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EE" w:rsidRPr="00976299" w:rsidRDefault="00FC36EE" w:rsidP="00232BC3">
      <w:pPr>
        <w:spacing w:after="0" w:line="240" w:lineRule="atLeast"/>
        <w:jc w:val="center"/>
        <w:rPr>
          <w:rFonts w:ascii="Times New Roman" w:hAnsi="Times New Roman"/>
          <w:sz w:val="26"/>
          <w:szCs w:val="26"/>
        </w:rPr>
      </w:pPr>
      <w:r w:rsidRPr="00976299">
        <w:rPr>
          <w:rFonts w:ascii="Times New Roman" w:hAnsi="Times New Roman"/>
          <w:sz w:val="26"/>
          <w:szCs w:val="26"/>
        </w:rPr>
        <w:t>Российская Федерация</w:t>
      </w:r>
    </w:p>
    <w:p w:rsidR="00FC36EE" w:rsidRPr="00976299" w:rsidRDefault="00FC36EE" w:rsidP="00232BC3">
      <w:pPr>
        <w:spacing w:after="0" w:line="240" w:lineRule="atLeast"/>
        <w:jc w:val="center"/>
        <w:rPr>
          <w:rFonts w:ascii="Times New Roman" w:hAnsi="Times New Roman"/>
          <w:sz w:val="26"/>
          <w:szCs w:val="26"/>
        </w:rPr>
      </w:pPr>
      <w:r w:rsidRPr="00976299">
        <w:rPr>
          <w:rFonts w:ascii="Times New Roman" w:hAnsi="Times New Roman"/>
          <w:sz w:val="26"/>
          <w:szCs w:val="26"/>
        </w:rPr>
        <w:t xml:space="preserve">Ростовская область </w:t>
      </w:r>
    </w:p>
    <w:p w:rsidR="00FC36EE" w:rsidRPr="00976299" w:rsidRDefault="00FC36EE" w:rsidP="00232BC3">
      <w:pPr>
        <w:spacing w:after="0" w:line="240" w:lineRule="atLeast"/>
        <w:jc w:val="center"/>
        <w:rPr>
          <w:rFonts w:ascii="Times New Roman" w:hAnsi="Times New Roman"/>
          <w:sz w:val="26"/>
          <w:szCs w:val="26"/>
        </w:rPr>
      </w:pPr>
      <w:r w:rsidRPr="00976299">
        <w:rPr>
          <w:rFonts w:ascii="Times New Roman" w:hAnsi="Times New Roman"/>
          <w:sz w:val="26"/>
          <w:szCs w:val="26"/>
        </w:rPr>
        <w:t>Сальский район</w:t>
      </w:r>
    </w:p>
    <w:p w:rsidR="00FC36EE" w:rsidRPr="00976299" w:rsidRDefault="00FC36EE" w:rsidP="00232BC3">
      <w:pPr>
        <w:spacing w:after="0" w:line="240" w:lineRule="atLeast"/>
        <w:jc w:val="center"/>
        <w:rPr>
          <w:rFonts w:ascii="Times New Roman" w:hAnsi="Times New Roman"/>
          <w:sz w:val="26"/>
          <w:szCs w:val="26"/>
        </w:rPr>
      </w:pPr>
      <w:r w:rsidRPr="00976299">
        <w:rPr>
          <w:rFonts w:ascii="Times New Roman" w:hAnsi="Times New Roman"/>
          <w:sz w:val="26"/>
          <w:szCs w:val="26"/>
        </w:rPr>
        <w:t xml:space="preserve"> Администрация Буденновского сельского поселения </w:t>
      </w:r>
    </w:p>
    <w:p w:rsidR="00FC36EE" w:rsidRPr="00976299" w:rsidRDefault="00FC36EE" w:rsidP="00232BC3">
      <w:pPr>
        <w:spacing w:after="0" w:line="240" w:lineRule="atLeast"/>
        <w:jc w:val="center"/>
        <w:rPr>
          <w:rFonts w:ascii="Times New Roman" w:hAnsi="Times New Roman"/>
          <w:b/>
          <w:sz w:val="26"/>
          <w:szCs w:val="26"/>
        </w:rPr>
      </w:pPr>
      <w:r>
        <w:rPr>
          <w:noProof/>
        </w:rPr>
        <w:pict>
          <v:line id="_x0000_s1026" style="position:absolute;left:0;text-align:left;z-index:251658240" from="-8.95pt,11.85pt" to="480.8pt,11.85pt" strokeweight="3pt"/>
        </w:pict>
      </w:r>
    </w:p>
    <w:p w:rsidR="00FC36EE" w:rsidRPr="00976299" w:rsidRDefault="00FC36EE" w:rsidP="00232BC3">
      <w:pPr>
        <w:spacing w:after="0" w:line="240" w:lineRule="atLeast"/>
        <w:jc w:val="center"/>
        <w:rPr>
          <w:rFonts w:ascii="Times New Roman" w:hAnsi="Times New Roman"/>
          <w:b/>
          <w:sz w:val="26"/>
          <w:szCs w:val="26"/>
        </w:rPr>
      </w:pPr>
    </w:p>
    <w:p w:rsidR="00FC36EE" w:rsidRPr="00976299" w:rsidRDefault="00FC36EE" w:rsidP="00232BC3">
      <w:pPr>
        <w:spacing w:after="0" w:line="240" w:lineRule="atLeast"/>
        <w:jc w:val="center"/>
        <w:rPr>
          <w:rFonts w:ascii="Times New Roman" w:hAnsi="Times New Roman"/>
          <w:b/>
          <w:sz w:val="26"/>
          <w:szCs w:val="26"/>
        </w:rPr>
      </w:pPr>
      <w:r w:rsidRPr="00976299">
        <w:rPr>
          <w:rFonts w:ascii="Times New Roman" w:hAnsi="Times New Roman"/>
          <w:b/>
          <w:sz w:val="26"/>
          <w:szCs w:val="26"/>
        </w:rPr>
        <w:t xml:space="preserve">ПОСТАНОВЛЕНИЕ                  </w:t>
      </w:r>
    </w:p>
    <w:p w:rsidR="00FC36EE" w:rsidRPr="00976299" w:rsidRDefault="00FC36EE" w:rsidP="00232BC3">
      <w:pPr>
        <w:spacing w:after="0" w:line="240" w:lineRule="atLeast"/>
        <w:jc w:val="center"/>
        <w:rPr>
          <w:rFonts w:ascii="Times New Roman" w:hAnsi="Times New Roman"/>
          <w:sz w:val="26"/>
          <w:szCs w:val="26"/>
        </w:rPr>
      </w:pPr>
      <w:r>
        <w:rPr>
          <w:rFonts w:ascii="Times New Roman" w:hAnsi="Times New Roman"/>
          <w:sz w:val="26"/>
          <w:szCs w:val="26"/>
        </w:rPr>
        <w:t>5 августа</w:t>
      </w:r>
      <w:r w:rsidRPr="00976299">
        <w:rPr>
          <w:rFonts w:ascii="Times New Roman" w:hAnsi="Times New Roman"/>
          <w:sz w:val="26"/>
          <w:szCs w:val="26"/>
        </w:rPr>
        <w:t xml:space="preserve"> </w:t>
      </w:r>
      <w:smartTag w:uri="urn:schemas-microsoft-com:office:smarttags" w:element="metricconverter">
        <w:smartTagPr>
          <w:attr w:name="ProductID" w:val="2022 г"/>
        </w:smartTagPr>
        <w:r w:rsidRPr="00976299">
          <w:rPr>
            <w:rFonts w:ascii="Times New Roman" w:hAnsi="Times New Roman"/>
            <w:sz w:val="26"/>
            <w:szCs w:val="26"/>
          </w:rPr>
          <w:t>2022 г</w:t>
        </w:r>
      </w:smartTag>
      <w:r w:rsidRPr="00976299">
        <w:rPr>
          <w:rFonts w:ascii="Times New Roman" w:hAnsi="Times New Roman"/>
          <w:sz w:val="26"/>
          <w:szCs w:val="26"/>
        </w:rPr>
        <w:t xml:space="preserve">.                             </w:t>
      </w:r>
      <w:r>
        <w:rPr>
          <w:rFonts w:ascii="Times New Roman" w:hAnsi="Times New Roman"/>
          <w:sz w:val="26"/>
          <w:szCs w:val="26"/>
        </w:rPr>
        <w:t xml:space="preserve">         </w:t>
      </w:r>
      <w:r w:rsidRPr="00976299">
        <w:rPr>
          <w:rFonts w:ascii="Times New Roman" w:hAnsi="Times New Roman"/>
          <w:sz w:val="26"/>
          <w:szCs w:val="26"/>
        </w:rPr>
        <w:t xml:space="preserve">                                                                          № </w:t>
      </w:r>
      <w:r>
        <w:rPr>
          <w:rFonts w:ascii="Times New Roman" w:hAnsi="Times New Roman"/>
          <w:sz w:val="26"/>
          <w:szCs w:val="26"/>
        </w:rPr>
        <w:t>103</w:t>
      </w:r>
    </w:p>
    <w:p w:rsidR="00FC36EE" w:rsidRPr="00976299" w:rsidRDefault="00FC36EE" w:rsidP="00232BC3">
      <w:pPr>
        <w:spacing w:after="0" w:line="240" w:lineRule="atLeast"/>
        <w:jc w:val="center"/>
        <w:rPr>
          <w:rFonts w:ascii="Times New Roman" w:hAnsi="Times New Roman"/>
          <w:sz w:val="26"/>
          <w:szCs w:val="26"/>
        </w:rPr>
      </w:pPr>
      <w:r w:rsidRPr="00976299">
        <w:rPr>
          <w:rFonts w:ascii="Times New Roman" w:hAnsi="Times New Roman"/>
          <w:sz w:val="26"/>
          <w:szCs w:val="26"/>
        </w:rPr>
        <w:t>п. Конезавод имени Буденного</w:t>
      </w:r>
    </w:p>
    <w:p w:rsidR="00FC36EE" w:rsidRPr="00976299" w:rsidRDefault="00FC36EE" w:rsidP="00232BC3">
      <w:pPr>
        <w:spacing w:after="0" w:line="240" w:lineRule="atLeast"/>
        <w:ind w:right="4223"/>
        <w:jc w:val="both"/>
        <w:rPr>
          <w:rFonts w:ascii="Times New Roman" w:hAnsi="Times New Roman"/>
          <w:sz w:val="26"/>
          <w:szCs w:val="26"/>
        </w:rPr>
      </w:pPr>
    </w:p>
    <w:p w:rsidR="00FC36EE" w:rsidRPr="00976299" w:rsidRDefault="00FC36EE" w:rsidP="00976299">
      <w:pPr>
        <w:spacing w:after="0" w:line="240" w:lineRule="atLeast"/>
        <w:ind w:right="5586"/>
        <w:jc w:val="both"/>
        <w:rPr>
          <w:rFonts w:ascii="Times New Roman" w:hAnsi="Times New Roman"/>
          <w:bCs/>
          <w:color w:val="000000"/>
          <w:kern w:val="36"/>
          <w:sz w:val="26"/>
          <w:szCs w:val="26"/>
        </w:rPr>
      </w:pPr>
      <w:r w:rsidRPr="00976299">
        <w:rPr>
          <w:rFonts w:ascii="Times New Roman" w:hAnsi="Times New Roman"/>
          <w:sz w:val="26"/>
          <w:szCs w:val="26"/>
        </w:rPr>
        <w:t xml:space="preserve">Об утверждении административного регламента предоставления муниципальной услуги «Выдача разрешений на право вырубки зеленых насаждений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w:t>
      </w:r>
    </w:p>
    <w:p w:rsidR="00FC36EE" w:rsidRPr="00976299" w:rsidRDefault="00FC36EE" w:rsidP="00976299">
      <w:pPr>
        <w:autoSpaceDE w:val="0"/>
        <w:autoSpaceDN w:val="0"/>
        <w:adjustRightInd w:val="0"/>
        <w:spacing w:after="0" w:line="240" w:lineRule="atLeast"/>
        <w:ind w:firstLine="709"/>
        <w:jc w:val="both"/>
        <w:rPr>
          <w:rFonts w:ascii="Times New Roman" w:hAnsi="Times New Roman"/>
          <w:sz w:val="26"/>
          <w:szCs w:val="26"/>
        </w:rPr>
      </w:pPr>
    </w:p>
    <w:p w:rsidR="00FC36EE" w:rsidRPr="00976299" w:rsidRDefault="00FC36EE" w:rsidP="00976299">
      <w:pPr>
        <w:autoSpaceDE w:val="0"/>
        <w:autoSpaceDN w:val="0"/>
        <w:adjustRightInd w:val="0"/>
        <w:spacing w:after="0" w:line="240" w:lineRule="atLeast"/>
        <w:ind w:firstLine="709"/>
        <w:jc w:val="both"/>
        <w:rPr>
          <w:rFonts w:ascii="Times New Roman" w:hAnsi="Times New Roman"/>
          <w:bCs/>
          <w:sz w:val="26"/>
          <w:szCs w:val="26"/>
        </w:rPr>
      </w:pPr>
      <w:r w:rsidRPr="00976299">
        <w:rPr>
          <w:rFonts w:ascii="Times New Roman" w:hAnsi="Times New Roman"/>
          <w:sz w:val="26"/>
          <w:szCs w:val="26"/>
        </w:rPr>
        <w:t>В соответствии с </w:t>
      </w:r>
      <w:hyperlink r:id="rId7" w:tgtFrame="_blank" w:tooltip="Закон Об общих принципах организации местного самоуправления в Российской Федерации" w:history="1">
        <w:r w:rsidRPr="00976299">
          <w:rPr>
            <w:rFonts w:ascii="Times New Roman" w:hAnsi="Times New Roman"/>
            <w:bCs/>
            <w:sz w:val="26"/>
            <w:szCs w:val="26"/>
          </w:rPr>
          <w:t>Федеральным законом от 06.10.2003 №131-ФЗ</w:t>
        </w:r>
      </w:hyperlink>
      <w:r w:rsidRPr="00976299">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hyperlink r:id="rId8" w:tgtFrame="_blank" w:tooltip="Устав города Владивостока" w:history="1">
        <w:r w:rsidRPr="00976299">
          <w:rPr>
            <w:rFonts w:ascii="Times New Roman" w:hAnsi="Times New Roman"/>
            <w:bCs/>
            <w:sz w:val="26"/>
            <w:szCs w:val="26"/>
          </w:rPr>
          <w:t>Буденновского</w:t>
        </w:r>
      </w:hyperlink>
      <w:r w:rsidRPr="00976299">
        <w:rPr>
          <w:rFonts w:ascii="Times New Roman" w:hAnsi="Times New Roman"/>
          <w:sz w:val="26"/>
          <w:szCs w:val="26"/>
        </w:rPr>
        <w:t xml:space="preserve"> сельского поселения, постановлением Администрации Буденновского сельского поселения</w:t>
      </w:r>
      <w:r w:rsidRPr="00976299">
        <w:rPr>
          <w:rFonts w:ascii="Times New Roman" w:hAnsi="Times New Roman"/>
          <w:color w:val="FF0000"/>
          <w:sz w:val="26"/>
          <w:szCs w:val="26"/>
        </w:rPr>
        <w:t xml:space="preserve"> </w:t>
      </w:r>
      <w:r w:rsidRPr="00976299">
        <w:rPr>
          <w:rFonts w:ascii="Times New Roman" w:hAnsi="Times New Roman"/>
          <w:sz w:val="26"/>
          <w:szCs w:val="26"/>
        </w:rPr>
        <w:t xml:space="preserve">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Буденновского сельского поселения»,   </w:t>
      </w:r>
    </w:p>
    <w:p w:rsidR="00FC36EE" w:rsidRPr="00976299" w:rsidRDefault="00FC36EE" w:rsidP="00976299">
      <w:pPr>
        <w:widowControl w:val="0"/>
        <w:spacing w:after="0" w:line="240" w:lineRule="atLeast"/>
        <w:jc w:val="center"/>
        <w:rPr>
          <w:rFonts w:ascii="Times New Roman" w:hAnsi="Times New Roman"/>
          <w:spacing w:val="20"/>
          <w:sz w:val="26"/>
          <w:szCs w:val="26"/>
        </w:rPr>
      </w:pPr>
      <w:r w:rsidRPr="00976299">
        <w:rPr>
          <w:rFonts w:ascii="Times New Roman" w:hAnsi="Times New Roman"/>
          <w:b/>
          <w:spacing w:val="20"/>
          <w:sz w:val="26"/>
          <w:szCs w:val="26"/>
        </w:rPr>
        <w:t>п о с т а н о в л я е т</w:t>
      </w:r>
      <w:r w:rsidRPr="00976299">
        <w:rPr>
          <w:rFonts w:ascii="Times New Roman" w:hAnsi="Times New Roman"/>
          <w:spacing w:val="20"/>
          <w:sz w:val="26"/>
          <w:szCs w:val="26"/>
        </w:rPr>
        <w:t>:</w:t>
      </w:r>
    </w:p>
    <w:p w:rsidR="00FC36EE" w:rsidRPr="00976299" w:rsidRDefault="00FC36EE" w:rsidP="00976299">
      <w:pPr>
        <w:widowControl w:val="0"/>
        <w:spacing w:after="0" w:line="240" w:lineRule="atLeast"/>
        <w:jc w:val="center"/>
        <w:rPr>
          <w:rFonts w:ascii="Times New Roman" w:hAnsi="Times New Roman"/>
          <w:spacing w:val="20"/>
          <w:sz w:val="26"/>
          <w:szCs w:val="26"/>
        </w:rPr>
      </w:pPr>
    </w:p>
    <w:p w:rsidR="00FC36EE" w:rsidRPr="00976299" w:rsidRDefault="00FC36EE" w:rsidP="00976299">
      <w:pPr>
        <w:spacing w:after="0" w:line="240" w:lineRule="atLeast"/>
        <w:ind w:firstLine="567"/>
        <w:jc w:val="both"/>
        <w:rPr>
          <w:rFonts w:ascii="Times New Roman" w:hAnsi="Times New Roman"/>
          <w:sz w:val="26"/>
          <w:szCs w:val="26"/>
        </w:rPr>
      </w:pPr>
      <w:r w:rsidRPr="00976299">
        <w:rPr>
          <w:rFonts w:ascii="Times New Roman" w:hAnsi="Times New Roman"/>
          <w:sz w:val="26"/>
          <w:szCs w:val="26"/>
        </w:rPr>
        <w:t xml:space="preserve"> 1. Утвердить административный регламент предоставления муниципальной услуги «Выдача разрешений на право вырубки зеленых насаждений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  согласно приложению к настоящему постановлению.</w:t>
      </w:r>
    </w:p>
    <w:p w:rsidR="00FC36EE" w:rsidRPr="00976299" w:rsidRDefault="00FC36EE" w:rsidP="00976299">
      <w:pPr>
        <w:spacing w:after="0" w:line="240" w:lineRule="atLeast"/>
        <w:ind w:firstLine="567"/>
        <w:jc w:val="both"/>
        <w:rPr>
          <w:rFonts w:ascii="Times New Roman" w:hAnsi="Times New Roman"/>
          <w:bCs/>
          <w:color w:val="000000"/>
          <w:kern w:val="36"/>
          <w:sz w:val="26"/>
          <w:szCs w:val="26"/>
        </w:rPr>
      </w:pPr>
      <w:r w:rsidRPr="00976299">
        <w:rPr>
          <w:rFonts w:ascii="Times New Roman" w:hAnsi="Times New Roman"/>
          <w:sz w:val="26"/>
          <w:szCs w:val="26"/>
        </w:rPr>
        <w:t xml:space="preserve">2.  Признать утратившими силу постановление Администрации Буденновского сельского поселения от 27.11.2017 № 107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 xml:space="preserve">», постановление Администрации Буденновского сельского поселения от 27.02.2020 № 18 «О внесении изменений в Постановление Администрации Буденновского сельского поселения от 27.11.2017 г. № 107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sidRPr="00976299">
        <w:rPr>
          <w:rFonts w:ascii="Times New Roman" w:hAnsi="Times New Roman"/>
          <w:bCs/>
          <w:color w:val="000000"/>
          <w:kern w:val="36"/>
          <w:sz w:val="26"/>
          <w:szCs w:val="26"/>
        </w:rPr>
        <w:t>на территории Буденновского сельского поселения</w:t>
      </w:r>
      <w:r w:rsidRPr="00976299">
        <w:rPr>
          <w:rFonts w:ascii="Times New Roman" w:hAnsi="Times New Roman"/>
          <w:sz w:val="26"/>
          <w:szCs w:val="26"/>
        </w:rPr>
        <w:t>».</w:t>
      </w:r>
    </w:p>
    <w:p w:rsidR="00FC36EE" w:rsidRPr="00976299" w:rsidRDefault="00FC36EE" w:rsidP="00976299">
      <w:pPr>
        <w:spacing w:after="0" w:line="240" w:lineRule="atLeast"/>
        <w:ind w:firstLine="567"/>
        <w:jc w:val="both"/>
        <w:rPr>
          <w:rFonts w:ascii="Times New Roman" w:hAnsi="Times New Roman"/>
          <w:sz w:val="26"/>
          <w:szCs w:val="26"/>
        </w:rPr>
      </w:pPr>
      <w:r w:rsidRPr="00976299">
        <w:rPr>
          <w:rFonts w:ascii="Times New Roman" w:hAnsi="Times New Roman"/>
          <w:sz w:val="26"/>
          <w:szCs w:val="26"/>
        </w:rPr>
        <w:t>3. Обнародовать настоящее постановление путем размещения на информационных стендах поселения и официальном Интернет-сайте Администрации Буденновского сельского поселения.</w:t>
      </w:r>
    </w:p>
    <w:p w:rsidR="00FC36EE" w:rsidRPr="00976299" w:rsidRDefault="00FC36EE" w:rsidP="00976299">
      <w:pPr>
        <w:pStyle w:val="Header"/>
        <w:tabs>
          <w:tab w:val="clear" w:pos="4677"/>
          <w:tab w:val="left" w:pos="708"/>
          <w:tab w:val="left" w:pos="851"/>
          <w:tab w:val="center" w:pos="1276"/>
        </w:tabs>
        <w:spacing w:line="240" w:lineRule="atLeast"/>
        <w:ind w:firstLine="567"/>
        <w:jc w:val="both"/>
        <w:rPr>
          <w:sz w:val="26"/>
          <w:szCs w:val="26"/>
        </w:rPr>
      </w:pPr>
      <w:r w:rsidRPr="00976299">
        <w:rPr>
          <w:sz w:val="26"/>
          <w:szCs w:val="26"/>
        </w:rPr>
        <w:t xml:space="preserve"> 4. Контроль за выполнением настоящего постановления возложить на начальника сектора муниципального хозяйства имущественных и земельных отношений.</w:t>
      </w:r>
    </w:p>
    <w:p w:rsidR="00FC36EE" w:rsidRPr="00976299" w:rsidRDefault="00FC36EE" w:rsidP="00976299">
      <w:pPr>
        <w:pStyle w:val="Header"/>
        <w:tabs>
          <w:tab w:val="left" w:pos="708"/>
        </w:tabs>
        <w:spacing w:line="240" w:lineRule="atLeast"/>
        <w:ind w:firstLine="567"/>
        <w:rPr>
          <w:sz w:val="26"/>
          <w:szCs w:val="26"/>
        </w:rPr>
      </w:pPr>
    </w:p>
    <w:p w:rsidR="00FC36EE" w:rsidRPr="00976299" w:rsidRDefault="00FC36EE" w:rsidP="00976299">
      <w:pPr>
        <w:pStyle w:val="BodyText"/>
        <w:spacing w:after="0" w:line="240" w:lineRule="atLeast"/>
        <w:rPr>
          <w:szCs w:val="26"/>
        </w:rPr>
      </w:pPr>
      <w:r w:rsidRPr="00976299">
        <w:rPr>
          <w:szCs w:val="26"/>
        </w:rPr>
        <w:t xml:space="preserve">Глава Администрации </w:t>
      </w:r>
    </w:p>
    <w:p w:rsidR="00FC36EE" w:rsidRPr="00976299" w:rsidRDefault="00FC36EE" w:rsidP="00976299">
      <w:pPr>
        <w:pStyle w:val="BodyText"/>
        <w:spacing w:after="0" w:line="240" w:lineRule="atLeast"/>
        <w:rPr>
          <w:szCs w:val="26"/>
        </w:rPr>
      </w:pPr>
      <w:r w:rsidRPr="00976299">
        <w:rPr>
          <w:szCs w:val="26"/>
        </w:rPr>
        <w:t>Буденновского сельского поселения                                                                    Д.А. Ефремов</w:t>
      </w:r>
    </w:p>
    <w:p w:rsidR="00FC36EE" w:rsidRDefault="00FC36EE" w:rsidP="00976299">
      <w:pPr>
        <w:spacing w:after="0" w:line="240" w:lineRule="atLeast"/>
        <w:rPr>
          <w:rFonts w:ascii="Times New Roman" w:hAnsi="Times New Roman"/>
          <w:sz w:val="16"/>
          <w:szCs w:val="16"/>
        </w:rPr>
      </w:pPr>
    </w:p>
    <w:p w:rsidR="00FC36EE" w:rsidRDefault="00FC36EE" w:rsidP="00976299">
      <w:pPr>
        <w:spacing w:after="0" w:line="240" w:lineRule="atLeast"/>
        <w:rPr>
          <w:rFonts w:ascii="Times New Roman" w:hAnsi="Times New Roman"/>
          <w:sz w:val="16"/>
          <w:szCs w:val="16"/>
        </w:rPr>
      </w:pPr>
    </w:p>
    <w:p w:rsidR="00FC36EE" w:rsidRPr="00976299" w:rsidRDefault="00FC36EE" w:rsidP="00976299">
      <w:pPr>
        <w:spacing w:after="0" w:line="240" w:lineRule="atLeast"/>
        <w:rPr>
          <w:rFonts w:ascii="Times New Roman" w:hAnsi="Times New Roman"/>
          <w:sz w:val="16"/>
          <w:szCs w:val="16"/>
        </w:rPr>
      </w:pPr>
      <w:r w:rsidRPr="00976299">
        <w:rPr>
          <w:rFonts w:ascii="Times New Roman" w:hAnsi="Times New Roman"/>
          <w:sz w:val="16"/>
          <w:szCs w:val="16"/>
        </w:rPr>
        <w:t>Постановление вносит:</w:t>
      </w:r>
    </w:p>
    <w:p w:rsidR="00FC36EE" w:rsidRPr="00976299" w:rsidRDefault="00FC36EE" w:rsidP="00976299">
      <w:pPr>
        <w:spacing w:after="0" w:line="240" w:lineRule="atLeast"/>
        <w:rPr>
          <w:rFonts w:ascii="Times New Roman" w:hAnsi="Times New Roman"/>
          <w:sz w:val="24"/>
          <w:szCs w:val="24"/>
        </w:rPr>
      </w:pPr>
      <w:r w:rsidRPr="00976299">
        <w:rPr>
          <w:rFonts w:ascii="Times New Roman" w:hAnsi="Times New Roman"/>
          <w:sz w:val="16"/>
          <w:szCs w:val="16"/>
        </w:rPr>
        <w:t>ведущий специалист муниципального хозяйства</w:t>
      </w:r>
      <w:r>
        <w:rPr>
          <w:rFonts w:ascii="Times New Roman" w:hAnsi="Times New Roman"/>
          <w:sz w:val="16"/>
          <w:szCs w:val="16"/>
        </w:rPr>
        <w:t xml:space="preserve"> </w:t>
      </w:r>
      <w:r w:rsidRPr="00976299">
        <w:rPr>
          <w:rFonts w:ascii="Times New Roman" w:hAnsi="Times New Roman"/>
          <w:sz w:val="16"/>
          <w:szCs w:val="16"/>
        </w:rPr>
        <w:t>Сураева А.В.</w:t>
      </w:r>
      <w:r w:rsidRPr="00976299">
        <w:rPr>
          <w:rFonts w:ascii="Times New Roman" w:hAnsi="Times New Roman"/>
          <w:sz w:val="24"/>
          <w:szCs w:val="24"/>
        </w:rPr>
        <w:br w:type="page"/>
      </w:r>
    </w:p>
    <w:tbl>
      <w:tblPr>
        <w:tblW w:w="0" w:type="auto"/>
        <w:tblLook w:val="00A0"/>
      </w:tblPr>
      <w:tblGrid>
        <w:gridCol w:w="5160"/>
        <w:gridCol w:w="4412"/>
      </w:tblGrid>
      <w:tr w:rsidR="00FC36EE" w:rsidRPr="00976299" w:rsidTr="0013449C">
        <w:trPr>
          <w:trHeight w:val="1632"/>
        </w:trPr>
        <w:tc>
          <w:tcPr>
            <w:tcW w:w="5160" w:type="dxa"/>
          </w:tcPr>
          <w:p w:rsidR="00FC36EE" w:rsidRPr="00976299" w:rsidRDefault="00FC36EE" w:rsidP="00976299">
            <w:pPr>
              <w:spacing w:after="0" w:line="240" w:lineRule="atLeast"/>
              <w:jc w:val="right"/>
              <w:rPr>
                <w:rFonts w:ascii="Times New Roman" w:hAnsi="Times New Roman"/>
                <w:sz w:val="28"/>
                <w:szCs w:val="28"/>
              </w:rPr>
            </w:pPr>
          </w:p>
        </w:tc>
        <w:tc>
          <w:tcPr>
            <w:tcW w:w="4412" w:type="dxa"/>
          </w:tcPr>
          <w:p w:rsidR="00FC36EE" w:rsidRPr="00976299" w:rsidRDefault="00FC36EE" w:rsidP="00976299">
            <w:pPr>
              <w:spacing w:after="0" w:line="240" w:lineRule="atLeast"/>
              <w:jc w:val="center"/>
              <w:rPr>
                <w:rFonts w:ascii="Times New Roman" w:hAnsi="Times New Roman"/>
                <w:sz w:val="24"/>
                <w:szCs w:val="24"/>
              </w:rPr>
            </w:pPr>
            <w:r w:rsidRPr="00976299">
              <w:rPr>
                <w:rFonts w:ascii="Times New Roman" w:hAnsi="Times New Roman"/>
                <w:sz w:val="24"/>
                <w:szCs w:val="24"/>
              </w:rPr>
              <w:t>Приложение 1</w:t>
            </w:r>
          </w:p>
          <w:p w:rsidR="00FC36EE" w:rsidRPr="00976299" w:rsidRDefault="00FC36EE" w:rsidP="00976299">
            <w:pPr>
              <w:spacing w:after="0" w:line="240" w:lineRule="atLeast"/>
              <w:jc w:val="center"/>
              <w:rPr>
                <w:rFonts w:ascii="Times New Roman" w:hAnsi="Times New Roman"/>
                <w:sz w:val="24"/>
                <w:szCs w:val="24"/>
              </w:rPr>
            </w:pPr>
            <w:r w:rsidRPr="00976299">
              <w:rPr>
                <w:rFonts w:ascii="Times New Roman" w:hAnsi="Times New Roman"/>
                <w:sz w:val="24"/>
                <w:szCs w:val="24"/>
              </w:rPr>
              <w:t>к постановления Администрации</w:t>
            </w:r>
          </w:p>
          <w:p w:rsidR="00FC36EE" w:rsidRPr="00976299" w:rsidRDefault="00FC36EE" w:rsidP="00976299">
            <w:pPr>
              <w:spacing w:after="0" w:line="240" w:lineRule="atLeast"/>
              <w:jc w:val="center"/>
              <w:rPr>
                <w:rFonts w:ascii="Times New Roman" w:hAnsi="Times New Roman"/>
                <w:sz w:val="24"/>
                <w:szCs w:val="24"/>
              </w:rPr>
            </w:pPr>
            <w:r w:rsidRPr="00976299">
              <w:rPr>
                <w:rFonts w:ascii="Times New Roman" w:hAnsi="Times New Roman"/>
                <w:sz w:val="24"/>
                <w:szCs w:val="24"/>
              </w:rPr>
              <w:t>Буденновского сельского поселения</w:t>
            </w:r>
          </w:p>
          <w:p w:rsidR="00FC36EE" w:rsidRPr="00976299" w:rsidRDefault="00FC36EE" w:rsidP="00976299">
            <w:pPr>
              <w:spacing w:after="0" w:line="240" w:lineRule="atLeast"/>
              <w:jc w:val="center"/>
              <w:rPr>
                <w:rFonts w:ascii="Times New Roman" w:hAnsi="Times New Roman"/>
                <w:sz w:val="24"/>
                <w:szCs w:val="24"/>
              </w:rPr>
            </w:pPr>
            <w:r w:rsidRPr="00976299">
              <w:rPr>
                <w:rFonts w:ascii="Times New Roman" w:hAnsi="Times New Roman"/>
                <w:sz w:val="24"/>
                <w:szCs w:val="24"/>
              </w:rPr>
              <w:t>от </w:t>
            </w:r>
            <w:r>
              <w:rPr>
                <w:rFonts w:ascii="Times New Roman" w:hAnsi="Times New Roman"/>
                <w:sz w:val="24"/>
                <w:szCs w:val="24"/>
              </w:rPr>
              <w:t>05.08.</w:t>
            </w:r>
            <w:r w:rsidRPr="00976299">
              <w:rPr>
                <w:rFonts w:ascii="Times New Roman" w:hAnsi="Times New Roman"/>
                <w:sz w:val="24"/>
                <w:szCs w:val="24"/>
              </w:rPr>
              <w:t xml:space="preserve">2022 № </w:t>
            </w:r>
            <w:r>
              <w:rPr>
                <w:rFonts w:ascii="Times New Roman" w:hAnsi="Times New Roman"/>
                <w:sz w:val="24"/>
                <w:szCs w:val="24"/>
              </w:rPr>
              <w:t>103</w:t>
            </w:r>
          </w:p>
          <w:p w:rsidR="00FC36EE" w:rsidRPr="00976299" w:rsidRDefault="00FC36EE" w:rsidP="00976299">
            <w:pPr>
              <w:spacing w:after="0" w:line="240" w:lineRule="atLeast"/>
              <w:jc w:val="right"/>
              <w:rPr>
                <w:rFonts w:ascii="Times New Roman" w:hAnsi="Times New Roman"/>
                <w:sz w:val="28"/>
                <w:szCs w:val="28"/>
              </w:rPr>
            </w:pPr>
          </w:p>
        </w:tc>
      </w:tr>
    </w:tbl>
    <w:p w:rsidR="00FC36EE" w:rsidRPr="00976299" w:rsidRDefault="00FC36EE" w:rsidP="00976299">
      <w:pPr>
        <w:spacing w:after="0" w:line="240" w:lineRule="atLeast"/>
        <w:rPr>
          <w:rFonts w:ascii="Times New Roman" w:hAnsi="Times New Roman"/>
          <w:sz w:val="28"/>
          <w:szCs w:val="28"/>
        </w:rPr>
      </w:pPr>
    </w:p>
    <w:p w:rsidR="00FC36EE" w:rsidRPr="00976299" w:rsidRDefault="00FC36EE" w:rsidP="00976299">
      <w:pPr>
        <w:spacing w:after="0" w:line="240" w:lineRule="atLeast"/>
        <w:jc w:val="center"/>
        <w:rPr>
          <w:rFonts w:ascii="Times New Roman" w:hAnsi="Times New Roman"/>
          <w:b/>
          <w:sz w:val="28"/>
          <w:szCs w:val="28"/>
        </w:rPr>
      </w:pPr>
      <w:r w:rsidRPr="00976299">
        <w:rPr>
          <w:rFonts w:ascii="Times New Roman" w:hAnsi="Times New Roman"/>
          <w:b/>
          <w:sz w:val="28"/>
          <w:szCs w:val="28"/>
        </w:rPr>
        <w:t>АДМИНИСТРАТИВНЫЙ РЕГЛАМЕНТ ПРЕДОСТАВЛЕНИЯ</w:t>
      </w:r>
    </w:p>
    <w:p w:rsidR="00FC36EE" w:rsidRDefault="00FC36EE" w:rsidP="00976299">
      <w:pPr>
        <w:spacing w:after="0" w:line="240" w:lineRule="atLeast"/>
        <w:jc w:val="center"/>
        <w:rPr>
          <w:rFonts w:ascii="Times New Roman" w:hAnsi="Times New Roman"/>
          <w:b/>
          <w:sz w:val="28"/>
          <w:szCs w:val="28"/>
        </w:rPr>
      </w:pPr>
      <w:r w:rsidRPr="00976299">
        <w:rPr>
          <w:rFonts w:ascii="Times New Roman" w:hAnsi="Times New Roman"/>
          <w:b/>
          <w:sz w:val="28"/>
          <w:szCs w:val="28"/>
        </w:rPr>
        <w:t>МУНИЦИПАЛЬНОЙ УСЛУГИ</w:t>
      </w:r>
    </w:p>
    <w:p w:rsidR="00FC36EE" w:rsidRPr="00976299" w:rsidRDefault="00FC36EE" w:rsidP="00976299">
      <w:pPr>
        <w:spacing w:after="0" w:line="240" w:lineRule="atLeast"/>
        <w:jc w:val="center"/>
        <w:rPr>
          <w:rFonts w:ascii="Times New Roman" w:hAnsi="Times New Roman"/>
          <w:b/>
          <w:sz w:val="28"/>
          <w:szCs w:val="28"/>
        </w:rPr>
      </w:pPr>
      <w:r w:rsidRPr="00976299">
        <w:rPr>
          <w:rFonts w:ascii="Times New Roman" w:hAnsi="Times New Roman"/>
          <w:b/>
          <w:sz w:val="28"/>
          <w:szCs w:val="28"/>
        </w:rPr>
        <w:t xml:space="preserve"> «</w:t>
      </w:r>
      <w:r w:rsidRPr="00976299">
        <w:rPr>
          <w:rFonts w:ascii="Times New Roman" w:hAnsi="Times New Roman"/>
          <w:b/>
          <w:sz w:val="26"/>
          <w:szCs w:val="26"/>
        </w:rPr>
        <w:t xml:space="preserve">Выдача разрешений на право вырубки зеленых насаждений </w:t>
      </w:r>
      <w:r w:rsidRPr="00976299">
        <w:rPr>
          <w:rFonts w:ascii="Times New Roman" w:hAnsi="Times New Roman"/>
          <w:b/>
          <w:bCs/>
          <w:color w:val="000000"/>
          <w:kern w:val="36"/>
          <w:sz w:val="26"/>
          <w:szCs w:val="26"/>
        </w:rPr>
        <w:t>на территории Буденновского сельского поселения</w:t>
      </w:r>
      <w:r w:rsidRPr="00976299">
        <w:rPr>
          <w:rFonts w:ascii="Times New Roman" w:hAnsi="Times New Roman"/>
          <w:b/>
          <w:sz w:val="28"/>
          <w:szCs w:val="28"/>
        </w:rPr>
        <w:t>»</w:t>
      </w:r>
    </w:p>
    <w:p w:rsidR="00FC36EE" w:rsidRPr="00976299" w:rsidRDefault="00FC36EE" w:rsidP="00976299">
      <w:pPr>
        <w:spacing w:after="0" w:line="240" w:lineRule="atLeast"/>
        <w:rPr>
          <w:rFonts w:ascii="Times New Roman" w:hAnsi="Times New Roman"/>
          <w:sz w:val="28"/>
          <w:szCs w:val="28"/>
        </w:rPr>
      </w:pPr>
    </w:p>
    <w:p w:rsidR="00FC36EE" w:rsidRPr="00976299" w:rsidRDefault="00FC36EE" w:rsidP="00976299">
      <w:pPr>
        <w:pStyle w:val="Heading1"/>
        <w:numPr>
          <w:ilvl w:val="0"/>
          <w:numId w:val="0"/>
        </w:numPr>
        <w:spacing w:line="240" w:lineRule="atLeast"/>
        <w:ind w:right="2"/>
        <w:contextualSpacing/>
        <w:rPr>
          <w:sz w:val="24"/>
        </w:rPr>
      </w:pPr>
      <w:r w:rsidRPr="00976299">
        <w:rPr>
          <w:sz w:val="24"/>
        </w:rPr>
        <w:t>Раздел I. Общие положения</w:t>
      </w:r>
    </w:p>
    <w:p w:rsidR="00FC36EE" w:rsidRPr="00976299" w:rsidRDefault="00FC36EE" w:rsidP="00976299">
      <w:pPr>
        <w:pStyle w:val="BodyText"/>
        <w:spacing w:after="0" w:line="240" w:lineRule="atLeast"/>
        <w:ind w:right="2" w:firstLine="709"/>
        <w:contextualSpacing/>
        <w:jc w:val="both"/>
        <w:rPr>
          <w:b/>
          <w:sz w:val="24"/>
        </w:rPr>
      </w:pPr>
    </w:p>
    <w:p w:rsidR="00FC36EE" w:rsidRPr="00976299" w:rsidRDefault="00FC36EE" w:rsidP="00976299">
      <w:pPr>
        <w:pStyle w:val="BodyText"/>
        <w:widowControl w:val="0"/>
        <w:numPr>
          <w:ilvl w:val="0"/>
          <w:numId w:val="1"/>
        </w:numPr>
        <w:spacing w:after="0" w:line="240" w:lineRule="atLeast"/>
        <w:ind w:left="1066" w:right="2" w:hanging="357"/>
        <w:contextualSpacing/>
        <w:outlineLvl w:val="1"/>
        <w:rPr>
          <w:b/>
          <w:sz w:val="24"/>
        </w:rPr>
      </w:pPr>
      <w:bookmarkStart w:id="0" w:name="__RefHeading___2"/>
      <w:bookmarkEnd w:id="0"/>
      <w:r w:rsidRPr="00976299">
        <w:rPr>
          <w:b/>
          <w:sz w:val="24"/>
        </w:rPr>
        <w:t>Предмет регулирования Административного регламента</w:t>
      </w:r>
    </w:p>
    <w:p w:rsidR="00FC36EE" w:rsidRPr="00976299" w:rsidRDefault="00FC36EE" w:rsidP="00976299">
      <w:pPr>
        <w:pStyle w:val="ListParagraph"/>
        <w:numPr>
          <w:ilvl w:val="1"/>
          <w:numId w:val="2"/>
        </w:numPr>
        <w:tabs>
          <w:tab w:val="left" w:pos="1630"/>
        </w:tabs>
        <w:spacing w:line="240" w:lineRule="atLeast"/>
        <w:ind w:left="0" w:right="2" w:firstLine="709"/>
        <w:contextualSpacing/>
        <w:jc w:val="both"/>
      </w:pPr>
      <w:r w:rsidRPr="00976299">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муниципального образования «Буденовского сельского поселения» (далее – Администрация), должностных лиц Администрации, предоставляющих Муниципальную услугу.</w:t>
      </w:r>
    </w:p>
    <w:p w:rsidR="00FC36EE" w:rsidRPr="00976299" w:rsidRDefault="00FC36EE" w:rsidP="00976299">
      <w:pPr>
        <w:pStyle w:val="ListParagraph"/>
        <w:numPr>
          <w:ilvl w:val="1"/>
          <w:numId w:val="2"/>
        </w:numPr>
        <w:tabs>
          <w:tab w:val="left" w:pos="1630"/>
        </w:tabs>
        <w:spacing w:line="240" w:lineRule="atLeast"/>
        <w:ind w:left="0" w:right="2" w:firstLine="709"/>
        <w:jc w:val="both"/>
      </w:pPr>
      <w:r w:rsidRPr="00976299">
        <w:t>Выдача разрешения на право вырубки зеленых насаждений осуществляется в случаях:</w:t>
      </w:r>
    </w:p>
    <w:p w:rsidR="00FC36EE" w:rsidRPr="00976299" w:rsidRDefault="00FC36EE" w:rsidP="00976299">
      <w:pPr>
        <w:pStyle w:val="ListParagraph"/>
        <w:numPr>
          <w:ilvl w:val="2"/>
          <w:numId w:val="3"/>
        </w:numPr>
        <w:tabs>
          <w:tab w:val="left" w:pos="1630"/>
        </w:tabs>
        <w:spacing w:line="240" w:lineRule="atLeast"/>
        <w:ind w:left="0" w:right="2" w:firstLine="709"/>
        <w:jc w:val="both"/>
      </w:pPr>
      <w:r w:rsidRPr="00976299">
        <w:t>При выявлении нарушения строительных, санитарных и иных норм и правил, вызванных произрастанием зеленых насаждений, в том числе</w:t>
      </w:r>
      <w:r w:rsidRPr="00976299">
        <w:rPr>
          <w:color w:val="FF0000"/>
        </w:rPr>
        <w:t xml:space="preserve"> </w:t>
      </w:r>
      <w:r w:rsidRPr="00976299">
        <w:t>при проведении капитального и текущего ремонта зданий строений сооружений, в случае, если зеленые насаждения мешают проведению работ;</w:t>
      </w:r>
    </w:p>
    <w:p w:rsidR="00FC36EE" w:rsidRPr="00976299" w:rsidRDefault="00FC36EE" w:rsidP="00976299">
      <w:pPr>
        <w:pStyle w:val="ListParagraph"/>
        <w:numPr>
          <w:ilvl w:val="2"/>
          <w:numId w:val="3"/>
        </w:numPr>
        <w:tabs>
          <w:tab w:val="left" w:pos="1630"/>
        </w:tabs>
        <w:spacing w:line="240" w:lineRule="atLeast"/>
        <w:ind w:left="0" w:right="2" w:firstLine="709"/>
        <w:jc w:val="both"/>
      </w:pPr>
      <w:r w:rsidRPr="00976299">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C36EE" w:rsidRPr="00976299" w:rsidRDefault="00FC36EE" w:rsidP="00976299">
      <w:pPr>
        <w:pStyle w:val="ListParagraph"/>
        <w:numPr>
          <w:ilvl w:val="2"/>
          <w:numId w:val="3"/>
        </w:numPr>
        <w:tabs>
          <w:tab w:val="left" w:pos="1630"/>
        </w:tabs>
        <w:spacing w:line="240" w:lineRule="atLeast"/>
        <w:ind w:left="0" w:right="2" w:firstLine="709"/>
        <w:jc w:val="both"/>
      </w:pPr>
      <w:r w:rsidRPr="00976299">
        <w:t>Проведения строительства (реконструкции), сетей инженерно-технического обеспечения, в том числе линейных объектов</w:t>
      </w:r>
    </w:p>
    <w:p w:rsidR="00FC36EE" w:rsidRPr="00976299" w:rsidRDefault="00FC36EE" w:rsidP="00976299">
      <w:pPr>
        <w:pStyle w:val="ListParagraph"/>
        <w:numPr>
          <w:ilvl w:val="2"/>
          <w:numId w:val="3"/>
        </w:numPr>
        <w:tabs>
          <w:tab w:val="left" w:pos="1630"/>
        </w:tabs>
        <w:spacing w:line="240" w:lineRule="atLeast"/>
        <w:ind w:left="0" w:right="2" w:firstLine="709"/>
        <w:jc w:val="both"/>
      </w:pPr>
      <w:r w:rsidRPr="00976299">
        <w:t>Проведение капитального или текущего ремонта  сетей инженерно-технического обеспечения, в том числе линейных объектов за исключением</w:t>
      </w:r>
      <w:r w:rsidRPr="00976299">
        <w:rPr>
          <w:color w:val="FF0000"/>
        </w:rPr>
        <w:t xml:space="preserve"> </w:t>
      </w:r>
      <w:r w:rsidRPr="00976299">
        <w:t>проведения аварийно-восстановительных работ сетей инженерно-технического обеспечения и сооружений;</w:t>
      </w:r>
    </w:p>
    <w:p w:rsidR="00FC36EE" w:rsidRPr="00976299" w:rsidRDefault="00FC36EE" w:rsidP="00976299">
      <w:pPr>
        <w:pStyle w:val="ListParagraph"/>
        <w:numPr>
          <w:ilvl w:val="2"/>
          <w:numId w:val="3"/>
        </w:numPr>
        <w:tabs>
          <w:tab w:val="left" w:pos="1630"/>
        </w:tabs>
        <w:spacing w:line="240" w:lineRule="atLeast"/>
        <w:ind w:left="0" w:right="2" w:firstLine="709"/>
        <w:jc w:val="both"/>
      </w:pPr>
      <w:r w:rsidRPr="00976299">
        <w:t>Размещения, установки объектов, не являющихся объектами капитального строительства;</w:t>
      </w:r>
    </w:p>
    <w:p w:rsidR="00FC36EE" w:rsidRPr="00976299" w:rsidRDefault="00FC36EE" w:rsidP="00976299">
      <w:pPr>
        <w:pStyle w:val="ListParagraph"/>
        <w:numPr>
          <w:ilvl w:val="2"/>
          <w:numId w:val="3"/>
        </w:numPr>
        <w:tabs>
          <w:tab w:val="left" w:pos="1630"/>
        </w:tabs>
        <w:spacing w:line="240" w:lineRule="atLeast"/>
        <w:ind w:left="0" w:right="2" w:firstLine="709"/>
        <w:jc w:val="both"/>
      </w:pPr>
      <w:r w:rsidRPr="00976299">
        <w:t>Проведение инженерно-геологических изысканий;</w:t>
      </w:r>
    </w:p>
    <w:p w:rsidR="00FC36EE" w:rsidRPr="00976299" w:rsidRDefault="00FC36EE" w:rsidP="00976299">
      <w:pPr>
        <w:pStyle w:val="ListParagraph"/>
        <w:numPr>
          <w:ilvl w:val="2"/>
          <w:numId w:val="3"/>
        </w:numPr>
        <w:tabs>
          <w:tab w:val="left" w:pos="1690"/>
        </w:tabs>
        <w:spacing w:line="240" w:lineRule="atLeast"/>
        <w:ind w:left="0" w:right="2" w:firstLine="709"/>
        <w:jc w:val="both"/>
      </w:pPr>
      <w:r w:rsidRPr="00976299">
        <w:t>Восстановления нормативного светового режима в жилых и нежилых помещениях, затеняемых деревьями.</w:t>
      </w:r>
    </w:p>
    <w:p w:rsidR="00FC36EE" w:rsidRPr="00976299" w:rsidRDefault="00FC36EE" w:rsidP="00976299">
      <w:pPr>
        <w:pStyle w:val="ListParagraph"/>
        <w:numPr>
          <w:ilvl w:val="1"/>
          <w:numId w:val="3"/>
        </w:numPr>
        <w:tabs>
          <w:tab w:val="left" w:pos="1630"/>
        </w:tabs>
        <w:spacing w:line="240" w:lineRule="atLeast"/>
        <w:ind w:left="0" w:right="2" w:firstLine="709"/>
        <w:jc w:val="both"/>
      </w:pPr>
      <w:r w:rsidRPr="00976299">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1" w:author="Bogomolova, Olga" w:date="2022-05-12T10:19:00Z">
        <w:r w:rsidRPr="00976299">
          <w:t xml:space="preserve"> </w:t>
        </w:r>
      </w:ins>
      <w:r w:rsidRPr="00976299">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FC36EE" w:rsidRPr="00976299" w:rsidRDefault="00FC36EE" w:rsidP="00976299">
      <w:pPr>
        <w:pStyle w:val="ListParagraph"/>
        <w:numPr>
          <w:ilvl w:val="1"/>
          <w:numId w:val="3"/>
        </w:numPr>
        <w:tabs>
          <w:tab w:val="left" w:pos="1630"/>
        </w:tabs>
        <w:spacing w:line="240" w:lineRule="atLeast"/>
        <w:ind w:left="0" w:right="2" w:firstLine="709"/>
        <w:jc w:val="both"/>
      </w:pPr>
      <w:r w:rsidRPr="00976299">
        <w:t>Вырубка зеленых насаждений без разрешения на территории Буденовского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FC36EE" w:rsidRPr="00976299" w:rsidRDefault="00FC36EE" w:rsidP="00976299">
      <w:pPr>
        <w:pStyle w:val="ListParagraph"/>
        <w:tabs>
          <w:tab w:val="left" w:pos="1630"/>
        </w:tabs>
        <w:spacing w:line="240" w:lineRule="atLeast"/>
        <w:ind w:left="709" w:right="2" w:firstLine="0"/>
        <w:jc w:val="both"/>
      </w:pPr>
    </w:p>
    <w:p w:rsidR="00FC36EE" w:rsidRPr="00976299" w:rsidRDefault="00FC36EE" w:rsidP="00976299">
      <w:pPr>
        <w:pStyle w:val="ListParagraph"/>
        <w:numPr>
          <w:ilvl w:val="0"/>
          <w:numId w:val="1"/>
        </w:numPr>
        <w:tabs>
          <w:tab w:val="left" w:pos="142"/>
        </w:tabs>
        <w:spacing w:line="240" w:lineRule="atLeast"/>
        <w:ind w:left="0" w:right="2" w:firstLine="550"/>
        <w:outlineLvl w:val="1"/>
        <w:rPr>
          <w:b/>
        </w:rPr>
      </w:pPr>
      <w:bookmarkStart w:id="2" w:name="__RefHeading___3"/>
      <w:bookmarkEnd w:id="2"/>
      <w:r w:rsidRPr="00976299">
        <w:rPr>
          <w:b/>
        </w:rPr>
        <w:t>Круг Заявителей</w:t>
      </w:r>
    </w:p>
    <w:p w:rsidR="00FC36EE" w:rsidRPr="00976299" w:rsidRDefault="00FC36EE" w:rsidP="00976299">
      <w:pPr>
        <w:pStyle w:val="CommentText"/>
        <w:numPr>
          <w:ilvl w:val="1"/>
          <w:numId w:val="4"/>
        </w:numPr>
        <w:spacing w:line="240" w:lineRule="atLeast"/>
        <w:ind w:left="0" w:right="2" w:firstLine="550"/>
        <w:jc w:val="both"/>
        <w:rPr>
          <w:sz w:val="24"/>
        </w:rPr>
      </w:pPr>
      <w:r w:rsidRPr="00976299">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C36EE" w:rsidRPr="00976299" w:rsidRDefault="00FC36EE" w:rsidP="00976299">
      <w:pPr>
        <w:pStyle w:val="ListParagraph"/>
        <w:numPr>
          <w:ilvl w:val="1"/>
          <w:numId w:val="4"/>
        </w:numPr>
        <w:tabs>
          <w:tab w:val="left" w:pos="1346"/>
          <w:tab w:val="left" w:pos="2877"/>
          <w:tab w:val="left" w:pos="3006"/>
          <w:tab w:val="left" w:pos="5471"/>
          <w:tab w:val="left" w:pos="5873"/>
          <w:tab w:val="left" w:pos="6363"/>
          <w:tab w:val="left" w:pos="7409"/>
        </w:tabs>
        <w:spacing w:line="240" w:lineRule="atLeast"/>
        <w:ind w:left="0" w:right="2" w:firstLine="550"/>
        <w:contextualSpacing/>
        <w:jc w:val="both"/>
      </w:pPr>
      <w:r w:rsidRPr="00976299">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FC36EE" w:rsidRPr="00976299" w:rsidRDefault="00FC36EE" w:rsidP="00976299">
      <w:pPr>
        <w:pStyle w:val="BodyText"/>
        <w:widowControl w:val="0"/>
        <w:numPr>
          <w:ilvl w:val="1"/>
          <w:numId w:val="4"/>
        </w:numPr>
        <w:spacing w:after="0" w:line="240" w:lineRule="atLeast"/>
        <w:ind w:left="0" w:right="2" w:firstLine="550"/>
        <w:jc w:val="both"/>
        <w:rPr>
          <w:sz w:val="24"/>
        </w:rPr>
      </w:pPr>
      <w:r w:rsidRPr="00976299">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C36EE" w:rsidRPr="00976299" w:rsidRDefault="00FC36EE" w:rsidP="00976299">
      <w:pPr>
        <w:pStyle w:val="Heading1"/>
        <w:numPr>
          <w:ilvl w:val="0"/>
          <w:numId w:val="0"/>
        </w:numPr>
        <w:spacing w:line="240" w:lineRule="atLeast"/>
        <w:ind w:right="2"/>
        <w:contextualSpacing/>
        <w:jc w:val="both"/>
        <w:rPr>
          <w:sz w:val="24"/>
        </w:rPr>
      </w:pPr>
    </w:p>
    <w:p w:rsidR="00FC36EE" w:rsidRPr="00976299" w:rsidRDefault="00FC36EE" w:rsidP="00976299">
      <w:pPr>
        <w:pStyle w:val="BodyText"/>
        <w:widowControl w:val="0"/>
        <w:numPr>
          <w:ilvl w:val="0"/>
          <w:numId w:val="1"/>
        </w:numPr>
        <w:spacing w:after="0" w:line="240" w:lineRule="atLeast"/>
        <w:ind w:left="0" w:right="2" w:firstLine="550"/>
        <w:contextualSpacing/>
        <w:jc w:val="both"/>
        <w:outlineLvl w:val="1"/>
        <w:rPr>
          <w:b/>
          <w:sz w:val="24"/>
        </w:rPr>
      </w:pPr>
      <w:bookmarkStart w:id="3" w:name="__RefHeading___4"/>
      <w:bookmarkEnd w:id="3"/>
      <w:r w:rsidRPr="00976299">
        <w:rPr>
          <w:b/>
          <w:sz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C36EE" w:rsidRPr="00976299" w:rsidRDefault="00FC36EE" w:rsidP="00976299">
      <w:pPr>
        <w:pStyle w:val="ListParagraph"/>
        <w:numPr>
          <w:ilvl w:val="1"/>
          <w:numId w:val="1"/>
        </w:numPr>
        <w:tabs>
          <w:tab w:val="left" w:pos="1346"/>
          <w:tab w:val="left" w:pos="3808"/>
          <w:tab w:val="left" w:pos="4313"/>
          <w:tab w:val="left" w:pos="5638"/>
          <w:tab w:val="left" w:pos="7894"/>
        </w:tabs>
        <w:spacing w:line="240" w:lineRule="atLeast"/>
        <w:ind w:left="0" w:right="2" w:firstLine="550"/>
        <w:contextualSpacing/>
        <w:jc w:val="both"/>
      </w:pPr>
      <w:r w:rsidRPr="00976299">
        <w:t>Информирование о порядке предоставления муниципальной услуги осуществляется:</w:t>
      </w:r>
    </w:p>
    <w:p w:rsidR="00FC36EE" w:rsidRPr="00976299" w:rsidRDefault="00FC36EE" w:rsidP="00976299">
      <w:pPr>
        <w:pStyle w:val="ListParagraph"/>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40" w:lineRule="atLeast"/>
        <w:ind w:left="0" w:right="2" w:firstLine="550"/>
        <w:contextualSpacing/>
        <w:jc w:val="both"/>
      </w:pPr>
      <w:r w:rsidRPr="00976299">
        <w:t>непосредственно при личном приеме заявителя в Администрацию Буденовского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C36EE" w:rsidRPr="00976299" w:rsidRDefault="00FC36EE" w:rsidP="00976299">
      <w:pPr>
        <w:pStyle w:val="ListParagraph"/>
        <w:numPr>
          <w:ilvl w:val="0"/>
          <w:numId w:val="5"/>
        </w:numPr>
        <w:tabs>
          <w:tab w:val="left" w:pos="1160"/>
        </w:tabs>
        <w:spacing w:line="240" w:lineRule="atLeast"/>
        <w:ind w:left="0" w:right="2" w:firstLine="550"/>
        <w:contextualSpacing/>
        <w:jc w:val="both"/>
      </w:pPr>
      <w:r w:rsidRPr="00976299">
        <w:t xml:space="preserve">по телефону Уполномоченном органе или многофункциональном центре; </w:t>
      </w:r>
    </w:p>
    <w:p w:rsidR="00FC36EE" w:rsidRPr="00976299" w:rsidRDefault="00FC36EE" w:rsidP="00976299">
      <w:pPr>
        <w:pStyle w:val="ListParagraph"/>
        <w:numPr>
          <w:ilvl w:val="0"/>
          <w:numId w:val="5"/>
        </w:numPr>
        <w:tabs>
          <w:tab w:val="left" w:pos="1160"/>
        </w:tabs>
        <w:spacing w:line="240" w:lineRule="atLeast"/>
        <w:ind w:left="0" w:right="2" w:firstLine="550"/>
        <w:contextualSpacing/>
        <w:jc w:val="both"/>
      </w:pPr>
      <w:r w:rsidRPr="00976299">
        <w:t>письменно, в том числе посредством электронной почты, факсимильной связи;</w:t>
      </w:r>
    </w:p>
    <w:p w:rsidR="00FC36EE" w:rsidRPr="00976299" w:rsidRDefault="00FC36EE" w:rsidP="00976299">
      <w:pPr>
        <w:pStyle w:val="ListParagraph"/>
        <w:numPr>
          <w:ilvl w:val="0"/>
          <w:numId w:val="6"/>
        </w:numPr>
        <w:tabs>
          <w:tab w:val="left" w:pos="1160"/>
        </w:tabs>
        <w:spacing w:line="240" w:lineRule="atLeast"/>
        <w:ind w:left="0" w:right="2" w:firstLine="550"/>
        <w:contextualSpacing/>
        <w:jc w:val="both"/>
      </w:pPr>
      <w:r w:rsidRPr="00976299">
        <w:t>посредством размещения в открытой и доступной форме информации:</w:t>
      </w:r>
    </w:p>
    <w:p w:rsidR="00FC36EE" w:rsidRPr="00976299" w:rsidRDefault="00FC36EE" w:rsidP="00976299">
      <w:pPr>
        <w:pStyle w:val="BodyText"/>
        <w:spacing w:after="0" w:line="240" w:lineRule="atLeast"/>
        <w:ind w:right="2" w:firstLine="550"/>
        <w:contextualSpacing/>
        <w:jc w:val="both"/>
        <w:rPr>
          <w:sz w:val="24"/>
        </w:rPr>
      </w:pPr>
      <w:r w:rsidRPr="00976299">
        <w:rPr>
          <w:sz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976299">
          <w:rPr>
            <w:sz w:val="24"/>
          </w:rPr>
          <w:t>(https://www.gosuslugi.ru/)</w:t>
        </w:r>
      </w:hyperlink>
      <w:r w:rsidRPr="00976299">
        <w:rPr>
          <w:sz w:val="24"/>
        </w:rPr>
        <w:t xml:space="preserve"> (далее – Единый портал);</w:t>
      </w:r>
    </w:p>
    <w:p w:rsidR="00FC36EE" w:rsidRPr="00976299" w:rsidRDefault="00FC36EE" w:rsidP="00976299">
      <w:pPr>
        <w:pStyle w:val="BodyText"/>
        <w:tabs>
          <w:tab w:val="left" w:pos="1545"/>
          <w:tab w:val="left" w:pos="3521"/>
          <w:tab w:val="left" w:pos="4512"/>
          <w:tab w:val="left" w:pos="7052"/>
          <w:tab w:val="left" w:pos="9258"/>
        </w:tabs>
        <w:spacing w:after="0" w:line="240" w:lineRule="atLeast"/>
        <w:ind w:right="2" w:firstLine="550"/>
        <w:contextualSpacing/>
        <w:jc w:val="both"/>
        <w:rPr>
          <w:sz w:val="24"/>
        </w:rPr>
      </w:pPr>
      <w:r w:rsidRPr="00976299">
        <w:rPr>
          <w:sz w:val="24"/>
        </w:rPr>
        <w:t xml:space="preserve">на официальном сайте Уполномоченного органа </w:t>
      </w:r>
    </w:p>
    <w:p w:rsidR="00FC36EE" w:rsidRPr="00976299" w:rsidRDefault="00FC36EE" w:rsidP="00976299">
      <w:pPr>
        <w:pStyle w:val="ListParagraph"/>
        <w:numPr>
          <w:ilvl w:val="0"/>
          <w:numId w:val="6"/>
        </w:numPr>
        <w:tabs>
          <w:tab w:val="left" w:pos="1160"/>
          <w:tab w:val="left" w:pos="2893"/>
          <w:tab w:val="left" w:pos="4557"/>
          <w:tab w:val="left" w:pos="6288"/>
          <w:tab w:val="left" w:pos="6781"/>
          <w:tab w:val="left" w:pos="9130"/>
        </w:tabs>
        <w:spacing w:line="240" w:lineRule="atLeast"/>
        <w:ind w:left="0" w:right="2" w:firstLine="550"/>
        <w:contextualSpacing/>
        <w:jc w:val="both"/>
      </w:pPr>
      <w:r w:rsidRPr="00976299">
        <w:t xml:space="preserve">посредством размещения информации на информационных по адресу: </w:t>
      </w:r>
      <w:hyperlink r:id="rId10" w:history="1">
        <w:r w:rsidRPr="00976299">
          <w:rPr>
            <w:rStyle w:val="Hyperlink"/>
            <w:noProof w:val="0"/>
          </w:rPr>
          <w:t>https://www.konzavodchane.ru/</w:t>
        </w:r>
      </w:hyperlink>
      <w:r w:rsidRPr="00976299">
        <w:t>;</w:t>
      </w:r>
    </w:p>
    <w:p w:rsidR="00FC36EE" w:rsidRPr="00976299" w:rsidRDefault="00FC36EE" w:rsidP="00976299">
      <w:pPr>
        <w:pStyle w:val="ListParagraph"/>
        <w:numPr>
          <w:ilvl w:val="0"/>
          <w:numId w:val="6"/>
        </w:numPr>
        <w:tabs>
          <w:tab w:val="left" w:pos="1160"/>
          <w:tab w:val="left" w:pos="2893"/>
          <w:tab w:val="left" w:pos="4557"/>
          <w:tab w:val="left" w:pos="6288"/>
          <w:tab w:val="left" w:pos="6781"/>
          <w:tab w:val="left" w:pos="9130"/>
        </w:tabs>
        <w:spacing w:line="240" w:lineRule="atLeast"/>
        <w:ind w:left="0" w:right="2" w:firstLine="550"/>
        <w:contextualSpacing/>
        <w:jc w:val="both"/>
      </w:pPr>
      <w:r w:rsidRPr="00976299">
        <w:t>стендах Уполномоченного органа или многофункционального центра.</w:t>
      </w:r>
    </w:p>
    <w:p w:rsidR="00FC36EE" w:rsidRPr="00976299" w:rsidRDefault="00FC36EE" w:rsidP="00976299">
      <w:pPr>
        <w:pStyle w:val="ListParagraph"/>
        <w:numPr>
          <w:ilvl w:val="1"/>
          <w:numId w:val="1"/>
        </w:numPr>
        <w:tabs>
          <w:tab w:val="left" w:pos="1346"/>
        </w:tabs>
        <w:spacing w:line="240" w:lineRule="atLeast"/>
        <w:ind w:left="0" w:right="2" w:firstLine="550"/>
        <w:contextualSpacing/>
        <w:jc w:val="both"/>
      </w:pPr>
      <w:r w:rsidRPr="00976299">
        <w:t>Информирование осуществляется по вопросам, касающимся:</w:t>
      </w:r>
    </w:p>
    <w:p w:rsidR="00FC36EE" w:rsidRPr="00976299" w:rsidRDefault="00FC36EE" w:rsidP="00976299">
      <w:pPr>
        <w:pStyle w:val="BodyText"/>
        <w:tabs>
          <w:tab w:val="left" w:pos="2446"/>
          <w:tab w:val="left" w:pos="3724"/>
          <w:tab w:val="left" w:pos="5343"/>
          <w:tab w:val="left" w:pos="5913"/>
          <w:tab w:val="left" w:pos="8257"/>
        </w:tabs>
        <w:spacing w:after="0" w:line="240" w:lineRule="atLeast"/>
        <w:ind w:right="2" w:firstLine="550"/>
        <w:contextualSpacing/>
        <w:jc w:val="both"/>
        <w:rPr>
          <w:sz w:val="24"/>
        </w:rPr>
      </w:pPr>
      <w:r w:rsidRPr="00976299">
        <w:rPr>
          <w:sz w:val="24"/>
        </w:rPr>
        <w:t>- способов подачи заявления о предоставлении муниципальной услуги;</w:t>
      </w:r>
    </w:p>
    <w:p w:rsidR="00FC36EE" w:rsidRPr="00976299" w:rsidRDefault="00FC36EE" w:rsidP="00976299">
      <w:pPr>
        <w:pStyle w:val="BodyText"/>
        <w:spacing w:after="0" w:line="240" w:lineRule="atLeast"/>
        <w:ind w:right="2" w:firstLine="550"/>
        <w:contextualSpacing/>
        <w:jc w:val="both"/>
        <w:rPr>
          <w:sz w:val="24"/>
        </w:rPr>
      </w:pPr>
      <w:r w:rsidRPr="00976299">
        <w:rPr>
          <w:sz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FC36EE" w:rsidRPr="00976299" w:rsidRDefault="00FC36EE" w:rsidP="00976299">
      <w:pPr>
        <w:pStyle w:val="BodyText"/>
        <w:spacing w:after="0" w:line="240" w:lineRule="atLeast"/>
        <w:ind w:right="2" w:firstLine="550"/>
        <w:contextualSpacing/>
        <w:jc w:val="both"/>
        <w:rPr>
          <w:sz w:val="24"/>
        </w:rPr>
      </w:pPr>
      <w:r w:rsidRPr="00976299">
        <w:rPr>
          <w:sz w:val="24"/>
        </w:rPr>
        <w:t>- справочной информации о работе Уполномоченного органа;</w:t>
      </w:r>
    </w:p>
    <w:p w:rsidR="00FC36EE" w:rsidRPr="00976299" w:rsidRDefault="00FC36EE" w:rsidP="00976299">
      <w:pPr>
        <w:pStyle w:val="BodyText"/>
        <w:spacing w:after="0" w:line="240" w:lineRule="atLeast"/>
        <w:ind w:right="2" w:firstLine="550"/>
        <w:contextualSpacing/>
        <w:jc w:val="both"/>
        <w:rPr>
          <w:sz w:val="24"/>
        </w:rPr>
      </w:pPr>
      <w:r w:rsidRPr="00976299">
        <w:rPr>
          <w:sz w:val="24"/>
        </w:rPr>
        <w:t>- документов, необходимых для предоставления услуги;</w:t>
      </w:r>
    </w:p>
    <w:p w:rsidR="00FC36EE" w:rsidRPr="00976299" w:rsidRDefault="00FC36EE" w:rsidP="00976299">
      <w:pPr>
        <w:pStyle w:val="BodyText"/>
        <w:tabs>
          <w:tab w:val="left" w:pos="2224"/>
          <w:tab w:val="left" w:pos="3826"/>
          <w:tab w:val="left" w:pos="5260"/>
          <w:tab w:val="left" w:pos="5739"/>
          <w:tab w:val="left" w:pos="6624"/>
          <w:tab w:val="left" w:pos="8608"/>
          <w:tab w:val="left" w:pos="10135"/>
        </w:tabs>
        <w:spacing w:after="0" w:line="240" w:lineRule="atLeast"/>
        <w:ind w:right="2" w:firstLine="550"/>
        <w:contextualSpacing/>
        <w:jc w:val="both"/>
        <w:rPr>
          <w:sz w:val="24"/>
        </w:rPr>
      </w:pPr>
      <w:r w:rsidRPr="00976299">
        <w:rPr>
          <w:sz w:val="24"/>
        </w:rPr>
        <w:t xml:space="preserve">- порядка и сроков предоставления муниципальной услуги; </w:t>
      </w:r>
    </w:p>
    <w:p w:rsidR="00FC36EE" w:rsidRPr="00976299" w:rsidRDefault="00FC36EE" w:rsidP="00976299">
      <w:pPr>
        <w:pStyle w:val="BodyText"/>
        <w:tabs>
          <w:tab w:val="left" w:pos="2224"/>
          <w:tab w:val="left" w:pos="3826"/>
          <w:tab w:val="left" w:pos="5260"/>
          <w:tab w:val="left" w:pos="5739"/>
          <w:tab w:val="left" w:pos="6624"/>
          <w:tab w:val="left" w:pos="8608"/>
          <w:tab w:val="left" w:pos="10135"/>
        </w:tabs>
        <w:spacing w:after="0" w:line="240" w:lineRule="atLeast"/>
        <w:ind w:right="2" w:firstLine="550"/>
        <w:contextualSpacing/>
        <w:jc w:val="both"/>
        <w:rPr>
          <w:sz w:val="24"/>
        </w:rPr>
      </w:pPr>
      <w:r w:rsidRPr="00976299">
        <w:rPr>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36EE" w:rsidRPr="00976299" w:rsidRDefault="00FC36EE" w:rsidP="00976299">
      <w:pPr>
        <w:pStyle w:val="BodyText"/>
        <w:tabs>
          <w:tab w:val="left" w:pos="2160"/>
          <w:tab w:val="left" w:pos="3136"/>
          <w:tab w:val="left" w:pos="5123"/>
          <w:tab w:val="left" w:pos="5917"/>
          <w:tab w:val="left" w:pos="7288"/>
          <w:tab w:val="left" w:pos="8044"/>
        </w:tabs>
        <w:spacing w:after="0" w:line="240" w:lineRule="atLeast"/>
        <w:ind w:right="2" w:firstLine="550"/>
        <w:contextualSpacing/>
        <w:jc w:val="both"/>
        <w:rPr>
          <w:sz w:val="24"/>
        </w:rPr>
      </w:pPr>
      <w:r w:rsidRPr="00976299">
        <w:rPr>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36EE" w:rsidRPr="00976299" w:rsidRDefault="00FC36EE" w:rsidP="00976299">
      <w:pPr>
        <w:pStyle w:val="BodyText"/>
        <w:tabs>
          <w:tab w:val="left" w:pos="2476"/>
          <w:tab w:val="left" w:pos="4227"/>
          <w:tab w:val="left" w:pos="4758"/>
          <w:tab w:val="left" w:pos="6126"/>
          <w:tab w:val="left" w:pos="8257"/>
        </w:tabs>
        <w:spacing w:after="0" w:line="240" w:lineRule="atLeast"/>
        <w:ind w:right="2" w:firstLine="550"/>
        <w:contextualSpacing/>
        <w:jc w:val="both"/>
        <w:rPr>
          <w:sz w:val="24"/>
        </w:rPr>
      </w:pPr>
      <w:r w:rsidRPr="00976299">
        <w:rPr>
          <w:sz w:val="24"/>
        </w:rPr>
        <w:t>Получение информации по вопросам предоставления муниципальной услуги осуществляется бесплатно.</w:t>
      </w:r>
    </w:p>
    <w:p w:rsidR="00FC36EE" w:rsidRPr="00976299" w:rsidRDefault="00FC36EE" w:rsidP="00976299">
      <w:pPr>
        <w:pStyle w:val="ListParagraph"/>
        <w:numPr>
          <w:ilvl w:val="1"/>
          <w:numId w:val="1"/>
        </w:numPr>
        <w:tabs>
          <w:tab w:val="left" w:pos="1112"/>
          <w:tab w:val="left" w:pos="1346"/>
          <w:tab w:val="left" w:pos="3623"/>
          <w:tab w:val="left" w:pos="5908"/>
          <w:tab w:val="left" w:pos="9075"/>
        </w:tabs>
        <w:spacing w:line="240" w:lineRule="atLeast"/>
        <w:ind w:left="0" w:right="2" w:firstLine="550"/>
        <w:contextualSpacing/>
        <w:jc w:val="both"/>
      </w:pPr>
      <w:r w:rsidRPr="00976299">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36EE" w:rsidRPr="00976299" w:rsidRDefault="00FC36EE" w:rsidP="00976299">
      <w:pPr>
        <w:pStyle w:val="BodyText"/>
        <w:tabs>
          <w:tab w:val="left" w:pos="1889"/>
          <w:tab w:val="left" w:pos="2424"/>
          <w:tab w:val="left" w:pos="4155"/>
          <w:tab w:val="left" w:pos="5225"/>
          <w:tab w:val="left" w:pos="6374"/>
          <w:tab w:val="left" w:pos="7977"/>
          <w:tab w:val="left" w:pos="8362"/>
          <w:tab w:val="left" w:pos="10135"/>
        </w:tabs>
        <w:spacing w:after="0" w:line="240" w:lineRule="atLeast"/>
        <w:ind w:right="2" w:firstLine="550"/>
        <w:contextualSpacing/>
        <w:jc w:val="both"/>
        <w:rPr>
          <w:sz w:val="24"/>
        </w:rPr>
      </w:pPr>
      <w:r w:rsidRPr="00976299">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36EE" w:rsidRPr="00976299" w:rsidRDefault="00FC36EE" w:rsidP="00976299">
      <w:pPr>
        <w:pStyle w:val="BodyText"/>
        <w:spacing w:after="0" w:line="240" w:lineRule="atLeast"/>
        <w:ind w:right="2" w:firstLine="709"/>
        <w:contextualSpacing/>
        <w:jc w:val="both"/>
        <w:rPr>
          <w:sz w:val="24"/>
        </w:rPr>
      </w:pPr>
      <w:r w:rsidRPr="00976299">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C36EE" w:rsidRPr="00976299" w:rsidRDefault="00FC36EE" w:rsidP="00976299">
      <w:pPr>
        <w:pStyle w:val="BodyText"/>
        <w:spacing w:after="0" w:line="240" w:lineRule="atLeast"/>
        <w:ind w:right="2" w:firstLine="709"/>
        <w:contextualSpacing/>
        <w:jc w:val="both"/>
        <w:rPr>
          <w:sz w:val="24"/>
        </w:rPr>
      </w:pPr>
      <w:r w:rsidRPr="00976299">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FC36EE" w:rsidRPr="00976299" w:rsidRDefault="00FC36EE" w:rsidP="00976299">
      <w:pPr>
        <w:pStyle w:val="BodyText"/>
        <w:spacing w:after="0" w:line="240" w:lineRule="atLeast"/>
        <w:ind w:right="2" w:firstLine="709"/>
        <w:contextualSpacing/>
        <w:jc w:val="both"/>
        <w:rPr>
          <w:sz w:val="24"/>
        </w:rPr>
      </w:pPr>
      <w:r w:rsidRPr="00976299">
        <w:rPr>
          <w:sz w:val="24"/>
        </w:rPr>
        <w:t>- изложить обращение в письменной форме;</w:t>
      </w:r>
    </w:p>
    <w:p w:rsidR="00FC36EE" w:rsidRPr="00976299" w:rsidRDefault="00FC36EE" w:rsidP="00976299">
      <w:pPr>
        <w:pStyle w:val="BodyText"/>
        <w:spacing w:after="0" w:line="240" w:lineRule="atLeast"/>
        <w:ind w:right="2" w:firstLine="709"/>
        <w:contextualSpacing/>
        <w:jc w:val="both"/>
        <w:rPr>
          <w:sz w:val="24"/>
        </w:rPr>
      </w:pPr>
      <w:r w:rsidRPr="00976299">
        <w:rPr>
          <w:sz w:val="24"/>
        </w:rPr>
        <w:t>- назначить другое время для консультаций.</w:t>
      </w:r>
    </w:p>
    <w:p w:rsidR="00FC36EE" w:rsidRPr="00976299" w:rsidRDefault="00FC36EE" w:rsidP="00976299">
      <w:pPr>
        <w:pStyle w:val="BodyText"/>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240" w:lineRule="atLeast"/>
        <w:ind w:right="2" w:firstLine="709"/>
        <w:contextualSpacing/>
        <w:jc w:val="both"/>
        <w:rPr>
          <w:sz w:val="24"/>
        </w:rPr>
      </w:pPr>
      <w:r w:rsidRPr="00976299">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36EE" w:rsidRPr="00976299" w:rsidRDefault="00FC36EE" w:rsidP="00976299">
      <w:pPr>
        <w:pStyle w:val="BodyText"/>
        <w:spacing w:after="0" w:line="240" w:lineRule="atLeast"/>
        <w:ind w:right="2" w:firstLine="709"/>
        <w:contextualSpacing/>
        <w:jc w:val="both"/>
        <w:rPr>
          <w:sz w:val="24"/>
        </w:rPr>
      </w:pPr>
      <w:r w:rsidRPr="00976299">
        <w:rPr>
          <w:sz w:val="24"/>
        </w:rPr>
        <w:t>Продолжительность информирования по телефону не должна превышать 10 минут.</w:t>
      </w:r>
    </w:p>
    <w:p w:rsidR="00FC36EE" w:rsidRPr="00976299" w:rsidRDefault="00FC36EE" w:rsidP="00976299">
      <w:pPr>
        <w:pStyle w:val="BodyText"/>
        <w:tabs>
          <w:tab w:val="left" w:pos="3273"/>
          <w:tab w:val="left" w:pos="5413"/>
          <w:tab w:val="left" w:pos="5794"/>
          <w:tab w:val="left" w:pos="7624"/>
          <w:tab w:val="left" w:pos="7996"/>
          <w:tab w:val="left" w:pos="9408"/>
        </w:tabs>
        <w:spacing w:after="0" w:line="240" w:lineRule="atLeast"/>
        <w:ind w:right="2" w:firstLine="709"/>
        <w:contextualSpacing/>
        <w:jc w:val="both"/>
        <w:rPr>
          <w:sz w:val="24"/>
        </w:rPr>
      </w:pPr>
      <w:r w:rsidRPr="00976299">
        <w:rPr>
          <w:sz w:val="24"/>
        </w:rPr>
        <w:t>Информирование осуществляется в соответствии с графиком приема граждан.</w:t>
      </w:r>
    </w:p>
    <w:p w:rsidR="00FC36EE" w:rsidRPr="00976299" w:rsidRDefault="00FC36EE" w:rsidP="00976299">
      <w:pPr>
        <w:pStyle w:val="ListParagraph"/>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40" w:lineRule="atLeast"/>
        <w:ind w:left="0" w:right="2" w:firstLine="709"/>
        <w:contextualSpacing/>
        <w:jc w:val="both"/>
      </w:pPr>
      <w:r w:rsidRPr="00976299">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FC36EE" w:rsidRPr="00976299" w:rsidRDefault="00FC36EE" w:rsidP="00976299">
      <w:pPr>
        <w:pStyle w:val="ListParagraph"/>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spacing w:line="240" w:lineRule="atLeast"/>
        <w:ind w:left="0" w:right="2" w:firstLine="709"/>
        <w:contextualSpacing/>
        <w:jc w:val="both"/>
      </w:pPr>
      <w:r w:rsidRPr="00976299">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C36EE" w:rsidRPr="00976299" w:rsidRDefault="00FC36EE" w:rsidP="00976299">
      <w:pPr>
        <w:pStyle w:val="BodyText"/>
        <w:tabs>
          <w:tab w:val="left" w:pos="976"/>
          <w:tab w:val="left" w:pos="1992"/>
          <w:tab w:val="left" w:pos="3722"/>
          <w:tab w:val="left" w:pos="4168"/>
          <w:tab w:val="left" w:pos="6676"/>
          <w:tab w:val="left" w:pos="8705"/>
        </w:tabs>
        <w:spacing w:after="0" w:line="240" w:lineRule="atLeast"/>
        <w:ind w:right="2" w:firstLine="709"/>
        <w:contextualSpacing/>
        <w:jc w:val="both"/>
        <w:rPr>
          <w:sz w:val="24"/>
        </w:rPr>
      </w:pPr>
      <w:r w:rsidRPr="00976299">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36EE" w:rsidRPr="00976299" w:rsidRDefault="00FC36EE" w:rsidP="00976299">
      <w:pPr>
        <w:pStyle w:val="ListParagraph"/>
        <w:numPr>
          <w:ilvl w:val="1"/>
          <w:numId w:val="1"/>
        </w:numPr>
        <w:tabs>
          <w:tab w:val="left" w:pos="1346"/>
          <w:tab w:val="left" w:pos="2702"/>
          <w:tab w:val="left" w:pos="8205"/>
          <w:tab w:val="left" w:pos="8951"/>
        </w:tabs>
        <w:spacing w:line="240" w:lineRule="atLeast"/>
        <w:ind w:left="0" w:right="2" w:firstLine="709"/>
        <w:contextualSpacing/>
        <w:jc w:val="both"/>
      </w:pPr>
      <w:r w:rsidRPr="00976299">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C36EE" w:rsidRPr="00976299" w:rsidRDefault="00FC36EE" w:rsidP="00976299">
      <w:pPr>
        <w:pStyle w:val="BodyText"/>
        <w:spacing w:after="0" w:line="240" w:lineRule="atLeast"/>
        <w:ind w:right="2" w:firstLine="709"/>
        <w:contextualSpacing/>
        <w:jc w:val="both"/>
        <w:rPr>
          <w:sz w:val="24"/>
        </w:rPr>
      </w:pPr>
      <w:r w:rsidRPr="00976299">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C36EE" w:rsidRPr="00976299" w:rsidRDefault="00FC36EE" w:rsidP="00976299">
      <w:pPr>
        <w:pStyle w:val="BodyText"/>
        <w:spacing w:after="0" w:line="240" w:lineRule="atLeast"/>
        <w:ind w:right="2" w:firstLine="709"/>
        <w:contextualSpacing/>
        <w:jc w:val="both"/>
        <w:rPr>
          <w:sz w:val="24"/>
        </w:rPr>
      </w:pPr>
      <w:r w:rsidRPr="00976299">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36EE" w:rsidRPr="00976299" w:rsidRDefault="00FC36EE" w:rsidP="00976299">
      <w:pPr>
        <w:pStyle w:val="BodyText"/>
        <w:spacing w:after="0" w:line="240" w:lineRule="atLeast"/>
        <w:ind w:right="2" w:firstLine="709"/>
        <w:contextualSpacing/>
        <w:jc w:val="both"/>
        <w:rPr>
          <w:sz w:val="24"/>
        </w:rPr>
      </w:pPr>
      <w:r w:rsidRPr="00976299">
        <w:rPr>
          <w:sz w:val="24"/>
        </w:rPr>
        <w:t>в) адрес официального сайта, а также электронной почты и(или) формы обратной связи Уполномоченного органа в сети«Интернет».</w:t>
      </w:r>
    </w:p>
    <w:p w:rsidR="00FC36EE" w:rsidRPr="00976299" w:rsidRDefault="00FC36EE" w:rsidP="00976299">
      <w:pPr>
        <w:pStyle w:val="ListParagraph"/>
        <w:numPr>
          <w:ilvl w:val="1"/>
          <w:numId w:val="1"/>
        </w:numPr>
        <w:tabs>
          <w:tab w:val="left" w:pos="1486"/>
          <w:tab w:val="left" w:pos="1669"/>
          <w:tab w:val="left" w:pos="4420"/>
          <w:tab w:val="left" w:pos="5720"/>
          <w:tab w:val="left" w:pos="7934"/>
        </w:tabs>
        <w:spacing w:line="240" w:lineRule="atLeast"/>
        <w:ind w:left="0" w:right="2" w:firstLine="709"/>
        <w:contextualSpacing/>
        <w:jc w:val="both"/>
      </w:pPr>
      <w:r w:rsidRPr="00976299">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36EE" w:rsidRPr="00976299" w:rsidRDefault="00FC36EE" w:rsidP="00976299">
      <w:pPr>
        <w:pStyle w:val="ListParagraph"/>
        <w:numPr>
          <w:ilvl w:val="1"/>
          <w:numId w:val="1"/>
        </w:numPr>
        <w:tabs>
          <w:tab w:val="left" w:pos="1486"/>
          <w:tab w:val="left" w:pos="3493"/>
          <w:tab w:val="left" w:pos="4154"/>
          <w:tab w:val="left" w:pos="6671"/>
          <w:tab w:val="left" w:pos="7984"/>
          <w:tab w:val="left" w:pos="8504"/>
        </w:tabs>
        <w:spacing w:line="240" w:lineRule="atLeast"/>
        <w:ind w:left="0" w:right="2" w:firstLine="709"/>
        <w:contextualSpacing/>
        <w:jc w:val="both"/>
      </w:pPr>
      <w:r w:rsidRPr="00976299">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C36EE" w:rsidRPr="00976299" w:rsidRDefault="00FC36EE" w:rsidP="00976299">
      <w:pPr>
        <w:pStyle w:val="ListParagraph"/>
        <w:numPr>
          <w:ilvl w:val="1"/>
          <w:numId w:val="1"/>
        </w:numPr>
        <w:tabs>
          <w:tab w:val="left" w:pos="1486"/>
          <w:tab w:val="left" w:pos="3493"/>
          <w:tab w:val="left" w:pos="4154"/>
          <w:tab w:val="left" w:pos="6671"/>
          <w:tab w:val="left" w:pos="7984"/>
          <w:tab w:val="left" w:pos="8504"/>
        </w:tabs>
        <w:spacing w:line="240" w:lineRule="atLeast"/>
        <w:ind w:left="0" w:right="2" w:firstLine="709"/>
        <w:contextualSpacing/>
        <w:jc w:val="both"/>
      </w:pPr>
      <w:r w:rsidRPr="00976299">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36EE" w:rsidRPr="00976299" w:rsidRDefault="00FC36EE" w:rsidP="00976299">
      <w:pPr>
        <w:pStyle w:val="BodyText"/>
        <w:spacing w:after="0" w:line="240" w:lineRule="atLeast"/>
        <w:ind w:right="2" w:firstLine="709"/>
        <w:contextualSpacing/>
        <w:jc w:val="both"/>
        <w:rPr>
          <w:sz w:val="24"/>
        </w:rPr>
      </w:pPr>
    </w:p>
    <w:p w:rsidR="00FC36EE" w:rsidRPr="00976299" w:rsidRDefault="00FC36EE" w:rsidP="00976299">
      <w:pPr>
        <w:pStyle w:val="Heading1"/>
        <w:numPr>
          <w:ilvl w:val="0"/>
          <w:numId w:val="0"/>
        </w:numPr>
        <w:spacing w:line="240" w:lineRule="atLeast"/>
        <w:ind w:right="2"/>
        <w:contextualSpacing/>
        <w:rPr>
          <w:sz w:val="24"/>
        </w:rPr>
      </w:pPr>
      <w:bookmarkStart w:id="4" w:name="__RefHeading___5"/>
      <w:bookmarkEnd w:id="4"/>
      <w:r w:rsidRPr="00976299">
        <w:rPr>
          <w:sz w:val="24"/>
        </w:rPr>
        <w:t>Раздел II. Стандарт предоставления муниципальной услуги</w:t>
      </w:r>
    </w:p>
    <w:p w:rsidR="00FC36EE" w:rsidRPr="00976299" w:rsidRDefault="00FC36EE" w:rsidP="00976299">
      <w:pPr>
        <w:pStyle w:val="Heading1"/>
        <w:numPr>
          <w:ilvl w:val="0"/>
          <w:numId w:val="0"/>
        </w:numPr>
        <w:spacing w:line="240" w:lineRule="atLeast"/>
        <w:ind w:right="2"/>
        <w:contextualSpacing/>
        <w:jc w:val="left"/>
        <w:rPr>
          <w:sz w:val="24"/>
        </w:rPr>
      </w:pPr>
    </w:p>
    <w:p w:rsidR="00FC36EE" w:rsidRPr="00976299" w:rsidRDefault="00FC36EE" w:rsidP="00976299">
      <w:pPr>
        <w:pStyle w:val="Heading1"/>
        <w:numPr>
          <w:ilvl w:val="0"/>
          <w:numId w:val="1"/>
        </w:numPr>
        <w:spacing w:line="240" w:lineRule="atLeast"/>
        <w:ind w:left="0" w:right="2" w:firstLine="550"/>
        <w:contextualSpacing/>
        <w:jc w:val="left"/>
      </w:pPr>
      <w:bookmarkStart w:id="5" w:name="__RefHeading___6"/>
      <w:bookmarkEnd w:id="5"/>
      <w:r w:rsidRPr="00976299">
        <w:rPr>
          <w:sz w:val="24"/>
        </w:rPr>
        <w:t>Наименование муниципальной услуги</w:t>
      </w:r>
    </w:p>
    <w:p w:rsidR="00FC36EE" w:rsidRPr="00976299" w:rsidRDefault="00FC36EE" w:rsidP="00976299">
      <w:pPr>
        <w:pStyle w:val="Heading1"/>
        <w:numPr>
          <w:ilvl w:val="0"/>
          <w:numId w:val="0"/>
        </w:numPr>
        <w:spacing w:line="240" w:lineRule="atLeast"/>
        <w:ind w:right="2" w:firstLine="550"/>
        <w:contextualSpacing/>
        <w:jc w:val="both"/>
        <w:rPr>
          <w:b w:val="0"/>
          <w:sz w:val="26"/>
          <w:szCs w:val="26"/>
        </w:rPr>
      </w:pPr>
      <w:r w:rsidRPr="00976299">
        <w:rPr>
          <w:b w:val="0"/>
          <w:sz w:val="26"/>
          <w:szCs w:val="26"/>
        </w:rPr>
        <w:t>4.1. Наименование муниципальной услуги – «Выдача разрешений на право вырубки зеленых насаждений» (далее</w:t>
      </w:r>
      <w:r>
        <w:rPr>
          <w:b w:val="0"/>
          <w:sz w:val="26"/>
          <w:szCs w:val="26"/>
        </w:rPr>
        <w:t xml:space="preserve"> </w:t>
      </w:r>
      <w:r w:rsidRPr="00976299">
        <w:rPr>
          <w:b w:val="0"/>
          <w:sz w:val="26"/>
          <w:szCs w:val="26"/>
        </w:rPr>
        <w:t>-</w:t>
      </w:r>
      <w:r>
        <w:rPr>
          <w:b w:val="0"/>
          <w:sz w:val="26"/>
          <w:szCs w:val="26"/>
        </w:rPr>
        <w:t xml:space="preserve"> </w:t>
      </w:r>
      <w:r w:rsidRPr="00976299">
        <w:rPr>
          <w:b w:val="0"/>
          <w:sz w:val="26"/>
          <w:szCs w:val="26"/>
        </w:rPr>
        <w:t>услуга).</w:t>
      </w:r>
    </w:p>
    <w:p w:rsidR="00FC36EE" w:rsidRPr="00976299" w:rsidRDefault="00FC36EE" w:rsidP="00976299">
      <w:pPr>
        <w:pStyle w:val="BodyText"/>
        <w:spacing w:after="0" w:line="240" w:lineRule="atLeast"/>
        <w:ind w:right="2" w:firstLine="550"/>
        <w:contextualSpacing/>
        <w:jc w:val="both"/>
        <w:rPr>
          <w:sz w:val="24"/>
        </w:rPr>
      </w:pPr>
    </w:p>
    <w:p w:rsidR="00FC36EE" w:rsidRPr="00976299" w:rsidRDefault="00FC36EE" w:rsidP="00976299">
      <w:pPr>
        <w:pStyle w:val="Heading1"/>
        <w:numPr>
          <w:ilvl w:val="0"/>
          <w:numId w:val="1"/>
        </w:numPr>
        <w:spacing w:line="240" w:lineRule="atLeast"/>
        <w:ind w:left="0" w:right="2" w:firstLine="550"/>
        <w:contextualSpacing/>
        <w:jc w:val="left"/>
        <w:rPr>
          <w:sz w:val="24"/>
        </w:rPr>
      </w:pPr>
      <w:bookmarkStart w:id="6" w:name="__RefHeading___7"/>
      <w:bookmarkEnd w:id="6"/>
      <w:r w:rsidRPr="00976299">
        <w:rPr>
          <w:sz w:val="24"/>
        </w:rPr>
        <w:t>Наименование органа местного самоуправления, предоставляющего муниципальную услугу</w:t>
      </w:r>
    </w:p>
    <w:p w:rsidR="00FC36EE" w:rsidRPr="00976299" w:rsidRDefault="00FC36EE" w:rsidP="00976299">
      <w:pPr>
        <w:pStyle w:val="BodyText"/>
        <w:widowControl w:val="0"/>
        <w:numPr>
          <w:ilvl w:val="1"/>
          <w:numId w:val="1"/>
        </w:numPr>
        <w:spacing w:after="0" w:line="240" w:lineRule="atLeast"/>
        <w:ind w:left="0" w:right="2" w:firstLine="550"/>
        <w:jc w:val="both"/>
        <w:rPr>
          <w:sz w:val="24"/>
        </w:rPr>
      </w:pPr>
      <w:r w:rsidRPr="00976299">
        <w:rPr>
          <w:sz w:val="24"/>
        </w:rPr>
        <w:t xml:space="preserve">Муниципальная услуга предоставляется Уполномоченным органом </w:t>
      </w:r>
      <w:r w:rsidRPr="00976299">
        <w:rPr>
          <w:i/>
          <w:sz w:val="24"/>
        </w:rPr>
        <w:t>–</w:t>
      </w:r>
      <w:r w:rsidRPr="00976299">
        <w:rPr>
          <w:sz w:val="24"/>
        </w:rPr>
        <w:t>Администрацией Буденовского сельского поселения.</w:t>
      </w:r>
    </w:p>
    <w:p w:rsidR="00FC36EE" w:rsidRPr="00976299" w:rsidRDefault="00FC36EE" w:rsidP="00976299">
      <w:pPr>
        <w:pStyle w:val="BodyText"/>
        <w:spacing w:after="0" w:line="240" w:lineRule="atLeast"/>
        <w:ind w:right="2" w:firstLine="550"/>
        <w:jc w:val="both"/>
        <w:rPr>
          <w:sz w:val="24"/>
        </w:rPr>
      </w:pPr>
    </w:p>
    <w:p w:rsidR="00FC36EE" w:rsidRPr="00976299" w:rsidRDefault="00FC36EE" w:rsidP="00976299">
      <w:pPr>
        <w:pStyle w:val="Heading1"/>
        <w:numPr>
          <w:ilvl w:val="0"/>
          <w:numId w:val="1"/>
        </w:numPr>
        <w:spacing w:line="240" w:lineRule="atLeast"/>
        <w:ind w:left="0" w:right="2" w:firstLine="550"/>
        <w:jc w:val="left"/>
        <w:rPr>
          <w:sz w:val="24"/>
        </w:rPr>
      </w:pPr>
      <w:bookmarkStart w:id="7" w:name="__RefHeading___8"/>
      <w:bookmarkEnd w:id="7"/>
      <w:r w:rsidRPr="00976299">
        <w:rPr>
          <w:sz w:val="24"/>
        </w:rPr>
        <w:t>Описание результата предоставления муниципальной услуги</w:t>
      </w:r>
    </w:p>
    <w:p w:rsidR="00FC36EE" w:rsidRPr="00976299" w:rsidRDefault="00FC36EE" w:rsidP="00976299">
      <w:pPr>
        <w:pStyle w:val="ListParagraph"/>
        <w:numPr>
          <w:ilvl w:val="1"/>
          <w:numId w:val="1"/>
        </w:numPr>
        <w:tabs>
          <w:tab w:val="left" w:pos="1486"/>
        </w:tabs>
        <w:spacing w:line="240" w:lineRule="atLeast"/>
        <w:ind w:left="0" w:right="2" w:firstLine="550"/>
        <w:jc w:val="both"/>
      </w:pPr>
      <w:r w:rsidRPr="00976299">
        <w:t>Результатом предоставления услуги является разрешение на право вырубки зеленых насаждений.</w:t>
      </w:r>
    </w:p>
    <w:p w:rsidR="00FC36EE" w:rsidRPr="00976299" w:rsidRDefault="00FC36EE" w:rsidP="00976299">
      <w:pPr>
        <w:pStyle w:val="BodyText"/>
        <w:tabs>
          <w:tab w:val="left" w:pos="2114"/>
          <w:tab w:val="left" w:pos="2756"/>
          <w:tab w:val="left" w:pos="3870"/>
          <w:tab w:val="left" w:pos="5278"/>
          <w:tab w:val="left" w:pos="7228"/>
          <w:tab w:val="left" w:pos="8123"/>
        </w:tabs>
        <w:spacing w:after="0" w:line="240" w:lineRule="atLeast"/>
        <w:ind w:right="2" w:firstLine="550"/>
        <w:jc w:val="both"/>
        <w:rPr>
          <w:sz w:val="24"/>
        </w:rPr>
      </w:pPr>
      <w:r w:rsidRPr="00976299">
        <w:rPr>
          <w:sz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FC36EE" w:rsidRPr="00976299" w:rsidRDefault="00FC36EE" w:rsidP="00976299">
      <w:pPr>
        <w:pStyle w:val="ListParagraph"/>
        <w:numPr>
          <w:ilvl w:val="1"/>
          <w:numId w:val="1"/>
        </w:numPr>
        <w:tabs>
          <w:tab w:val="left" w:pos="1486"/>
          <w:tab w:val="left" w:pos="10348"/>
        </w:tabs>
        <w:spacing w:line="240" w:lineRule="atLeast"/>
        <w:ind w:left="0" w:right="2" w:firstLine="550"/>
        <w:jc w:val="both"/>
      </w:pPr>
      <w:r w:rsidRPr="00976299">
        <w:t>Результат предоставления услуги, указанный в пункте 6.1 настоящего Административного регламента:</w:t>
      </w:r>
    </w:p>
    <w:p w:rsidR="00FC36EE" w:rsidRPr="00976299" w:rsidRDefault="00FC36EE" w:rsidP="00976299">
      <w:pPr>
        <w:pStyle w:val="BodyText"/>
        <w:tabs>
          <w:tab w:val="left" w:pos="1862"/>
          <w:tab w:val="left" w:pos="4675"/>
          <w:tab w:val="left" w:pos="6565"/>
          <w:tab w:val="left" w:pos="8137"/>
        </w:tabs>
        <w:spacing w:after="0" w:line="240" w:lineRule="atLeast"/>
        <w:ind w:right="2" w:firstLine="550"/>
        <w:jc w:val="both"/>
        <w:rPr>
          <w:sz w:val="24"/>
        </w:rPr>
      </w:pPr>
      <w:r w:rsidRPr="00976299">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C36EE" w:rsidRDefault="00FC36EE" w:rsidP="00976299">
      <w:pPr>
        <w:pStyle w:val="BodyText"/>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after="0" w:line="240" w:lineRule="atLeast"/>
        <w:ind w:right="2" w:firstLine="550"/>
        <w:jc w:val="both"/>
        <w:rPr>
          <w:sz w:val="24"/>
        </w:rPr>
      </w:pPr>
      <w:r w:rsidRPr="00976299">
        <w:rPr>
          <w:sz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FC36EE" w:rsidRPr="00976299" w:rsidRDefault="00FC36EE" w:rsidP="00976299">
      <w:pPr>
        <w:pStyle w:val="BodyText"/>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after="0" w:line="240" w:lineRule="atLeast"/>
        <w:ind w:right="2" w:firstLine="550"/>
        <w:jc w:val="both"/>
        <w:rPr>
          <w:sz w:val="24"/>
        </w:rPr>
      </w:pPr>
    </w:p>
    <w:p w:rsidR="00FC36EE" w:rsidRPr="00976299" w:rsidRDefault="00FC36EE" w:rsidP="00976299">
      <w:pPr>
        <w:pStyle w:val="ListParagraph"/>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550"/>
        <w:outlineLvl w:val="1"/>
        <w:rPr>
          <w:b/>
        </w:rPr>
      </w:pPr>
      <w:bookmarkStart w:id="8" w:name="__RefHeading___9"/>
      <w:bookmarkEnd w:id="8"/>
      <w:r w:rsidRPr="00976299">
        <w:rPr>
          <w:b/>
        </w:rPr>
        <w:t>Срок предоставления муниципальной услуги</w:t>
      </w:r>
    </w:p>
    <w:p w:rsidR="00FC36EE" w:rsidRPr="00976299" w:rsidRDefault="00FC36EE" w:rsidP="00976299">
      <w:pPr>
        <w:pStyle w:val="ListParagraph"/>
        <w:numPr>
          <w:ilvl w:val="1"/>
          <w:numId w:val="1"/>
        </w:numPr>
        <w:spacing w:line="240" w:lineRule="atLeast"/>
        <w:ind w:left="0" w:right="2" w:firstLine="550"/>
        <w:jc w:val="both"/>
      </w:pPr>
      <w:r w:rsidRPr="00976299">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FC36EE" w:rsidRPr="00976299" w:rsidRDefault="00FC36EE" w:rsidP="00976299">
      <w:pPr>
        <w:pStyle w:val="ListParagraph"/>
        <w:numPr>
          <w:ilvl w:val="1"/>
          <w:numId w:val="1"/>
        </w:numPr>
        <w:spacing w:line="240" w:lineRule="atLeast"/>
        <w:ind w:left="0" w:right="2" w:firstLine="550"/>
        <w:jc w:val="both"/>
      </w:pPr>
      <w:r w:rsidRPr="00976299">
        <w:t>Срок предоставления Муниципальной услуги начинает исчисляться с даты регистрации Заявления.</w:t>
      </w:r>
    </w:p>
    <w:p w:rsidR="00FC36EE" w:rsidRPr="00976299" w:rsidRDefault="00FC36EE" w:rsidP="00976299">
      <w:pPr>
        <w:pStyle w:val="ListParagraph"/>
        <w:numPr>
          <w:ilvl w:val="1"/>
          <w:numId w:val="1"/>
        </w:numPr>
        <w:spacing w:line="240" w:lineRule="atLeast"/>
        <w:ind w:left="0" w:right="2" w:firstLine="550"/>
        <w:jc w:val="both"/>
      </w:pPr>
      <w:r w:rsidRPr="00976299">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C36EE" w:rsidRPr="00976299" w:rsidRDefault="00FC36EE" w:rsidP="00976299">
      <w:pPr>
        <w:pStyle w:val="BodyText"/>
        <w:spacing w:after="0" w:line="240" w:lineRule="atLeast"/>
        <w:ind w:right="2" w:firstLine="550"/>
        <w:jc w:val="both"/>
        <w:rPr>
          <w:sz w:val="24"/>
        </w:rPr>
      </w:pPr>
    </w:p>
    <w:p w:rsidR="00FC36EE" w:rsidRPr="00976299" w:rsidRDefault="00FC36EE" w:rsidP="00976299">
      <w:pPr>
        <w:pStyle w:val="Heading1"/>
        <w:numPr>
          <w:ilvl w:val="0"/>
          <w:numId w:val="1"/>
        </w:numPr>
        <w:spacing w:line="240" w:lineRule="atLeast"/>
        <w:ind w:left="0" w:right="2" w:firstLine="550"/>
        <w:jc w:val="left"/>
        <w:rPr>
          <w:sz w:val="24"/>
        </w:rPr>
      </w:pPr>
      <w:bookmarkStart w:id="9" w:name="__RefHeading___10"/>
      <w:bookmarkEnd w:id="9"/>
      <w:r w:rsidRPr="00976299">
        <w:rPr>
          <w:sz w:val="24"/>
          <w:highlight w:val="white"/>
        </w:rPr>
        <w:t>Правовые основания для предоставления муниципальной услуги</w:t>
      </w:r>
    </w:p>
    <w:p w:rsidR="00FC36EE" w:rsidRPr="00976299" w:rsidRDefault="00FC36EE" w:rsidP="00976299">
      <w:pPr>
        <w:pStyle w:val="ListParagraph"/>
        <w:numPr>
          <w:ilvl w:val="1"/>
          <w:numId w:val="1"/>
        </w:numPr>
        <w:tabs>
          <w:tab w:val="left" w:pos="1346"/>
          <w:tab w:val="left" w:pos="1959"/>
          <w:tab w:val="left" w:pos="4024"/>
          <w:tab w:val="left" w:pos="5615"/>
          <w:tab w:val="left" w:pos="7125"/>
          <w:tab w:val="left" w:pos="7690"/>
          <w:tab w:val="left" w:pos="7884"/>
          <w:tab w:val="left" w:pos="8375"/>
          <w:tab w:val="left" w:pos="9301"/>
        </w:tabs>
        <w:spacing w:line="240" w:lineRule="atLeast"/>
        <w:ind w:left="0" w:right="2" w:firstLine="550"/>
        <w:jc w:val="both"/>
      </w:pPr>
      <w:r w:rsidRPr="009762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C36EE" w:rsidRPr="00976299" w:rsidRDefault="00FC36EE" w:rsidP="00976299">
      <w:pPr>
        <w:pStyle w:val="ListParagraph"/>
        <w:tabs>
          <w:tab w:val="left" w:pos="1346"/>
          <w:tab w:val="left" w:pos="1959"/>
          <w:tab w:val="left" w:pos="4024"/>
          <w:tab w:val="left" w:pos="5615"/>
          <w:tab w:val="left" w:pos="7125"/>
          <w:tab w:val="left" w:pos="7690"/>
          <w:tab w:val="left" w:pos="7884"/>
          <w:tab w:val="left" w:pos="8375"/>
          <w:tab w:val="left" w:pos="9301"/>
        </w:tabs>
        <w:spacing w:line="240" w:lineRule="atLeast"/>
        <w:ind w:left="0" w:right="2" w:firstLine="0"/>
        <w:jc w:val="both"/>
      </w:pPr>
    </w:p>
    <w:p w:rsidR="00FC36EE" w:rsidRPr="00976299" w:rsidRDefault="00FC36EE" w:rsidP="00976299">
      <w:pPr>
        <w:pStyle w:val="Heading1"/>
        <w:numPr>
          <w:ilvl w:val="0"/>
          <w:numId w:val="1"/>
        </w:numPr>
        <w:spacing w:line="240" w:lineRule="atLeast"/>
        <w:ind w:left="0" w:right="2" w:firstLine="550"/>
        <w:jc w:val="both"/>
        <w:rPr>
          <w:sz w:val="24"/>
          <w:highlight w:val="white"/>
        </w:rPr>
      </w:pPr>
      <w:bookmarkStart w:id="10" w:name="__RefHeading___11"/>
      <w:bookmarkEnd w:id="10"/>
      <w:r w:rsidRPr="00976299">
        <w:rPr>
          <w:sz w:val="24"/>
          <w:highlight w:val="white"/>
        </w:rPr>
        <w:t>Исчерпывающий перечень документов, необходимых для предоставления государственной услуги</w:t>
      </w:r>
    </w:p>
    <w:p w:rsidR="00FC36EE" w:rsidRPr="00976299" w:rsidRDefault="00FC36EE" w:rsidP="00976299">
      <w:pPr>
        <w:pStyle w:val="Heading1"/>
        <w:numPr>
          <w:ilvl w:val="1"/>
          <w:numId w:val="1"/>
        </w:numPr>
        <w:spacing w:line="240" w:lineRule="atLeast"/>
        <w:ind w:left="0" w:right="2" w:firstLine="550"/>
        <w:jc w:val="both"/>
        <w:rPr>
          <w:b w:val="0"/>
          <w:sz w:val="24"/>
          <w:highlight w:val="white"/>
        </w:rPr>
      </w:pPr>
      <w:bookmarkStart w:id="11" w:name="__RefHeading___12"/>
      <w:bookmarkEnd w:id="11"/>
      <w:r w:rsidRPr="00976299">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36EE" w:rsidRPr="00976299" w:rsidRDefault="00FC36EE" w:rsidP="00976299">
      <w:pPr>
        <w:pStyle w:val="Heading1"/>
        <w:numPr>
          <w:ilvl w:val="2"/>
          <w:numId w:val="1"/>
        </w:numPr>
        <w:spacing w:line="240" w:lineRule="atLeast"/>
        <w:ind w:left="0" w:right="2" w:firstLine="709"/>
        <w:jc w:val="both"/>
        <w:rPr>
          <w:b w:val="0"/>
          <w:sz w:val="24"/>
          <w:highlight w:val="white"/>
        </w:rPr>
      </w:pPr>
      <w:r w:rsidRPr="00976299">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FC36EE" w:rsidRPr="00976299" w:rsidRDefault="00FC36EE" w:rsidP="00976299">
      <w:pPr>
        <w:pStyle w:val="BodyText"/>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tLeast"/>
        <w:ind w:right="2" w:firstLine="709"/>
        <w:jc w:val="both"/>
        <w:rPr>
          <w:sz w:val="24"/>
        </w:rPr>
      </w:pPr>
      <w:r w:rsidRPr="00976299">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C36EE" w:rsidRPr="00976299" w:rsidRDefault="00FC36EE" w:rsidP="00976299">
      <w:pPr>
        <w:pStyle w:val="BodyText"/>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tLeast"/>
        <w:ind w:right="2" w:firstLine="709"/>
        <w:jc w:val="both"/>
        <w:rPr>
          <w:sz w:val="24"/>
        </w:rPr>
      </w:pPr>
      <w:r w:rsidRPr="00976299">
        <w:rPr>
          <w:sz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C36EE" w:rsidRPr="00976299" w:rsidRDefault="00FC36EE" w:rsidP="00976299">
      <w:pPr>
        <w:pStyle w:val="BodyText"/>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40" w:lineRule="atLeast"/>
        <w:ind w:right="2" w:firstLine="709"/>
        <w:jc w:val="both"/>
        <w:rPr>
          <w:sz w:val="24"/>
        </w:rPr>
      </w:pPr>
      <w:r w:rsidRPr="00976299">
        <w:rPr>
          <w:sz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w:t>
      </w:r>
      <w:r>
        <w:rPr>
          <w:sz w:val="24"/>
        </w:rPr>
        <w:t xml:space="preserve">ции от 25 июня 2012 года № 634 </w:t>
      </w:r>
      <w:r w:rsidRPr="00976299">
        <w:rPr>
          <w:sz w:val="24"/>
        </w:rPr>
        <w:t>«О видах электронной подписи, использование которых допускается при обращении за получением государст</w:t>
      </w:r>
      <w:r>
        <w:rPr>
          <w:sz w:val="24"/>
        </w:rPr>
        <w:t xml:space="preserve">венных и муниципальных услуг»  </w:t>
      </w:r>
      <w:r w:rsidRPr="00976299">
        <w:rPr>
          <w:sz w:val="24"/>
        </w:rPr>
        <w:t>(далее – усиленная неквалифицированная электронная подпись).</w:t>
      </w:r>
    </w:p>
    <w:p w:rsidR="00FC36EE" w:rsidRPr="00976299" w:rsidRDefault="00FC36EE" w:rsidP="00976299">
      <w:pPr>
        <w:pStyle w:val="BodyText"/>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tLeast"/>
        <w:ind w:right="2" w:firstLine="709"/>
        <w:jc w:val="both"/>
        <w:rPr>
          <w:sz w:val="24"/>
        </w:rPr>
      </w:pPr>
      <w:r w:rsidRPr="00976299">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C36EE" w:rsidRPr="00976299" w:rsidRDefault="00FC36EE" w:rsidP="00730CE8">
      <w:pPr>
        <w:pStyle w:val="Heading1"/>
        <w:numPr>
          <w:ilvl w:val="2"/>
          <w:numId w:val="1"/>
        </w:numPr>
        <w:spacing w:line="240" w:lineRule="atLeast"/>
        <w:ind w:left="0" w:right="2" w:firstLine="709"/>
        <w:jc w:val="both"/>
        <w:rPr>
          <w:b w:val="0"/>
          <w:sz w:val="24"/>
        </w:rPr>
      </w:pPr>
      <w:r w:rsidRPr="00976299">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36EE" w:rsidRPr="00976299" w:rsidRDefault="00FC36EE" w:rsidP="00730CE8">
      <w:pPr>
        <w:pStyle w:val="Heading1"/>
        <w:numPr>
          <w:ilvl w:val="0"/>
          <w:numId w:val="0"/>
        </w:numPr>
        <w:spacing w:line="240" w:lineRule="atLeast"/>
        <w:ind w:right="2" w:firstLine="550"/>
        <w:jc w:val="both"/>
        <w:rPr>
          <w:b w:val="0"/>
          <w:sz w:val="24"/>
        </w:rPr>
      </w:pPr>
      <w:r w:rsidRPr="00976299">
        <w:rPr>
          <w:b w:val="0"/>
          <w:sz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C36EE" w:rsidRPr="00976299" w:rsidRDefault="00FC36EE" w:rsidP="00976299">
      <w:pPr>
        <w:pStyle w:val="ListParagraph"/>
        <w:numPr>
          <w:ilvl w:val="2"/>
          <w:numId w:val="1"/>
        </w:numPr>
        <w:tabs>
          <w:tab w:val="left" w:pos="0"/>
        </w:tabs>
        <w:spacing w:line="240" w:lineRule="atLeast"/>
        <w:ind w:left="0" w:right="2" w:firstLine="709"/>
        <w:contextualSpacing/>
        <w:jc w:val="both"/>
      </w:pPr>
      <w:r w:rsidRPr="00976299">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FC36EE" w:rsidRPr="00976299" w:rsidRDefault="00FC36EE" w:rsidP="00976299">
      <w:pPr>
        <w:pStyle w:val="ListParagraph"/>
        <w:tabs>
          <w:tab w:val="left" w:pos="1346"/>
          <w:tab w:val="left" w:pos="4696"/>
          <w:tab w:val="left" w:pos="6385"/>
          <w:tab w:val="left" w:pos="6877"/>
          <w:tab w:val="left" w:pos="8502"/>
          <w:tab w:val="left" w:pos="8999"/>
        </w:tabs>
        <w:spacing w:line="240" w:lineRule="atLeast"/>
        <w:ind w:left="0" w:right="2" w:firstLine="0"/>
        <w:contextualSpacing/>
        <w:jc w:val="both"/>
      </w:pPr>
      <w:r w:rsidRPr="00976299">
        <w:t>а) xml - для документов, в отношении которых утверждены формы и требования по формированию электронных документов в виде файлов в формате xml;</w:t>
      </w:r>
    </w:p>
    <w:p w:rsidR="00FC36EE" w:rsidRPr="00976299" w:rsidRDefault="00FC36EE" w:rsidP="00976299">
      <w:pPr>
        <w:pStyle w:val="ListParagraph"/>
        <w:spacing w:line="240" w:lineRule="atLeast"/>
        <w:ind w:left="0" w:right="2" w:firstLine="0"/>
        <w:contextualSpacing/>
        <w:jc w:val="both"/>
      </w:pPr>
      <w:r w:rsidRPr="00976299">
        <w:t xml:space="preserve">б) doc, docx, odt - для документов с текстовым содержанием, </w:t>
      </w:r>
      <w:r w:rsidRPr="00976299">
        <w:br/>
        <w:t>не включающим формулы;</w:t>
      </w:r>
    </w:p>
    <w:p w:rsidR="00FC36EE" w:rsidRPr="00976299" w:rsidRDefault="00FC36EE" w:rsidP="00976299">
      <w:pPr>
        <w:spacing w:after="0" w:line="240" w:lineRule="atLeast"/>
        <w:ind w:right="2" w:firstLine="709"/>
        <w:contextualSpacing/>
        <w:jc w:val="both"/>
        <w:rPr>
          <w:rFonts w:ascii="Times New Roman" w:hAnsi="Times New Roman"/>
          <w:sz w:val="24"/>
        </w:rPr>
      </w:pPr>
      <w:r w:rsidRPr="00976299">
        <w:rPr>
          <w:rFonts w:ascii="Times New Roman" w:hAnsi="Times New Roman"/>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C36EE" w:rsidRPr="00976299" w:rsidRDefault="00FC36EE" w:rsidP="00976299">
      <w:pPr>
        <w:spacing w:after="0" w:line="240" w:lineRule="atLeast"/>
        <w:ind w:right="2" w:firstLine="709"/>
        <w:contextualSpacing/>
        <w:jc w:val="both"/>
        <w:rPr>
          <w:rFonts w:ascii="Times New Roman" w:hAnsi="Times New Roman"/>
          <w:sz w:val="24"/>
        </w:rPr>
      </w:pPr>
      <w:r w:rsidRPr="00976299">
        <w:rPr>
          <w:rFonts w:ascii="Times New Roman" w:hAnsi="Times New Roman"/>
          <w:sz w:val="24"/>
        </w:rPr>
        <w:t>г) zip, rar – для сжатых документов в один файл;</w:t>
      </w:r>
    </w:p>
    <w:p w:rsidR="00FC36EE" w:rsidRPr="00976299" w:rsidRDefault="00FC36EE" w:rsidP="00976299">
      <w:pPr>
        <w:spacing w:after="0" w:line="240" w:lineRule="atLeast"/>
        <w:ind w:right="2" w:firstLine="709"/>
        <w:contextualSpacing/>
        <w:jc w:val="both"/>
        <w:rPr>
          <w:rFonts w:ascii="Times New Roman" w:hAnsi="Times New Roman"/>
          <w:sz w:val="24"/>
        </w:rPr>
      </w:pPr>
      <w:r w:rsidRPr="00976299">
        <w:rPr>
          <w:rFonts w:ascii="Times New Roman" w:hAnsi="Times New Roman"/>
          <w:sz w:val="24"/>
        </w:rPr>
        <w:t>д) sig – для открепленной усиленной квалифицированной электронной подписи.</w:t>
      </w:r>
    </w:p>
    <w:p w:rsidR="00FC36EE" w:rsidRPr="00976299" w:rsidRDefault="00FC36EE" w:rsidP="00976299">
      <w:pPr>
        <w:pStyle w:val="ListParagraph"/>
        <w:numPr>
          <w:ilvl w:val="2"/>
          <w:numId w:val="1"/>
        </w:numPr>
        <w:tabs>
          <w:tab w:val="left" w:pos="0"/>
        </w:tabs>
        <w:spacing w:line="240" w:lineRule="atLeast"/>
        <w:ind w:left="0" w:right="2" w:firstLine="709"/>
        <w:jc w:val="both"/>
      </w:pPr>
      <w:r w:rsidRPr="00976299">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C36EE" w:rsidRPr="00976299" w:rsidRDefault="00FC36EE" w:rsidP="00976299">
      <w:pPr>
        <w:pStyle w:val="BodyText"/>
        <w:spacing w:after="0" w:line="240" w:lineRule="atLeast"/>
        <w:ind w:right="2" w:firstLine="709"/>
        <w:jc w:val="both"/>
        <w:rPr>
          <w:sz w:val="24"/>
        </w:rPr>
      </w:pPr>
      <w:r w:rsidRPr="00976299">
        <w:rPr>
          <w:sz w:val="24"/>
        </w:rPr>
        <w:t>а) «черно-белый» (при отсутствии в документе графических изображений и (или) цветного текста);</w:t>
      </w:r>
    </w:p>
    <w:p w:rsidR="00FC36EE" w:rsidRPr="00976299" w:rsidRDefault="00FC36EE" w:rsidP="00976299">
      <w:pPr>
        <w:pStyle w:val="BodyText"/>
        <w:spacing w:after="0" w:line="240" w:lineRule="atLeast"/>
        <w:ind w:right="2" w:firstLine="709"/>
        <w:jc w:val="both"/>
        <w:rPr>
          <w:sz w:val="24"/>
        </w:rPr>
      </w:pPr>
      <w:r w:rsidRPr="00976299">
        <w:rPr>
          <w:sz w:val="24"/>
        </w:rPr>
        <w:t>б) «оттенки серого» (при наличии в документе графических изображений, отличных от цветного графического изображения);</w:t>
      </w:r>
    </w:p>
    <w:p w:rsidR="00FC36EE" w:rsidRPr="00976299" w:rsidRDefault="00FC36EE" w:rsidP="00976299">
      <w:pPr>
        <w:pStyle w:val="BodyText"/>
        <w:spacing w:after="0" w:line="240" w:lineRule="atLeast"/>
        <w:ind w:right="2" w:firstLine="709"/>
        <w:jc w:val="both"/>
        <w:rPr>
          <w:sz w:val="24"/>
        </w:rPr>
      </w:pPr>
      <w:r w:rsidRPr="00976299">
        <w:rPr>
          <w:sz w:val="24"/>
        </w:rPr>
        <w:t>в) «цветной» или «режим полной цветопередачи» (при наличии в документе цветных графических изображений либо цветного текста).</w:t>
      </w:r>
    </w:p>
    <w:p w:rsidR="00FC36EE" w:rsidRPr="00976299" w:rsidRDefault="00FC36EE" w:rsidP="00976299">
      <w:pPr>
        <w:pStyle w:val="BodyText"/>
        <w:spacing w:after="0" w:line="240" w:lineRule="atLeast"/>
        <w:ind w:right="2" w:firstLine="709"/>
        <w:jc w:val="both"/>
        <w:rPr>
          <w:sz w:val="24"/>
        </w:rPr>
      </w:pPr>
      <w:r w:rsidRPr="00976299">
        <w:rPr>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FC36EE" w:rsidRPr="00976299" w:rsidRDefault="00FC36EE" w:rsidP="00976299">
      <w:pPr>
        <w:pStyle w:val="ListParagraph"/>
        <w:numPr>
          <w:ilvl w:val="1"/>
          <w:numId w:val="1"/>
        </w:numPr>
        <w:tabs>
          <w:tab w:val="left" w:pos="0"/>
        </w:tabs>
        <w:spacing w:line="240" w:lineRule="atLeast"/>
        <w:ind w:left="0" w:right="2" w:firstLine="709"/>
        <w:jc w:val="both"/>
        <w:outlineLvl w:val="2"/>
      </w:pPr>
      <w:bookmarkStart w:id="12" w:name="__RefHeading___13"/>
      <w:bookmarkEnd w:id="12"/>
      <w:r w:rsidRPr="00976299">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FC36EE" w:rsidRPr="00976299" w:rsidRDefault="00FC36EE" w:rsidP="00976299">
      <w:pPr>
        <w:pStyle w:val="ListParagraph"/>
        <w:tabs>
          <w:tab w:val="left" w:pos="0"/>
        </w:tabs>
        <w:spacing w:line="240" w:lineRule="atLeast"/>
        <w:ind w:left="0" w:right="2" w:firstLine="0"/>
        <w:jc w:val="both"/>
        <w:outlineLvl w:val="2"/>
      </w:pPr>
      <w:bookmarkStart w:id="13" w:name="__RefHeading___14"/>
      <w:bookmarkEnd w:id="13"/>
      <w:r w:rsidRPr="00976299">
        <w:t>Исчерпывающий перечень документов, необходимых для предоставления услуги, подлежащих представлению заявителем самостоятельно:</w:t>
      </w:r>
    </w:p>
    <w:p w:rsidR="00FC36EE" w:rsidRPr="00976299" w:rsidRDefault="00FC36EE" w:rsidP="00976299">
      <w:pPr>
        <w:pStyle w:val="BodyText"/>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after="0" w:line="240" w:lineRule="atLeast"/>
        <w:ind w:right="2" w:firstLine="709"/>
        <w:jc w:val="both"/>
        <w:rPr>
          <w:sz w:val="24"/>
        </w:rPr>
      </w:pPr>
      <w:r w:rsidRPr="00976299">
        <w:rPr>
          <w:sz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C36EE" w:rsidRPr="00976299" w:rsidRDefault="00FC36EE" w:rsidP="00976299">
      <w:pPr>
        <w:pStyle w:val="BodyText"/>
        <w:tabs>
          <w:tab w:val="left" w:pos="4659"/>
          <w:tab w:val="left" w:pos="5993"/>
          <w:tab w:val="left" w:pos="7393"/>
          <w:tab w:val="left" w:pos="8072"/>
        </w:tabs>
        <w:spacing w:after="0" w:line="240" w:lineRule="atLeast"/>
        <w:ind w:right="2" w:firstLine="709"/>
        <w:jc w:val="both"/>
        <w:rPr>
          <w:sz w:val="24"/>
        </w:rPr>
      </w:pPr>
      <w:r w:rsidRPr="00976299">
        <w:rPr>
          <w:sz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36EE" w:rsidRPr="00976299" w:rsidRDefault="00FC36EE" w:rsidP="00976299">
      <w:pPr>
        <w:pStyle w:val="BodyText"/>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after="0" w:line="240" w:lineRule="atLeast"/>
        <w:ind w:right="2" w:firstLine="709"/>
        <w:jc w:val="both"/>
        <w:rPr>
          <w:sz w:val="24"/>
        </w:rPr>
      </w:pPr>
      <w:r w:rsidRPr="00976299">
        <w:rPr>
          <w:sz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FC36EE" w:rsidRPr="00976299" w:rsidRDefault="00FC36EE"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FC36EE" w:rsidRPr="00976299" w:rsidRDefault="00FC36EE" w:rsidP="00976299">
      <w:pPr>
        <w:spacing w:after="0" w:line="240" w:lineRule="atLeast"/>
        <w:ind w:right="2" w:firstLine="709"/>
        <w:jc w:val="both"/>
        <w:rPr>
          <w:rStyle w:val="Emphasis"/>
          <w:rFonts w:ascii="Times New Roman" w:hAnsi="Times New Roman"/>
          <w:i w:val="0"/>
          <w:sz w:val="24"/>
        </w:rPr>
      </w:pPr>
      <w:r w:rsidRPr="00976299">
        <w:rPr>
          <w:rStyle w:val="Emphasis"/>
          <w:rFonts w:ascii="Times New Roman" w:hAnsi="Times New Roman"/>
          <w:i w:val="0"/>
          <w:sz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FC36EE" w:rsidRPr="00976299" w:rsidRDefault="00FC36EE"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C36EE" w:rsidRPr="00976299" w:rsidRDefault="00FC36EE"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C36EE" w:rsidRPr="00976299" w:rsidRDefault="00FC36EE" w:rsidP="00976299">
      <w:pPr>
        <w:pStyle w:val="ListParagraph"/>
        <w:widowControl/>
        <w:tabs>
          <w:tab w:val="left" w:pos="993"/>
        </w:tabs>
        <w:spacing w:line="240" w:lineRule="atLeast"/>
        <w:ind w:left="0" w:right="2" w:firstLine="0"/>
        <w:contextualSpacing/>
        <w:jc w:val="both"/>
      </w:pPr>
      <w:r w:rsidRPr="00976299">
        <w:t>з) задание на выполнение инженерных изысканий (в случае проведения инженерно-геологических изысканий.</w:t>
      </w:r>
    </w:p>
    <w:p w:rsidR="00FC36EE" w:rsidRPr="00976299" w:rsidRDefault="00FC36EE" w:rsidP="00976299">
      <w:pPr>
        <w:pStyle w:val="Heading1"/>
        <w:numPr>
          <w:ilvl w:val="1"/>
          <w:numId w:val="1"/>
        </w:numPr>
        <w:spacing w:line="240" w:lineRule="atLeast"/>
        <w:ind w:left="0" w:right="2" w:firstLine="709"/>
        <w:jc w:val="both"/>
        <w:rPr>
          <w:b w:val="0"/>
          <w:sz w:val="24"/>
        </w:rPr>
      </w:pPr>
      <w:bookmarkStart w:id="14" w:name="__RefHeading___15"/>
      <w:bookmarkEnd w:id="14"/>
      <w:r w:rsidRPr="00976299">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36EE" w:rsidRPr="00976299" w:rsidRDefault="00FC36EE" w:rsidP="00976299">
      <w:pPr>
        <w:pStyle w:val="ListParagraph"/>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40" w:lineRule="atLeast"/>
        <w:ind w:left="0" w:right="2" w:firstLine="709"/>
        <w:jc w:val="both"/>
      </w:pPr>
      <w:r w:rsidRPr="00976299">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C36EE" w:rsidRPr="00976299" w:rsidRDefault="00FC36EE" w:rsidP="00976299">
      <w:pPr>
        <w:pStyle w:val="BodyText"/>
        <w:tabs>
          <w:tab w:val="left" w:pos="1795"/>
          <w:tab w:val="left" w:pos="4854"/>
          <w:tab w:val="left" w:pos="6741"/>
          <w:tab w:val="left" w:pos="8274"/>
          <w:tab w:val="left" w:pos="8779"/>
        </w:tabs>
        <w:spacing w:after="0" w:line="240" w:lineRule="atLeast"/>
        <w:ind w:right="2" w:firstLine="709"/>
        <w:jc w:val="both"/>
        <w:rPr>
          <w:sz w:val="24"/>
        </w:rPr>
      </w:pPr>
      <w:r w:rsidRPr="00976299">
        <w:rPr>
          <w:sz w:val="24"/>
        </w:rPr>
        <w:t xml:space="preserve">а) сведения из Единого государственного реестра юридических лиц                              (при обращении заявителя, являющегося юридическим лицом); </w:t>
      </w:r>
    </w:p>
    <w:p w:rsidR="00FC36EE" w:rsidRPr="00976299" w:rsidRDefault="00FC36EE" w:rsidP="00976299">
      <w:pPr>
        <w:pStyle w:val="BodyText"/>
        <w:tabs>
          <w:tab w:val="left" w:pos="1795"/>
          <w:tab w:val="left" w:pos="4854"/>
          <w:tab w:val="left" w:pos="6741"/>
          <w:tab w:val="left" w:pos="8274"/>
          <w:tab w:val="left" w:pos="8779"/>
        </w:tabs>
        <w:spacing w:after="0" w:line="240" w:lineRule="atLeast"/>
        <w:ind w:right="2" w:firstLine="709"/>
        <w:jc w:val="both"/>
        <w:rPr>
          <w:sz w:val="24"/>
        </w:rPr>
      </w:pPr>
      <w:r w:rsidRPr="00976299">
        <w:rPr>
          <w:sz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C36EE" w:rsidRPr="00976299" w:rsidRDefault="00FC36EE" w:rsidP="00976299">
      <w:pPr>
        <w:pStyle w:val="BodyText"/>
        <w:spacing w:after="0" w:line="240" w:lineRule="atLeast"/>
        <w:ind w:right="2" w:firstLine="709"/>
        <w:jc w:val="both"/>
        <w:rPr>
          <w:sz w:val="24"/>
        </w:rPr>
      </w:pPr>
      <w:r w:rsidRPr="00976299">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C36EE" w:rsidRPr="00976299" w:rsidRDefault="00FC36EE" w:rsidP="00976299">
      <w:pPr>
        <w:pStyle w:val="BodyText"/>
        <w:spacing w:after="0" w:line="240" w:lineRule="atLeast"/>
        <w:ind w:right="2" w:firstLine="709"/>
        <w:jc w:val="both"/>
        <w:rPr>
          <w:sz w:val="24"/>
        </w:rPr>
      </w:pPr>
      <w:r w:rsidRPr="00976299">
        <w:rPr>
          <w:sz w:val="24"/>
        </w:rPr>
        <w:t>г) Предписание надзорного органа;</w:t>
      </w:r>
    </w:p>
    <w:p w:rsidR="00FC36EE" w:rsidRPr="00976299" w:rsidRDefault="00FC36EE" w:rsidP="00976299">
      <w:pPr>
        <w:pStyle w:val="BodyText"/>
        <w:spacing w:after="0" w:line="240" w:lineRule="atLeast"/>
        <w:ind w:right="2" w:firstLine="709"/>
        <w:jc w:val="both"/>
        <w:rPr>
          <w:sz w:val="24"/>
        </w:rPr>
      </w:pPr>
      <w:r w:rsidRPr="00976299">
        <w:rPr>
          <w:sz w:val="24"/>
        </w:rPr>
        <w:t>д) Разрешение на размещение объекта;</w:t>
      </w:r>
    </w:p>
    <w:p w:rsidR="00FC36EE" w:rsidRPr="00976299" w:rsidRDefault="00FC36EE" w:rsidP="00976299">
      <w:pPr>
        <w:pStyle w:val="BodyText"/>
        <w:spacing w:after="0" w:line="240" w:lineRule="atLeast"/>
        <w:ind w:right="2" w:firstLine="709"/>
        <w:jc w:val="both"/>
        <w:rPr>
          <w:sz w:val="24"/>
        </w:rPr>
      </w:pPr>
      <w:r w:rsidRPr="00976299">
        <w:rPr>
          <w:sz w:val="24"/>
        </w:rPr>
        <w:t>е) Разрешение на право проведения земляных работ;</w:t>
      </w:r>
    </w:p>
    <w:p w:rsidR="00FC36EE" w:rsidRPr="00976299" w:rsidRDefault="00FC36EE"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C36EE" w:rsidRDefault="00FC36EE"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r w:rsidRPr="00976299">
        <w:rPr>
          <w:sz w:val="24"/>
        </w:rPr>
        <w:t>з) Разрешение на строительство.</w:t>
      </w:r>
    </w:p>
    <w:p w:rsidR="00FC36EE" w:rsidRPr="00976299" w:rsidRDefault="00FC36EE" w:rsidP="00976299">
      <w:pPr>
        <w:pStyle w:val="BodyText"/>
        <w:tabs>
          <w:tab w:val="left" w:pos="1152"/>
          <w:tab w:val="left" w:pos="1693"/>
          <w:tab w:val="left" w:pos="2488"/>
          <w:tab w:val="left" w:pos="3029"/>
          <w:tab w:val="left" w:pos="5470"/>
          <w:tab w:val="left" w:pos="5869"/>
          <w:tab w:val="left" w:pos="7064"/>
          <w:tab w:val="left" w:pos="9376"/>
        </w:tabs>
        <w:spacing w:after="0" w:line="240" w:lineRule="atLeast"/>
        <w:ind w:right="2" w:firstLine="709"/>
        <w:jc w:val="both"/>
        <w:rPr>
          <w:sz w:val="24"/>
        </w:rPr>
      </w:pPr>
    </w:p>
    <w:p w:rsidR="00FC36EE" w:rsidRPr="00976299" w:rsidRDefault="00FC36EE" w:rsidP="00976299">
      <w:pPr>
        <w:pStyle w:val="BodyText"/>
        <w:widowControl w:val="0"/>
        <w:numPr>
          <w:ilvl w:val="0"/>
          <w:numId w:val="1"/>
        </w:numPr>
        <w:tabs>
          <w:tab w:val="left" w:pos="1152"/>
          <w:tab w:val="left" w:pos="1693"/>
          <w:tab w:val="left" w:pos="2488"/>
          <w:tab w:val="left" w:pos="3029"/>
          <w:tab w:val="left" w:pos="5470"/>
          <w:tab w:val="left" w:pos="5869"/>
          <w:tab w:val="left" w:pos="7064"/>
          <w:tab w:val="left" w:pos="9376"/>
        </w:tabs>
        <w:spacing w:after="0" w:line="240" w:lineRule="atLeast"/>
        <w:ind w:left="0" w:right="2" w:firstLine="709"/>
        <w:outlineLvl w:val="1"/>
        <w:rPr>
          <w:b/>
          <w:sz w:val="24"/>
        </w:rPr>
      </w:pPr>
      <w:bookmarkStart w:id="15" w:name="__RefHeading___16"/>
      <w:bookmarkEnd w:id="15"/>
      <w:r w:rsidRPr="00976299">
        <w:rPr>
          <w:b/>
          <w:sz w:val="24"/>
        </w:rPr>
        <w:t>Исчерпывающий перечень оснований отказа в приеме документов</w:t>
      </w:r>
    </w:p>
    <w:p w:rsidR="00FC36EE" w:rsidRPr="00976299" w:rsidRDefault="00FC36EE" w:rsidP="00976299">
      <w:pPr>
        <w:pStyle w:val="ListParagraph"/>
        <w:numPr>
          <w:ilvl w:val="1"/>
          <w:numId w:val="1"/>
        </w:numPr>
        <w:spacing w:line="240" w:lineRule="atLeast"/>
        <w:ind w:left="0" w:right="2" w:firstLine="709"/>
        <w:jc w:val="both"/>
      </w:pPr>
      <w:r w:rsidRPr="00976299">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C36EE" w:rsidRPr="00976299" w:rsidRDefault="00FC36EE" w:rsidP="00976299">
      <w:pPr>
        <w:pStyle w:val="ListParagraph"/>
        <w:numPr>
          <w:ilvl w:val="1"/>
          <w:numId w:val="1"/>
        </w:numPr>
        <w:spacing w:line="240" w:lineRule="atLeast"/>
        <w:ind w:left="0" w:right="2" w:firstLine="709"/>
        <w:jc w:val="both"/>
      </w:pPr>
      <w:r w:rsidRPr="00976299">
        <w:t>Представление неполного комплекта документов, необходимых для предоставления услуги;</w:t>
      </w:r>
    </w:p>
    <w:p w:rsidR="00FC36EE" w:rsidRPr="00976299" w:rsidRDefault="00FC36EE" w:rsidP="00976299">
      <w:pPr>
        <w:pStyle w:val="ListParagraph"/>
        <w:numPr>
          <w:ilvl w:val="1"/>
          <w:numId w:val="1"/>
        </w:numPr>
        <w:spacing w:line="240" w:lineRule="atLeast"/>
        <w:ind w:left="0" w:right="2" w:firstLine="709"/>
        <w:jc w:val="both"/>
      </w:pPr>
      <w:r w:rsidRPr="00976299">
        <w:t>Представленные заявителем документы утратили силу на момент обращения за услугой;</w:t>
      </w:r>
    </w:p>
    <w:p w:rsidR="00FC36EE" w:rsidRPr="00976299" w:rsidRDefault="00FC36EE" w:rsidP="00976299">
      <w:pPr>
        <w:pStyle w:val="ListParagraph"/>
        <w:numPr>
          <w:ilvl w:val="1"/>
          <w:numId w:val="1"/>
        </w:numPr>
        <w:spacing w:line="240" w:lineRule="atLeast"/>
        <w:ind w:left="0" w:right="2" w:firstLine="709"/>
        <w:jc w:val="both"/>
      </w:pPr>
      <w:r w:rsidRPr="00976299">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36EE" w:rsidRPr="00976299" w:rsidRDefault="00FC36EE" w:rsidP="00976299">
      <w:pPr>
        <w:pStyle w:val="ListParagraph"/>
        <w:numPr>
          <w:ilvl w:val="1"/>
          <w:numId w:val="1"/>
        </w:numPr>
        <w:spacing w:line="240" w:lineRule="atLeast"/>
        <w:ind w:left="0" w:right="2" w:firstLine="709"/>
        <w:jc w:val="both"/>
      </w:pPr>
      <w:r w:rsidRPr="00976299">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36EE" w:rsidRPr="00976299" w:rsidRDefault="00FC36EE" w:rsidP="00976299">
      <w:pPr>
        <w:pStyle w:val="ListParagraph"/>
        <w:numPr>
          <w:ilvl w:val="1"/>
          <w:numId w:val="1"/>
        </w:numPr>
        <w:spacing w:line="240" w:lineRule="atLeast"/>
        <w:ind w:left="0" w:right="2" w:firstLine="709"/>
        <w:jc w:val="both"/>
      </w:pPr>
      <w:r w:rsidRPr="00976299">
        <w:t>Неполное заполнение полей в форме заявления, в том числе в интерактивной форме заявления на ЕПГУ;</w:t>
      </w:r>
    </w:p>
    <w:p w:rsidR="00FC36EE" w:rsidRPr="00976299" w:rsidRDefault="00FC36EE" w:rsidP="00976299">
      <w:pPr>
        <w:pStyle w:val="ListParagraph"/>
        <w:numPr>
          <w:ilvl w:val="1"/>
          <w:numId w:val="1"/>
        </w:numPr>
        <w:spacing w:line="240" w:lineRule="atLeast"/>
        <w:ind w:left="0" w:right="2" w:firstLine="709"/>
        <w:jc w:val="both"/>
      </w:pPr>
      <w:r w:rsidRPr="00976299">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36EE" w:rsidRPr="00976299" w:rsidRDefault="00FC36EE" w:rsidP="00976299">
      <w:pPr>
        <w:pStyle w:val="ListParagraph"/>
        <w:numPr>
          <w:ilvl w:val="1"/>
          <w:numId w:val="1"/>
        </w:numPr>
        <w:spacing w:line="240" w:lineRule="atLeast"/>
        <w:ind w:left="0" w:right="2" w:firstLine="709"/>
        <w:jc w:val="both"/>
      </w:pPr>
      <w:r w:rsidRPr="00976299">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FC36EE" w:rsidRPr="00976299" w:rsidRDefault="00FC36EE" w:rsidP="00976299">
      <w:pPr>
        <w:pStyle w:val="ListParagraph"/>
        <w:numPr>
          <w:ilvl w:val="1"/>
          <w:numId w:val="1"/>
        </w:numPr>
        <w:tabs>
          <w:tab w:val="left" w:pos="142"/>
        </w:tabs>
        <w:spacing w:line="240" w:lineRule="atLeast"/>
        <w:ind w:left="0" w:right="2" w:firstLine="660"/>
        <w:jc w:val="both"/>
      </w:pPr>
      <w:r w:rsidRPr="00976299">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FC36EE" w:rsidRPr="00976299" w:rsidRDefault="00FC36EE" w:rsidP="00976299">
      <w:pPr>
        <w:pStyle w:val="ListParagraph"/>
        <w:tabs>
          <w:tab w:val="left" w:pos="1486"/>
          <w:tab w:val="left" w:pos="2188"/>
          <w:tab w:val="left" w:pos="3745"/>
          <w:tab w:val="left" w:pos="4100"/>
          <w:tab w:val="left" w:pos="5532"/>
          <w:tab w:val="left" w:pos="5895"/>
          <w:tab w:val="left" w:pos="6970"/>
          <w:tab w:val="left" w:pos="9589"/>
        </w:tabs>
        <w:spacing w:line="240" w:lineRule="atLeast"/>
        <w:ind w:left="0" w:right="2" w:firstLine="660"/>
        <w:jc w:val="both"/>
      </w:pPr>
      <w:r w:rsidRPr="00976299">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FC36EE" w:rsidRDefault="00FC36EE" w:rsidP="00976299">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660"/>
        <w:jc w:val="both"/>
      </w:pPr>
      <w:r w:rsidRPr="00976299">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C36EE" w:rsidRPr="00976299" w:rsidRDefault="00FC36EE" w:rsidP="00976299">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660"/>
        <w:jc w:val="both"/>
      </w:pPr>
    </w:p>
    <w:p w:rsidR="00FC36EE" w:rsidRPr="00976299" w:rsidRDefault="00FC36EE" w:rsidP="00976299">
      <w:pPr>
        <w:pStyle w:val="ListParagraph"/>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660"/>
        <w:jc w:val="both"/>
      </w:pPr>
    </w:p>
    <w:p w:rsidR="00FC36EE" w:rsidRPr="00976299" w:rsidRDefault="00FC36EE" w:rsidP="00976299">
      <w:pPr>
        <w:pStyle w:val="ListParagraph"/>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1066" w:right="2" w:hanging="357"/>
        <w:outlineLvl w:val="1"/>
      </w:pPr>
      <w:bookmarkStart w:id="16" w:name="__RefHeading___17"/>
      <w:bookmarkEnd w:id="16"/>
      <w:r w:rsidRPr="00976299">
        <w:rPr>
          <w:b/>
        </w:rPr>
        <w:t>Исчерпывающий перечень оснований отказа в предоставлении услуги</w:t>
      </w:r>
    </w:p>
    <w:p w:rsidR="00FC36EE" w:rsidRPr="00976299" w:rsidRDefault="00FC36EE"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Наличие противоречивых сведений в Заявлении и приложенных к нему документах;</w:t>
      </w:r>
    </w:p>
    <w:p w:rsidR="00FC36EE" w:rsidRPr="00976299" w:rsidRDefault="00FC36EE"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FC36EE" w:rsidRPr="00976299" w:rsidRDefault="00FC36EE"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Выявлена возможность сохранения зеленых насаждений;</w:t>
      </w:r>
    </w:p>
    <w:p w:rsidR="00FC36EE" w:rsidRPr="00976299" w:rsidRDefault="00FC36EE" w:rsidP="00976299">
      <w:pPr>
        <w:pStyle w:val="ListParagraph"/>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Несоответствие документов, представляемых Заявителем, по форме или содержанию требованиям законодательства Российской Федерации;</w:t>
      </w:r>
    </w:p>
    <w:p w:rsidR="00FC36EE" w:rsidRPr="00976299" w:rsidRDefault="00FC36EE" w:rsidP="00976299">
      <w:pPr>
        <w:pStyle w:val="ListParagraph"/>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pacing w:line="240" w:lineRule="atLeast"/>
        <w:ind w:left="0" w:right="2" w:firstLine="709"/>
        <w:jc w:val="both"/>
      </w:pPr>
      <w:r w:rsidRPr="00976299">
        <w:t>Запрос подан неуполномоченным лицом.</w:t>
      </w:r>
    </w:p>
    <w:p w:rsidR="00FC36EE" w:rsidRPr="00976299" w:rsidRDefault="00FC36EE" w:rsidP="00976299">
      <w:pPr>
        <w:pStyle w:val="ListParagraph"/>
        <w:tabs>
          <w:tab w:val="left" w:pos="1486"/>
        </w:tabs>
        <w:spacing w:line="240" w:lineRule="atLeast"/>
        <w:ind w:left="0" w:right="2" w:firstLine="0"/>
        <w:jc w:val="both"/>
      </w:pPr>
      <w:r w:rsidRPr="00976299">
        <w:t>Решение об отказе в предоставлении услуги, оформляется по форме согласно Приложению № 2 к настоящему Административному регламенту.</w:t>
      </w:r>
    </w:p>
    <w:p w:rsidR="00FC36EE" w:rsidRPr="00976299" w:rsidRDefault="00FC36EE" w:rsidP="00976299">
      <w:pPr>
        <w:pStyle w:val="ListParagraph"/>
        <w:tabs>
          <w:tab w:val="left" w:pos="1486"/>
          <w:tab w:val="left" w:pos="2188"/>
          <w:tab w:val="left" w:pos="3745"/>
          <w:tab w:val="left" w:pos="4100"/>
          <w:tab w:val="left" w:pos="5532"/>
          <w:tab w:val="left" w:pos="5895"/>
          <w:tab w:val="left" w:pos="6970"/>
          <w:tab w:val="left" w:pos="9589"/>
        </w:tabs>
        <w:spacing w:line="240" w:lineRule="atLeast"/>
        <w:ind w:left="0" w:right="2" w:firstLine="0"/>
        <w:jc w:val="both"/>
      </w:pPr>
      <w:r w:rsidRPr="00976299">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FC36EE" w:rsidRPr="00976299" w:rsidRDefault="00FC36EE" w:rsidP="00976299">
      <w:pPr>
        <w:pStyle w:val="Heading1"/>
        <w:numPr>
          <w:ilvl w:val="0"/>
          <w:numId w:val="0"/>
        </w:numPr>
        <w:spacing w:line="240" w:lineRule="atLeast"/>
        <w:ind w:right="2"/>
        <w:jc w:val="both"/>
        <w:rPr>
          <w:sz w:val="24"/>
        </w:rPr>
      </w:pPr>
    </w:p>
    <w:p w:rsidR="00FC36EE" w:rsidRPr="00976299" w:rsidRDefault="00FC36EE" w:rsidP="00976299">
      <w:pPr>
        <w:pStyle w:val="Heading1"/>
        <w:numPr>
          <w:ilvl w:val="0"/>
          <w:numId w:val="1"/>
        </w:numPr>
        <w:spacing w:line="240" w:lineRule="atLeast"/>
        <w:ind w:left="0" w:right="2" w:firstLine="709"/>
        <w:jc w:val="left"/>
        <w:rPr>
          <w:sz w:val="24"/>
        </w:rPr>
      </w:pPr>
      <w:bookmarkStart w:id="17" w:name="__RefHeading___18"/>
      <w:bookmarkEnd w:id="17"/>
      <w:r w:rsidRPr="00976299">
        <w:rPr>
          <w:sz w:val="24"/>
        </w:rPr>
        <w:t>Порядок, размер и основания взимания государственной пошлины или иной оплаты, взимаемой за предоставление муниципальной услуги</w:t>
      </w:r>
    </w:p>
    <w:p w:rsidR="00FC36EE" w:rsidRPr="00976299" w:rsidRDefault="00FC36EE" w:rsidP="00976299">
      <w:pPr>
        <w:pStyle w:val="ListParagraph"/>
        <w:numPr>
          <w:ilvl w:val="1"/>
          <w:numId w:val="1"/>
        </w:numPr>
        <w:tabs>
          <w:tab w:val="left" w:pos="1486"/>
        </w:tabs>
        <w:spacing w:line="240" w:lineRule="atLeast"/>
        <w:ind w:left="0" w:right="2" w:firstLine="709"/>
        <w:jc w:val="both"/>
      </w:pPr>
      <w:r w:rsidRPr="00976299">
        <w:t xml:space="preserve">Предоставление услуги осуществляется без взимания платы. </w:t>
      </w:r>
    </w:p>
    <w:p w:rsidR="00FC36EE" w:rsidRPr="00976299" w:rsidRDefault="00FC36EE" w:rsidP="00976299">
      <w:pPr>
        <w:pStyle w:val="ListParagraph"/>
        <w:numPr>
          <w:ilvl w:val="1"/>
          <w:numId w:val="1"/>
        </w:numPr>
        <w:tabs>
          <w:tab w:val="left" w:pos="1486"/>
        </w:tabs>
        <w:spacing w:line="240" w:lineRule="atLeast"/>
        <w:ind w:left="0" w:right="2" w:firstLine="709"/>
        <w:jc w:val="both"/>
        <w:rPr>
          <w:color w:val="auto"/>
        </w:rPr>
      </w:pPr>
      <w:r w:rsidRPr="00976299">
        <w:t xml:space="preserve">В случае вырубки зеленых насаждений, подлежащих компенсации, заявителю выставляется счет на </w:t>
      </w:r>
      <w:r w:rsidRPr="00976299">
        <w:rPr>
          <w:color w:val="auto"/>
        </w:rPr>
        <w:t>оплату компенсационная стоимость за вырубку зеленых насаждений в соответствии с Областным законом от 03.08.2007 № 747-ЗС «Об охране зеленых насаждений в населенных пунктах Ростовской области»</w:t>
      </w:r>
    </w:p>
    <w:p w:rsidR="00FC36EE" w:rsidRPr="00976299" w:rsidRDefault="00FC36EE" w:rsidP="00976299">
      <w:pPr>
        <w:pStyle w:val="CommentText"/>
        <w:spacing w:line="240" w:lineRule="atLeast"/>
        <w:ind w:right="2" w:firstLine="709"/>
        <w:jc w:val="both"/>
        <w:rPr>
          <w:sz w:val="24"/>
        </w:rPr>
      </w:pPr>
    </w:p>
    <w:p w:rsidR="00FC36EE" w:rsidRPr="00976299" w:rsidRDefault="00FC36EE" w:rsidP="00976299">
      <w:pPr>
        <w:pStyle w:val="Heading1"/>
        <w:numPr>
          <w:ilvl w:val="0"/>
          <w:numId w:val="1"/>
        </w:numPr>
        <w:spacing w:line="240" w:lineRule="atLeast"/>
        <w:ind w:left="0" w:right="8" w:firstLine="709"/>
        <w:contextualSpacing/>
        <w:jc w:val="both"/>
        <w:rPr>
          <w:sz w:val="24"/>
        </w:rPr>
      </w:pPr>
      <w:bookmarkStart w:id="18" w:name="__RefHeading___19"/>
      <w:bookmarkEnd w:id="18"/>
      <w:r w:rsidRPr="00976299">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C36EE" w:rsidRPr="00976299" w:rsidRDefault="00FC36EE" w:rsidP="00976299">
      <w:pPr>
        <w:pStyle w:val="ListParagraph"/>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40" w:lineRule="atLeast"/>
        <w:ind w:left="0" w:right="2" w:firstLine="550"/>
        <w:jc w:val="both"/>
      </w:pPr>
      <w:r w:rsidRPr="009762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C6795D">
      <w:pPr>
        <w:pStyle w:val="Heading1"/>
        <w:numPr>
          <w:ilvl w:val="0"/>
          <w:numId w:val="1"/>
        </w:numPr>
        <w:spacing w:line="240" w:lineRule="atLeast"/>
        <w:ind w:left="0" w:right="2" w:firstLine="709"/>
        <w:jc w:val="both"/>
        <w:rPr>
          <w:sz w:val="24"/>
        </w:rPr>
      </w:pPr>
      <w:bookmarkStart w:id="19" w:name="__RefHeading___20"/>
      <w:bookmarkEnd w:id="19"/>
      <w:r w:rsidRPr="00976299">
        <w:rPr>
          <w:sz w:val="24"/>
        </w:rPr>
        <w:t>Срок регистрации запроса заявителя о предоставлении муниципальной услуги, в том числе в электронной форме</w:t>
      </w:r>
    </w:p>
    <w:p w:rsidR="00FC36EE" w:rsidRPr="00976299" w:rsidRDefault="00FC36EE" w:rsidP="00976299">
      <w:pPr>
        <w:pStyle w:val="ListParagraph"/>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709"/>
        <w:jc w:val="both"/>
      </w:pPr>
      <w:r w:rsidRPr="00976299">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C36EE" w:rsidRPr="00976299" w:rsidRDefault="00FC36EE" w:rsidP="00976299">
      <w:pPr>
        <w:pStyle w:val="ListParagraph"/>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709"/>
        <w:jc w:val="both"/>
      </w:pPr>
      <w:r w:rsidRPr="00976299">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C36EE" w:rsidRPr="00976299" w:rsidRDefault="00FC36EE" w:rsidP="00976299">
      <w:pPr>
        <w:pStyle w:val="ListParagraph"/>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40" w:lineRule="atLeast"/>
        <w:ind w:left="0" w:right="2" w:firstLine="0"/>
        <w:jc w:val="both"/>
        <w:rPr>
          <w:b/>
        </w:rPr>
      </w:pPr>
    </w:p>
    <w:p w:rsidR="00FC36EE" w:rsidRPr="00976299" w:rsidRDefault="00FC36EE" w:rsidP="00976299">
      <w:pPr>
        <w:pStyle w:val="Heading1"/>
        <w:numPr>
          <w:ilvl w:val="0"/>
          <w:numId w:val="1"/>
        </w:numPr>
        <w:spacing w:line="240" w:lineRule="atLeast"/>
        <w:ind w:left="0" w:right="2" w:firstLine="709"/>
        <w:jc w:val="both"/>
        <w:rPr>
          <w:b w:val="0"/>
          <w:sz w:val="24"/>
        </w:rPr>
      </w:pPr>
      <w:bookmarkStart w:id="20" w:name="__RefHeading___21"/>
      <w:bookmarkEnd w:id="20"/>
      <w:r w:rsidRPr="00976299">
        <w:rPr>
          <w:sz w:val="24"/>
        </w:rPr>
        <w:t>Требования к помещениям, в которых предоставляется муниципальная услуга</w:t>
      </w:r>
    </w:p>
    <w:p w:rsidR="00FC36EE" w:rsidRPr="00976299" w:rsidRDefault="00FC36EE" w:rsidP="00976299">
      <w:pPr>
        <w:pStyle w:val="ListParagraph"/>
        <w:tabs>
          <w:tab w:val="left" w:pos="0"/>
        </w:tabs>
        <w:spacing w:line="240" w:lineRule="atLeast"/>
        <w:ind w:left="0" w:right="2" w:firstLine="550"/>
        <w:jc w:val="both"/>
      </w:pPr>
      <w:r w:rsidRPr="0097629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36EE" w:rsidRPr="00976299" w:rsidRDefault="00FC36EE" w:rsidP="00976299">
      <w:pPr>
        <w:pStyle w:val="BodyText"/>
        <w:spacing w:after="0" w:line="240" w:lineRule="atLeast"/>
        <w:ind w:right="2" w:firstLine="709"/>
        <w:jc w:val="both"/>
        <w:rPr>
          <w:sz w:val="24"/>
        </w:rPr>
      </w:pPr>
      <w:r w:rsidRPr="00976299">
        <w:rPr>
          <w:sz w:val="24"/>
        </w:rP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FC36EE" w:rsidRPr="00976299" w:rsidRDefault="00FC36EE" w:rsidP="00976299">
      <w:pPr>
        <w:pStyle w:val="BodyText"/>
        <w:tabs>
          <w:tab w:val="left" w:pos="1176"/>
          <w:tab w:val="left" w:pos="4038"/>
          <w:tab w:val="left" w:pos="4431"/>
          <w:tab w:val="left" w:pos="7537"/>
        </w:tabs>
        <w:spacing w:after="0" w:line="240" w:lineRule="atLeast"/>
        <w:ind w:right="2" w:firstLine="709"/>
        <w:jc w:val="both"/>
        <w:rPr>
          <w:sz w:val="24"/>
        </w:rPr>
      </w:pPr>
      <w:r w:rsidRPr="00976299">
        <w:rPr>
          <w:sz w:val="24"/>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36EE" w:rsidRPr="00976299" w:rsidRDefault="00FC36EE" w:rsidP="00976299">
      <w:pPr>
        <w:pStyle w:val="BodyText"/>
        <w:tabs>
          <w:tab w:val="left" w:pos="2593"/>
          <w:tab w:val="left" w:pos="2826"/>
          <w:tab w:val="left" w:pos="3911"/>
          <w:tab w:val="left" w:pos="4328"/>
          <w:tab w:val="left" w:pos="6299"/>
          <w:tab w:val="left" w:pos="8029"/>
          <w:tab w:val="left" w:pos="9877"/>
        </w:tabs>
        <w:spacing w:after="0" w:line="240" w:lineRule="atLeast"/>
        <w:ind w:right="2" w:firstLine="709"/>
        <w:jc w:val="both"/>
        <w:rPr>
          <w:sz w:val="24"/>
        </w:rPr>
      </w:pPr>
      <w:r w:rsidRPr="00976299">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36EE" w:rsidRPr="00976299" w:rsidRDefault="00FC36EE" w:rsidP="00976299">
      <w:pPr>
        <w:pStyle w:val="BodyText"/>
        <w:tabs>
          <w:tab w:val="left" w:pos="2798"/>
          <w:tab w:val="left" w:pos="3608"/>
          <w:tab w:val="left" w:pos="3995"/>
          <w:tab w:val="left" w:pos="5052"/>
          <w:tab w:val="left" w:pos="7502"/>
          <w:tab w:val="left" w:pos="8551"/>
          <w:tab w:val="left" w:pos="9695"/>
        </w:tabs>
        <w:spacing w:after="0" w:line="240" w:lineRule="atLeast"/>
        <w:ind w:right="2" w:firstLine="709"/>
        <w:jc w:val="both"/>
        <w:rPr>
          <w:sz w:val="24"/>
        </w:rPr>
      </w:pPr>
      <w:r w:rsidRPr="00976299">
        <w:rPr>
          <w:sz w:val="24"/>
        </w:rPr>
        <w:t>Центральный вход в здание Уполномоченного органа должен быть оборудован информационной табличкой</w:t>
      </w:r>
      <w:r>
        <w:rPr>
          <w:sz w:val="24"/>
        </w:rPr>
        <w:t xml:space="preserve"> </w:t>
      </w:r>
      <w:r w:rsidRPr="00976299">
        <w:rPr>
          <w:sz w:val="24"/>
        </w:rPr>
        <w:t>(вывеской),</w:t>
      </w:r>
      <w:r>
        <w:rPr>
          <w:sz w:val="24"/>
        </w:rPr>
        <w:t xml:space="preserve"> </w:t>
      </w:r>
      <w:r w:rsidRPr="00976299">
        <w:rPr>
          <w:sz w:val="24"/>
        </w:rPr>
        <w:t>содержащей информацию:</w:t>
      </w:r>
    </w:p>
    <w:p w:rsidR="00FC36EE" w:rsidRPr="00976299" w:rsidRDefault="00FC36EE" w:rsidP="00976299">
      <w:pPr>
        <w:pStyle w:val="BodyText"/>
        <w:spacing w:after="0" w:line="240" w:lineRule="atLeast"/>
        <w:ind w:right="2" w:firstLine="709"/>
        <w:jc w:val="both"/>
        <w:rPr>
          <w:sz w:val="24"/>
        </w:rPr>
      </w:pPr>
      <w:r w:rsidRPr="00976299">
        <w:rPr>
          <w:sz w:val="24"/>
        </w:rPr>
        <w:t>а) наименование;</w:t>
      </w:r>
    </w:p>
    <w:p w:rsidR="00FC36EE" w:rsidRPr="00976299" w:rsidRDefault="00FC36EE" w:rsidP="00976299">
      <w:pPr>
        <w:pStyle w:val="BodyText"/>
        <w:spacing w:after="0" w:line="240" w:lineRule="atLeast"/>
        <w:ind w:right="2" w:firstLine="709"/>
        <w:jc w:val="both"/>
        <w:rPr>
          <w:sz w:val="24"/>
        </w:rPr>
      </w:pPr>
      <w:r w:rsidRPr="00976299">
        <w:rPr>
          <w:sz w:val="24"/>
        </w:rPr>
        <w:t>б) местонахождение и юридический адрес; режим работы;</w:t>
      </w:r>
    </w:p>
    <w:p w:rsidR="00FC36EE" w:rsidRPr="00976299" w:rsidRDefault="00FC36EE" w:rsidP="00976299">
      <w:pPr>
        <w:pStyle w:val="BodyText"/>
        <w:spacing w:after="0" w:line="240" w:lineRule="atLeast"/>
        <w:ind w:right="2" w:firstLine="709"/>
        <w:jc w:val="both"/>
        <w:rPr>
          <w:sz w:val="24"/>
        </w:rPr>
      </w:pPr>
      <w:r w:rsidRPr="00976299">
        <w:rPr>
          <w:sz w:val="24"/>
        </w:rPr>
        <w:t>в) график приема;</w:t>
      </w:r>
    </w:p>
    <w:p w:rsidR="00FC36EE" w:rsidRPr="00976299" w:rsidRDefault="00FC36EE" w:rsidP="00976299">
      <w:pPr>
        <w:pStyle w:val="BodyText"/>
        <w:spacing w:after="0" w:line="240" w:lineRule="atLeast"/>
        <w:ind w:right="2" w:firstLine="709"/>
        <w:jc w:val="both"/>
        <w:rPr>
          <w:sz w:val="24"/>
        </w:rPr>
      </w:pPr>
      <w:r w:rsidRPr="00976299">
        <w:rPr>
          <w:sz w:val="24"/>
        </w:rPr>
        <w:t>г) номера телефонов для справок.</w:t>
      </w:r>
    </w:p>
    <w:p w:rsidR="00FC36EE" w:rsidRPr="00976299" w:rsidRDefault="00FC36EE" w:rsidP="00976299">
      <w:pPr>
        <w:pStyle w:val="BodyText"/>
        <w:spacing w:after="0" w:line="240" w:lineRule="atLeast"/>
        <w:ind w:right="2" w:firstLine="709"/>
        <w:jc w:val="both"/>
        <w:rPr>
          <w:sz w:val="24"/>
        </w:rPr>
      </w:pPr>
      <w:r w:rsidRPr="00976299">
        <w:rPr>
          <w:sz w:val="24"/>
        </w:rP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FC36EE" w:rsidRPr="00976299" w:rsidRDefault="00FC36EE" w:rsidP="00976299">
      <w:pPr>
        <w:pStyle w:val="BodyText"/>
        <w:spacing w:after="0" w:line="240" w:lineRule="atLeast"/>
        <w:ind w:right="2" w:firstLine="709"/>
        <w:jc w:val="both"/>
        <w:rPr>
          <w:sz w:val="24"/>
        </w:rPr>
      </w:pPr>
      <w:r w:rsidRPr="00976299">
        <w:rPr>
          <w:sz w:val="24"/>
        </w:rPr>
        <w:t>Помещения, в которых предоставляется государственная(муниципальная) услуга, оснащаются:</w:t>
      </w:r>
    </w:p>
    <w:p w:rsidR="00FC36EE" w:rsidRPr="00976299" w:rsidRDefault="00FC36EE" w:rsidP="00976299">
      <w:pPr>
        <w:pStyle w:val="BodyText"/>
        <w:spacing w:after="0" w:line="240" w:lineRule="atLeast"/>
        <w:ind w:right="2" w:firstLine="709"/>
        <w:jc w:val="both"/>
        <w:rPr>
          <w:sz w:val="24"/>
        </w:rPr>
      </w:pPr>
      <w:r w:rsidRPr="00976299">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C36EE" w:rsidRPr="00976299" w:rsidRDefault="00FC36EE" w:rsidP="00976299">
      <w:pPr>
        <w:pStyle w:val="BodyText"/>
        <w:spacing w:after="0" w:line="240" w:lineRule="atLeast"/>
        <w:ind w:right="2" w:firstLine="709"/>
        <w:jc w:val="both"/>
        <w:rPr>
          <w:sz w:val="24"/>
        </w:rPr>
      </w:pPr>
      <w:r w:rsidRPr="00976299">
        <w:rPr>
          <w:sz w:val="24"/>
        </w:rPr>
        <w:t>б) туалетными комнатами для посетителей.</w:t>
      </w:r>
    </w:p>
    <w:p w:rsidR="00FC36EE" w:rsidRPr="00976299" w:rsidRDefault="00FC36EE" w:rsidP="00976299">
      <w:pPr>
        <w:pStyle w:val="BodyText"/>
        <w:tabs>
          <w:tab w:val="left" w:pos="1529"/>
          <w:tab w:val="left" w:pos="2908"/>
          <w:tab w:val="left" w:pos="4442"/>
          <w:tab w:val="left" w:pos="6128"/>
        </w:tabs>
        <w:spacing w:after="0" w:line="240" w:lineRule="atLeast"/>
        <w:ind w:right="2" w:firstLine="709"/>
        <w:jc w:val="both"/>
        <w:rPr>
          <w:sz w:val="24"/>
        </w:rPr>
      </w:pPr>
      <w:r w:rsidRPr="00976299">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36EE" w:rsidRPr="00976299" w:rsidRDefault="00FC36EE" w:rsidP="00976299">
      <w:pPr>
        <w:pStyle w:val="BodyText"/>
        <w:spacing w:after="0" w:line="240" w:lineRule="atLeast"/>
        <w:ind w:right="2" w:firstLine="709"/>
        <w:jc w:val="both"/>
        <w:rPr>
          <w:sz w:val="24"/>
        </w:rPr>
      </w:pPr>
      <w:r w:rsidRPr="00976299">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36EE" w:rsidRPr="00976299" w:rsidRDefault="00FC36EE" w:rsidP="00976299">
      <w:pPr>
        <w:pStyle w:val="BodyText"/>
        <w:spacing w:after="0" w:line="240" w:lineRule="atLeast"/>
        <w:ind w:right="2" w:firstLine="709"/>
        <w:jc w:val="both"/>
        <w:rPr>
          <w:sz w:val="24"/>
        </w:rPr>
      </w:pPr>
      <w:r w:rsidRPr="00976299">
        <w:rPr>
          <w:sz w:val="24"/>
        </w:rPr>
        <w:t>Места для заполнения заявлений оборудуются стульями, столами (стойками), бланками заявлений, письменными принадлежностями.</w:t>
      </w:r>
    </w:p>
    <w:p w:rsidR="00FC36EE" w:rsidRPr="00976299" w:rsidRDefault="00FC36EE" w:rsidP="00976299">
      <w:pPr>
        <w:pStyle w:val="BodyText"/>
        <w:tabs>
          <w:tab w:val="left" w:pos="1891"/>
          <w:tab w:val="left" w:pos="2980"/>
          <w:tab w:val="left" w:pos="4536"/>
          <w:tab w:val="left" w:pos="6328"/>
          <w:tab w:val="left" w:pos="8867"/>
        </w:tabs>
        <w:spacing w:after="0" w:line="240" w:lineRule="atLeast"/>
        <w:ind w:right="2" w:firstLine="709"/>
        <w:jc w:val="both"/>
        <w:rPr>
          <w:sz w:val="24"/>
        </w:rPr>
      </w:pPr>
      <w:r w:rsidRPr="00976299">
        <w:rPr>
          <w:sz w:val="24"/>
        </w:rPr>
        <w:t>Места приема Заявителей оборудуются информационными табличками</w:t>
      </w:r>
    </w:p>
    <w:p w:rsidR="00FC36EE" w:rsidRPr="00976299" w:rsidRDefault="00FC36EE" w:rsidP="00976299">
      <w:pPr>
        <w:pStyle w:val="BodyText"/>
        <w:spacing w:after="0" w:line="240" w:lineRule="atLeast"/>
        <w:ind w:right="2" w:firstLine="709"/>
        <w:jc w:val="both"/>
        <w:rPr>
          <w:sz w:val="24"/>
        </w:rPr>
      </w:pPr>
      <w:r w:rsidRPr="00976299">
        <w:rPr>
          <w:sz w:val="24"/>
        </w:rPr>
        <w:t>(вывесками)</w:t>
      </w:r>
      <w:r>
        <w:rPr>
          <w:sz w:val="24"/>
        </w:rPr>
        <w:t xml:space="preserve"> </w:t>
      </w:r>
      <w:r w:rsidRPr="00976299">
        <w:rPr>
          <w:sz w:val="24"/>
        </w:rPr>
        <w:t>с указанием:</w:t>
      </w:r>
    </w:p>
    <w:p w:rsidR="00FC36EE" w:rsidRPr="00976299" w:rsidRDefault="00FC36EE" w:rsidP="00976299">
      <w:pPr>
        <w:pStyle w:val="BodyText"/>
        <w:spacing w:after="0" w:line="240" w:lineRule="atLeast"/>
        <w:ind w:right="2" w:firstLine="709"/>
        <w:jc w:val="both"/>
        <w:rPr>
          <w:sz w:val="24"/>
        </w:rPr>
      </w:pPr>
      <w:r w:rsidRPr="00976299">
        <w:rPr>
          <w:sz w:val="24"/>
        </w:rPr>
        <w:t>а) номера кабинета и наименования отдела;</w:t>
      </w:r>
    </w:p>
    <w:p w:rsidR="00FC36EE" w:rsidRPr="00976299" w:rsidRDefault="00FC36EE" w:rsidP="00976299">
      <w:pPr>
        <w:pStyle w:val="BodyText"/>
        <w:tabs>
          <w:tab w:val="left" w:pos="3055"/>
          <w:tab w:val="left" w:pos="3445"/>
          <w:tab w:val="left" w:pos="6607"/>
        </w:tabs>
        <w:spacing w:after="0" w:line="240" w:lineRule="atLeast"/>
        <w:ind w:right="2" w:firstLine="709"/>
        <w:jc w:val="both"/>
        <w:rPr>
          <w:sz w:val="24"/>
        </w:rPr>
      </w:pPr>
      <w:r w:rsidRPr="00976299">
        <w:rPr>
          <w:sz w:val="24"/>
        </w:rPr>
        <w:t>б) фамилии, имени и отчества (последнее</w:t>
      </w:r>
      <w:r>
        <w:rPr>
          <w:sz w:val="24"/>
        </w:rPr>
        <w:t xml:space="preserve"> </w:t>
      </w:r>
      <w:r w:rsidRPr="00976299">
        <w:rPr>
          <w:sz w:val="24"/>
        </w:rPr>
        <w:t>–</w:t>
      </w:r>
      <w:r>
        <w:rPr>
          <w:sz w:val="24"/>
        </w:rPr>
        <w:t xml:space="preserve"> </w:t>
      </w:r>
      <w:r w:rsidRPr="00976299">
        <w:rPr>
          <w:sz w:val="24"/>
        </w:rPr>
        <w:t>при наличии), должности ответственного лица за прием документов;</w:t>
      </w:r>
    </w:p>
    <w:p w:rsidR="00FC36EE" w:rsidRPr="00976299" w:rsidRDefault="00FC36EE" w:rsidP="00976299">
      <w:pPr>
        <w:pStyle w:val="BodyText"/>
        <w:spacing w:after="0" w:line="240" w:lineRule="atLeast"/>
        <w:ind w:right="2" w:firstLine="709"/>
        <w:jc w:val="both"/>
        <w:rPr>
          <w:sz w:val="24"/>
        </w:rPr>
      </w:pPr>
      <w:r w:rsidRPr="00976299">
        <w:rPr>
          <w:sz w:val="24"/>
        </w:rPr>
        <w:t>в) графика приема Заявителей.</w:t>
      </w:r>
    </w:p>
    <w:p w:rsidR="00FC36EE" w:rsidRPr="00976299" w:rsidRDefault="00FC36EE" w:rsidP="00976299">
      <w:pPr>
        <w:pStyle w:val="BodyText"/>
        <w:tabs>
          <w:tab w:val="left" w:pos="1024"/>
          <w:tab w:val="left" w:pos="2192"/>
          <w:tab w:val="left" w:pos="2784"/>
          <w:tab w:val="left" w:pos="4665"/>
          <w:tab w:val="left" w:pos="4747"/>
          <w:tab w:val="left" w:pos="5649"/>
          <w:tab w:val="left" w:pos="6617"/>
          <w:tab w:val="left" w:pos="6970"/>
          <w:tab w:val="left" w:pos="8455"/>
          <w:tab w:val="left" w:pos="8965"/>
          <w:tab w:val="left" w:pos="10136"/>
        </w:tabs>
        <w:spacing w:after="0" w:line="240" w:lineRule="atLeast"/>
        <w:ind w:right="2" w:firstLine="709"/>
        <w:jc w:val="both"/>
        <w:rPr>
          <w:sz w:val="24"/>
        </w:rPr>
      </w:pPr>
      <w:r w:rsidRPr="00976299">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36EE" w:rsidRPr="00976299" w:rsidRDefault="00FC36EE" w:rsidP="00976299">
      <w:pPr>
        <w:pStyle w:val="BodyText"/>
        <w:tabs>
          <w:tab w:val="left" w:pos="3541"/>
          <w:tab w:val="left" w:pos="3984"/>
          <w:tab w:val="left" w:pos="4934"/>
          <w:tab w:val="left" w:pos="7519"/>
          <w:tab w:val="left" w:pos="8429"/>
        </w:tabs>
        <w:spacing w:after="0" w:line="240" w:lineRule="atLeast"/>
        <w:ind w:right="2" w:firstLine="709"/>
        <w:jc w:val="both"/>
        <w:rPr>
          <w:sz w:val="24"/>
        </w:rPr>
      </w:pPr>
      <w:r w:rsidRPr="00976299">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36EE" w:rsidRPr="00976299" w:rsidRDefault="00FC36EE" w:rsidP="00976299">
      <w:pPr>
        <w:pStyle w:val="BodyText"/>
        <w:spacing w:after="0" w:line="240" w:lineRule="atLeast"/>
        <w:ind w:right="2" w:firstLine="709"/>
        <w:jc w:val="both"/>
        <w:rPr>
          <w:sz w:val="24"/>
        </w:rPr>
      </w:pPr>
      <w:r w:rsidRPr="00976299">
        <w:rPr>
          <w:sz w:val="24"/>
        </w:rPr>
        <w:t>При предоставлении муниципальной услуги инвалидам обеспечиваются:</w:t>
      </w:r>
    </w:p>
    <w:p w:rsidR="00FC36EE" w:rsidRPr="00976299" w:rsidRDefault="00FC36EE" w:rsidP="00976299">
      <w:pPr>
        <w:pStyle w:val="BodyText"/>
        <w:spacing w:after="0" w:line="240" w:lineRule="atLeast"/>
        <w:ind w:right="2" w:firstLine="709"/>
        <w:jc w:val="both"/>
        <w:rPr>
          <w:sz w:val="24"/>
        </w:rPr>
      </w:pPr>
      <w:r w:rsidRPr="00976299">
        <w:rPr>
          <w:sz w:val="24"/>
        </w:rPr>
        <w:t>а) возможность беспрепятственного доступа к объекту (зданию, помещению), в котором предоставляется муниципальная услуга;</w:t>
      </w:r>
    </w:p>
    <w:p w:rsidR="00FC36EE" w:rsidRPr="00976299" w:rsidRDefault="00FC36EE" w:rsidP="00976299">
      <w:pPr>
        <w:pStyle w:val="BodyText"/>
        <w:spacing w:after="0" w:line="240" w:lineRule="atLeast"/>
        <w:ind w:right="2" w:firstLine="709"/>
        <w:jc w:val="both"/>
        <w:rPr>
          <w:sz w:val="24"/>
        </w:rPr>
      </w:pPr>
      <w:r w:rsidRPr="00976299">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36EE" w:rsidRPr="00976299" w:rsidRDefault="00FC36EE" w:rsidP="00976299">
      <w:pPr>
        <w:pStyle w:val="BodyText"/>
        <w:spacing w:after="0" w:line="240" w:lineRule="atLeast"/>
        <w:ind w:right="2" w:firstLine="709"/>
        <w:jc w:val="both"/>
        <w:rPr>
          <w:sz w:val="24"/>
        </w:rPr>
      </w:pPr>
      <w:r w:rsidRPr="00976299">
        <w:rPr>
          <w:sz w:val="24"/>
        </w:rPr>
        <w:t>в) сопровождение инвалидов, имеющих стойкие расстройства функции зрения и самостоятельного передвижения;</w:t>
      </w:r>
    </w:p>
    <w:p w:rsidR="00FC36EE" w:rsidRPr="00976299" w:rsidRDefault="00FC36EE" w:rsidP="00976299">
      <w:pPr>
        <w:pStyle w:val="BodyText"/>
        <w:spacing w:after="0" w:line="240" w:lineRule="atLeast"/>
        <w:ind w:right="2" w:firstLine="709"/>
        <w:jc w:val="both"/>
        <w:rPr>
          <w:sz w:val="24"/>
        </w:rPr>
      </w:pPr>
      <w:r w:rsidRPr="00976299">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36EE" w:rsidRPr="00976299" w:rsidRDefault="00FC36EE" w:rsidP="00976299">
      <w:pPr>
        <w:pStyle w:val="BodyText"/>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after="0" w:line="240" w:lineRule="atLeast"/>
        <w:ind w:right="2" w:firstLine="709"/>
        <w:jc w:val="both"/>
        <w:rPr>
          <w:sz w:val="24"/>
        </w:rPr>
      </w:pPr>
      <w:r w:rsidRPr="00976299">
        <w:rPr>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36EE" w:rsidRPr="00976299" w:rsidRDefault="00FC36EE" w:rsidP="00976299">
      <w:pPr>
        <w:pStyle w:val="BodyText"/>
        <w:spacing w:after="0" w:line="240" w:lineRule="atLeast"/>
        <w:ind w:right="2" w:firstLine="709"/>
        <w:jc w:val="both"/>
        <w:rPr>
          <w:sz w:val="24"/>
        </w:rPr>
      </w:pPr>
      <w:r w:rsidRPr="00976299">
        <w:rPr>
          <w:sz w:val="24"/>
        </w:rPr>
        <w:t>е) допуск сурдопереводчика и тифлосурдопереводчика;</w:t>
      </w:r>
    </w:p>
    <w:p w:rsidR="00FC36EE" w:rsidRPr="00976299" w:rsidRDefault="00FC36EE" w:rsidP="00976299">
      <w:pPr>
        <w:pStyle w:val="BodyText"/>
        <w:tabs>
          <w:tab w:val="left" w:pos="2070"/>
          <w:tab w:val="left" w:pos="3879"/>
          <w:tab w:val="left" w:pos="7854"/>
        </w:tabs>
        <w:spacing w:after="0" w:line="240" w:lineRule="atLeast"/>
        <w:ind w:right="2" w:firstLine="709"/>
        <w:jc w:val="both"/>
        <w:rPr>
          <w:sz w:val="24"/>
        </w:rPr>
      </w:pPr>
      <w:r w:rsidRPr="00976299">
        <w:rPr>
          <w:sz w:val="24"/>
        </w:rPr>
        <w:t>ж) допуск собаки-проводника при наличии документа, подтверждающего ее специальное обучение, на объекты</w:t>
      </w:r>
      <w:r>
        <w:rPr>
          <w:sz w:val="24"/>
        </w:rPr>
        <w:t xml:space="preserve"> </w:t>
      </w:r>
      <w:r w:rsidRPr="00976299">
        <w:rPr>
          <w:sz w:val="24"/>
        </w:rPr>
        <w:t>(здания, помещения), в которых предоставляются государственная(муниципальная)услуги;</w:t>
      </w:r>
    </w:p>
    <w:p w:rsidR="00FC36EE" w:rsidRDefault="00FC36EE" w:rsidP="00976299">
      <w:pPr>
        <w:pStyle w:val="BodyText"/>
        <w:spacing w:after="0" w:line="240" w:lineRule="atLeast"/>
        <w:ind w:right="2" w:firstLine="709"/>
        <w:jc w:val="both"/>
        <w:rPr>
          <w:sz w:val="24"/>
        </w:rPr>
      </w:pPr>
      <w:r w:rsidRPr="00976299">
        <w:rPr>
          <w:sz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1"/>
        </w:numPr>
        <w:spacing w:line="240" w:lineRule="atLeast"/>
        <w:ind w:left="0" w:right="2" w:firstLine="709"/>
        <w:contextualSpacing/>
        <w:jc w:val="both"/>
        <w:rPr>
          <w:sz w:val="24"/>
        </w:rPr>
      </w:pPr>
      <w:bookmarkStart w:id="21" w:name="__RefHeading___22"/>
      <w:bookmarkEnd w:id="21"/>
      <w:r w:rsidRPr="00976299">
        <w:rPr>
          <w:sz w:val="24"/>
        </w:rPr>
        <w:t>Показатели доступности и качества муниципальной услуги</w:t>
      </w:r>
    </w:p>
    <w:p w:rsidR="00FC36EE" w:rsidRPr="00976299" w:rsidRDefault="00FC36EE" w:rsidP="00976299">
      <w:pPr>
        <w:pStyle w:val="Heading1"/>
        <w:numPr>
          <w:ilvl w:val="1"/>
          <w:numId w:val="1"/>
        </w:numPr>
        <w:spacing w:line="240" w:lineRule="atLeast"/>
        <w:ind w:left="0" w:right="2" w:firstLine="709"/>
        <w:jc w:val="both"/>
        <w:rPr>
          <w:b w:val="0"/>
          <w:sz w:val="24"/>
        </w:rPr>
      </w:pPr>
      <w:r w:rsidRPr="00976299">
        <w:rPr>
          <w:b w:val="0"/>
          <w:sz w:val="24"/>
        </w:rPr>
        <w:t>Основными показателями доступности предоставления муниципальной услуги являются:</w:t>
      </w:r>
    </w:p>
    <w:p w:rsidR="00FC36EE" w:rsidRPr="00976299" w:rsidRDefault="00FC36EE" w:rsidP="00976299">
      <w:pPr>
        <w:pStyle w:val="BodyText"/>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after="0" w:line="240" w:lineRule="atLeast"/>
        <w:ind w:right="2" w:firstLine="709"/>
        <w:jc w:val="both"/>
        <w:rPr>
          <w:sz w:val="24"/>
        </w:rPr>
      </w:pPr>
      <w:r w:rsidRPr="00976299">
        <w:rPr>
          <w:sz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FC36EE" w:rsidRPr="00976299" w:rsidRDefault="00FC36EE" w:rsidP="00976299">
      <w:pPr>
        <w:pStyle w:val="BodyText"/>
        <w:tabs>
          <w:tab w:val="left" w:pos="2797"/>
          <w:tab w:val="left" w:pos="4375"/>
          <w:tab w:val="left" w:pos="5431"/>
          <w:tab w:val="left" w:pos="5864"/>
          <w:tab w:val="left" w:pos="6024"/>
          <w:tab w:val="left" w:pos="7331"/>
          <w:tab w:val="left" w:pos="7909"/>
          <w:tab w:val="left" w:pos="8364"/>
          <w:tab w:val="left" w:pos="8645"/>
        </w:tabs>
        <w:spacing w:after="0" w:line="240" w:lineRule="atLeast"/>
        <w:ind w:right="2" w:firstLine="709"/>
        <w:jc w:val="both"/>
        <w:rPr>
          <w:sz w:val="24"/>
        </w:rPr>
      </w:pPr>
      <w:r w:rsidRPr="00976299">
        <w:rPr>
          <w:sz w:val="24"/>
        </w:rPr>
        <w:t>б) возможность получения заявителем уведомлений о предоставлении муниципальной услуги с помощью Единого портала;</w:t>
      </w:r>
    </w:p>
    <w:p w:rsidR="00FC36EE" w:rsidRPr="00976299" w:rsidRDefault="00FC36EE" w:rsidP="00976299">
      <w:pPr>
        <w:pStyle w:val="BodyText"/>
        <w:tabs>
          <w:tab w:val="left" w:pos="3558"/>
          <w:tab w:val="left" w:pos="4247"/>
          <w:tab w:val="left" w:pos="5175"/>
          <w:tab w:val="left" w:pos="5549"/>
          <w:tab w:val="left" w:pos="7737"/>
        </w:tabs>
        <w:spacing w:after="0" w:line="240" w:lineRule="atLeast"/>
        <w:ind w:right="2" w:firstLine="709"/>
        <w:jc w:val="both"/>
        <w:rPr>
          <w:sz w:val="24"/>
        </w:rPr>
      </w:pPr>
      <w:r w:rsidRPr="00976299">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C36EE" w:rsidRPr="00976299" w:rsidRDefault="00FC36EE" w:rsidP="00976299">
      <w:pPr>
        <w:pStyle w:val="ListParagraph"/>
        <w:numPr>
          <w:ilvl w:val="1"/>
          <w:numId w:val="1"/>
        </w:numPr>
        <w:tabs>
          <w:tab w:val="left" w:pos="1486"/>
        </w:tabs>
        <w:spacing w:line="240" w:lineRule="atLeast"/>
        <w:ind w:left="0" w:right="2" w:firstLine="709"/>
        <w:jc w:val="both"/>
      </w:pPr>
      <w:r w:rsidRPr="00976299">
        <w:t>Основными показателями качества предоставления муниципальной услуги являются:</w:t>
      </w:r>
    </w:p>
    <w:p w:rsidR="00FC36EE" w:rsidRPr="00976299" w:rsidRDefault="00FC36EE" w:rsidP="00976299">
      <w:pPr>
        <w:pStyle w:val="BodyText"/>
        <w:tabs>
          <w:tab w:val="left" w:pos="2037"/>
          <w:tab w:val="left" w:pos="2541"/>
          <w:tab w:val="left" w:pos="4146"/>
          <w:tab w:val="left" w:pos="4635"/>
          <w:tab w:val="left" w:pos="8699"/>
        </w:tabs>
        <w:spacing w:after="0" w:line="240" w:lineRule="atLeast"/>
        <w:ind w:right="2" w:firstLine="709"/>
        <w:jc w:val="both"/>
        <w:rPr>
          <w:sz w:val="24"/>
        </w:rPr>
      </w:pPr>
      <w:r w:rsidRPr="00976299">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36EE" w:rsidRPr="00976299" w:rsidRDefault="00FC36EE" w:rsidP="00976299">
      <w:pPr>
        <w:pStyle w:val="BodyText"/>
        <w:tabs>
          <w:tab w:val="left" w:pos="2309"/>
          <w:tab w:val="left" w:pos="2756"/>
          <w:tab w:val="left" w:pos="4412"/>
          <w:tab w:val="left" w:pos="5374"/>
          <w:tab w:val="left" w:pos="5785"/>
          <w:tab w:val="left" w:pos="6108"/>
          <w:tab w:val="left" w:pos="7977"/>
          <w:tab w:val="left" w:pos="8386"/>
          <w:tab w:val="left" w:pos="10147"/>
        </w:tabs>
        <w:spacing w:after="0" w:line="240" w:lineRule="atLeast"/>
        <w:ind w:right="2" w:firstLine="709"/>
        <w:jc w:val="both"/>
        <w:rPr>
          <w:sz w:val="24"/>
        </w:rPr>
      </w:pPr>
      <w:r w:rsidRPr="00976299">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FC36EE" w:rsidRPr="00976299" w:rsidRDefault="00FC36EE" w:rsidP="00976299">
      <w:pPr>
        <w:pStyle w:val="BodyText"/>
        <w:spacing w:after="0" w:line="240" w:lineRule="atLeast"/>
        <w:ind w:right="2" w:firstLine="709"/>
        <w:jc w:val="both"/>
        <w:rPr>
          <w:sz w:val="24"/>
        </w:rPr>
      </w:pPr>
      <w:r w:rsidRPr="00976299">
        <w:rPr>
          <w:sz w:val="24"/>
        </w:rPr>
        <w:t>в) отсутствие обоснованных жалоб на действия (бездействие) сотрудников и их некорректное (невнимательное) отношение к заявителям;</w:t>
      </w:r>
    </w:p>
    <w:p w:rsidR="00FC36EE" w:rsidRPr="00976299" w:rsidRDefault="00FC36EE" w:rsidP="00976299">
      <w:pPr>
        <w:pStyle w:val="BodyText"/>
        <w:spacing w:after="0" w:line="240" w:lineRule="atLeast"/>
        <w:ind w:right="2" w:firstLine="709"/>
        <w:jc w:val="both"/>
        <w:rPr>
          <w:sz w:val="24"/>
        </w:rPr>
      </w:pPr>
      <w:r w:rsidRPr="00976299">
        <w:rPr>
          <w:sz w:val="24"/>
        </w:rPr>
        <w:t>г) отсутствие нарушений установленных сроков в процессе предоставления муниципальной услуги;</w:t>
      </w:r>
    </w:p>
    <w:p w:rsidR="00FC36EE" w:rsidRPr="00976299" w:rsidRDefault="00FC36EE" w:rsidP="00976299">
      <w:pPr>
        <w:pStyle w:val="BodyText"/>
        <w:tabs>
          <w:tab w:val="left" w:pos="2131"/>
          <w:tab w:val="left" w:pos="2538"/>
          <w:tab w:val="left" w:pos="3407"/>
          <w:tab w:val="left" w:pos="4859"/>
          <w:tab w:val="left" w:pos="6162"/>
          <w:tab w:val="left" w:pos="6715"/>
          <w:tab w:val="left" w:pos="8215"/>
        </w:tabs>
        <w:spacing w:after="0" w:line="240" w:lineRule="atLeast"/>
        <w:ind w:right="2" w:firstLine="709"/>
        <w:jc w:val="both"/>
        <w:rPr>
          <w:sz w:val="24"/>
        </w:rPr>
      </w:pPr>
      <w:r w:rsidRPr="00976299">
        <w:rPr>
          <w:sz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BodyText"/>
        <w:widowControl w:val="0"/>
        <w:numPr>
          <w:ilvl w:val="0"/>
          <w:numId w:val="1"/>
        </w:numPr>
        <w:spacing w:after="0" w:line="240" w:lineRule="atLeast"/>
        <w:ind w:left="0" w:right="2" w:firstLine="550"/>
        <w:jc w:val="both"/>
        <w:outlineLvl w:val="1"/>
        <w:rPr>
          <w:b/>
          <w:sz w:val="24"/>
        </w:rPr>
      </w:pPr>
      <w:bookmarkStart w:id="22" w:name="__RefHeading___23"/>
      <w:bookmarkEnd w:id="22"/>
      <w:r w:rsidRPr="00976299">
        <w:rPr>
          <w:b/>
          <w:sz w:val="24"/>
          <w:highlight w:val="white"/>
        </w:rPr>
        <w:t xml:space="preserve"> Иные требования к предоставлению </w:t>
      </w:r>
      <w:r>
        <w:rPr>
          <w:b/>
          <w:sz w:val="24"/>
          <w:highlight w:val="white"/>
        </w:rPr>
        <w:t>муниципальной</w:t>
      </w:r>
      <w:r w:rsidRPr="00976299">
        <w:rPr>
          <w:b/>
          <w:sz w:val="24"/>
          <w:highlight w:val="white"/>
        </w:rPr>
        <w:t xml:space="preserve"> услуги</w:t>
      </w:r>
    </w:p>
    <w:p w:rsidR="00FC36EE" w:rsidRPr="00976299" w:rsidRDefault="00FC36EE" w:rsidP="00976299">
      <w:pPr>
        <w:pStyle w:val="Heading1"/>
        <w:numPr>
          <w:ilvl w:val="0"/>
          <w:numId w:val="0"/>
        </w:numPr>
        <w:spacing w:line="240" w:lineRule="atLeast"/>
        <w:ind w:right="2" w:firstLine="550"/>
        <w:jc w:val="both"/>
        <w:rPr>
          <w:b w:val="0"/>
          <w:sz w:val="24"/>
        </w:rPr>
      </w:pPr>
      <w:bookmarkStart w:id="23" w:name="__RefHeading___24"/>
      <w:bookmarkEnd w:id="23"/>
      <w:r w:rsidRPr="00976299">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36EE" w:rsidRPr="00976299" w:rsidRDefault="00FC36EE" w:rsidP="00976299">
      <w:pPr>
        <w:pStyle w:val="ListParagraph"/>
        <w:numPr>
          <w:ilvl w:val="2"/>
          <w:numId w:val="1"/>
        </w:numPr>
        <w:tabs>
          <w:tab w:val="left" w:pos="0"/>
        </w:tabs>
        <w:spacing w:line="240" w:lineRule="atLeast"/>
        <w:ind w:left="0" w:right="2" w:firstLine="550"/>
        <w:jc w:val="both"/>
      </w:pPr>
      <w:r w:rsidRPr="00976299">
        <w:t>Услуги, необходимые и обязательные для предоставления муниципальной услуги, отсутствуют.</w:t>
      </w:r>
    </w:p>
    <w:p w:rsidR="00FC36EE" w:rsidRPr="00976299" w:rsidRDefault="00FC36EE" w:rsidP="00976299">
      <w:pPr>
        <w:pStyle w:val="ListParagraph"/>
        <w:numPr>
          <w:ilvl w:val="2"/>
          <w:numId w:val="1"/>
        </w:numPr>
        <w:tabs>
          <w:tab w:val="left" w:pos="0"/>
          <w:tab w:val="left" w:pos="567"/>
          <w:tab w:val="left" w:pos="1418"/>
        </w:tabs>
        <w:spacing w:line="240" w:lineRule="atLeast"/>
        <w:ind w:left="0" w:right="2" w:firstLine="550"/>
        <w:jc w:val="both"/>
      </w:pPr>
      <w:r w:rsidRPr="00976299">
        <w:t>При предоставлении муниципальной услуги запрещается требовать от заявителя:</w:t>
      </w:r>
    </w:p>
    <w:p w:rsidR="00FC36EE" w:rsidRPr="00976299" w:rsidRDefault="00FC36EE" w:rsidP="00976299">
      <w:pPr>
        <w:pStyle w:val="BodyText"/>
        <w:tabs>
          <w:tab w:val="left" w:pos="1820"/>
          <w:tab w:val="left" w:pos="4984"/>
          <w:tab w:val="left" w:pos="8287"/>
          <w:tab w:val="left" w:pos="8691"/>
          <w:tab w:val="left" w:pos="9607"/>
        </w:tabs>
        <w:spacing w:after="0" w:line="240" w:lineRule="atLeast"/>
        <w:ind w:right="2" w:firstLine="550"/>
        <w:jc w:val="both"/>
        <w:rPr>
          <w:sz w:val="24"/>
        </w:rPr>
      </w:pPr>
      <w:r w:rsidRPr="00976299">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6EE" w:rsidRPr="00976299" w:rsidRDefault="00FC36EE" w:rsidP="00976299">
      <w:pPr>
        <w:pStyle w:val="BodyText"/>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after="0" w:line="240" w:lineRule="atLeast"/>
        <w:ind w:right="2" w:firstLine="709"/>
        <w:jc w:val="both"/>
        <w:rPr>
          <w:sz w:val="24"/>
        </w:rPr>
      </w:pPr>
      <w:r w:rsidRPr="00976299">
        <w:rPr>
          <w:sz w:val="24"/>
        </w:rPr>
        <w:t>б) представления документов и информации, которые в соответствии с нормативными правовыми актами Российской Федерации и</w:t>
      </w:r>
      <w:r w:rsidRPr="00976299">
        <w:rPr>
          <w:i/>
          <w:sz w:val="24"/>
        </w:rPr>
        <w:t xml:space="preserve"> </w:t>
      </w:r>
      <w:r w:rsidRPr="00C6795D">
        <w:rPr>
          <w:sz w:val="24"/>
        </w:rPr>
        <w:t>Ростовской области,</w:t>
      </w:r>
      <w:r w:rsidRPr="00976299">
        <w:rPr>
          <w:sz w:val="24"/>
        </w:rPr>
        <w:t xml:space="preserve"> муниципальными правовыми актами </w:t>
      </w:r>
      <w:r w:rsidRPr="00C6795D">
        <w:rPr>
          <w:sz w:val="24"/>
        </w:rPr>
        <w:t>муниципального образования «Буденовское сельское поселение»</w:t>
      </w:r>
      <w:r w:rsidRPr="00976299">
        <w:rPr>
          <w:i/>
          <w:sz w:val="24"/>
        </w:rPr>
        <w:t xml:space="preserve"> </w:t>
      </w:r>
      <w:r w:rsidRPr="00976299">
        <w:rPr>
          <w:sz w:val="24"/>
        </w:rP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Pr>
          <w:sz w:val="24"/>
        </w:rPr>
        <w:t xml:space="preserve">6 статьи 7 Федерального закона </w:t>
      </w:r>
      <w:r w:rsidRPr="00976299">
        <w:rPr>
          <w:sz w:val="24"/>
        </w:rPr>
        <w:t>от 27 июля 2010 года № 210-ФЗ «Об организации предоставления государственных и муниципальных услуг» (далее–Федеральный закон № 210-ФЗ);</w:t>
      </w:r>
    </w:p>
    <w:p w:rsidR="00FC36EE" w:rsidRPr="00976299" w:rsidRDefault="00FC36EE" w:rsidP="00976299">
      <w:pPr>
        <w:pStyle w:val="BodyText"/>
        <w:tabs>
          <w:tab w:val="left" w:pos="3118"/>
          <w:tab w:val="left" w:pos="4909"/>
          <w:tab w:val="left" w:pos="5448"/>
          <w:tab w:val="left" w:pos="8721"/>
        </w:tabs>
        <w:spacing w:after="0" w:line="240" w:lineRule="atLeast"/>
        <w:ind w:right="2" w:firstLine="709"/>
        <w:jc w:val="both"/>
        <w:rPr>
          <w:sz w:val="24"/>
        </w:rPr>
      </w:pPr>
      <w:r w:rsidRPr="00976299">
        <w:rPr>
          <w:sz w:val="24"/>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36EE" w:rsidRPr="00976299" w:rsidRDefault="00FC36EE" w:rsidP="00976299">
      <w:pPr>
        <w:pStyle w:val="BodyText"/>
        <w:spacing w:after="0" w:line="240" w:lineRule="atLeast"/>
        <w:ind w:right="2" w:firstLine="709"/>
        <w:jc w:val="both"/>
        <w:rPr>
          <w:sz w:val="24"/>
        </w:rPr>
      </w:pPr>
      <w:r w:rsidRPr="00976299">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36EE" w:rsidRPr="00976299" w:rsidRDefault="00FC36EE" w:rsidP="00976299">
      <w:pPr>
        <w:pStyle w:val="BodyText"/>
        <w:tabs>
          <w:tab w:val="left" w:pos="2242"/>
          <w:tab w:val="left" w:pos="3498"/>
          <w:tab w:val="left" w:pos="3978"/>
          <w:tab w:val="left" w:pos="4041"/>
          <w:tab w:val="left" w:pos="5526"/>
          <w:tab w:val="left" w:pos="6006"/>
          <w:tab w:val="left" w:pos="7082"/>
          <w:tab w:val="left" w:pos="8258"/>
          <w:tab w:val="left" w:pos="8809"/>
        </w:tabs>
        <w:spacing w:after="0" w:line="240" w:lineRule="atLeast"/>
        <w:ind w:right="2" w:firstLine="709"/>
        <w:jc w:val="both"/>
        <w:rPr>
          <w:sz w:val="24"/>
        </w:rPr>
      </w:pPr>
      <w:r w:rsidRPr="00976299">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36EE" w:rsidRPr="00976299" w:rsidRDefault="00FC36EE" w:rsidP="00976299">
      <w:pPr>
        <w:pStyle w:val="BodyText"/>
        <w:spacing w:after="0" w:line="240" w:lineRule="atLeast"/>
        <w:ind w:right="2" w:firstLine="709"/>
        <w:jc w:val="both"/>
        <w:rPr>
          <w:sz w:val="24"/>
        </w:rPr>
      </w:pPr>
      <w:r w:rsidRPr="00976299">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36EE" w:rsidRPr="00976299" w:rsidRDefault="00FC36EE" w:rsidP="00976299">
      <w:pPr>
        <w:pStyle w:val="BodyText"/>
        <w:tabs>
          <w:tab w:val="left" w:pos="972"/>
          <w:tab w:val="left" w:pos="1057"/>
          <w:tab w:val="left" w:pos="1172"/>
          <w:tab w:val="left" w:pos="1584"/>
          <w:tab w:val="left" w:pos="3070"/>
          <w:tab w:val="left" w:pos="3209"/>
          <w:tab w:val="left" w:pos="3753"/>
          <w:tab w:val="left" w:pos="4998"/>
          <w:tab w:val="left" w:pos="7485"/>
          <w:tab w:val="left" w:pos="8672"/>
          <w:tab w:val="left" w:pos="9104"/>
        </w:tabs>
        <w:spacing w:after="0" w:line="240" w:lineRule="atLeast"/>
        <w:ind w:right="2" w:firstLine="709"/>
        <w:jc w:val="both"/>
        <w:rPr>
          <w:sz w:val="24"/>
        </w:rPr>
      </w:pPr>
      <w:r w:rsidRPr="00976299">
        <w:rPr>
          <w:sz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0"/>
        </w:numPr>
        <w:spacing w:line="240" w:lineRule="atLeast"/>
        <w:ind w:right="0"/>
        <w:rPr>
          <w:sz w:val="24"/>
          <w:highlight w:val="white"/>
        </w:rPr>
      </w:pPr>
      <w:bookmarkStart w:id="24" w:name="__RefHeading___25"/>
      <w:bookmarkEnd w:id="24"/>
      <w:r w:rsidRPr="00976299">
        <w:rPr>
          <w:sz w:val="24"/>
        </w:rPr>
        <w:t xml:space="preserve">Раздел III. </w:t>
      </w:r>
      <w:r w:rsidRPr="00976299">
        <w:rPr>
          <w:sz w:val="24"/>
          <w:highlight w:val="white"/>
        </w:rPr>
        <w:t>Состав, последовательность и сроки</w:t>
      </w:r>
    </w:p>
    <w:p w:rsidR="00FC36EE" w:rsidRPr="00976299" w:rsidRDefault="00FC36EE" w:rsidP="00976299">
      <w:pPr>
        <w:pStyle w:val="Heading1"/>
        <w:numPr>
          <w:ilvl w:val="0"/>
          <w:numId w:val="0"/>
        </w:numPr>
        <w:spacing w:line="240" w:lineRule="atLeast"/>
        <w:ind w:right="0"/>
        <w:rPr>
          <w:sz w:val="24"/>
        </w:rPr>
      </w:pPr>
      <w:r w:rsidRPr="00976299">
        <w:rPr>
          <w:sz w:val="24"/>
          <w:highlight w:val="white"/>
        </w:rPr>
        <w:t xml:space="preserve"> выполнения административных процедур</w:t>
      </w:r>
    </w:p>
    <w:p w:rsidR="00FC36EE" w:rsidRPr="00976299" w:rsidRDefault="00FC36EE" w:rsidP="00976299">
      <w:pPr>
        <w:pStyle w:val="BodyText"/>
        <w:spacing w:after="0" w:line="240" w:lineRule="atLeast"/>
        <w:ind w:right="2" w:firstLine="709"/>
        <w:jc w:val="both"/>
        <w:rPr>
          <w:b/>
          <w:sz w:val="24"/>
        </w:rPr>
      </w:pPr>
    </w:p>
    <w:p w:rsidR="00FC36EE" w:rsidRPr="00976299" w:rsidRDefault="00FC36EE" w:rsidP="00976299">
      <w:pPr>
        <w:pStyle w:val="BodyText"/>
        <w:widowControl w:val="0"/>
        <w:numPr>
          <w:ilvl w:val="0"/>
          <w:numId w:val="1"/>
        </w:numPr>
        <w:spacing w:after="0" w:line="240" w:lineRule="atLeast"/>
        <w:ind w:left="1066" w:right="2" w:hanging="357"/>
        <w:outlineLvl w:val="1"/>
        <w:rPr>
          <w:b/>
          <w:sz w:val="24"/>
        </w:rPr>
      </w:pPr>
      <w:bookmarkStart w:id="25" w:name="__RefHeading___26"/>
      <w:bookmarkEnd w:id="25"/>
      <w:r w:rsidRPr="00976299">
        <w:rPr>
          <w:b/>
          <w:sz w:val="24"/>
        </w:rPr>
        <w:t>Исчерпывающий перечень административных процедур</w:t>
      </w:r>
    </w:p>
    <w:p w:rsidR="00FC36EE" w:rsidRPr="00976299" w:rsidRDefault="00FC36EE" w:rsidP="00976299">
      <w:pPr>
        <w:pStyle w:val="ListParagraph"/>
        <w:numPr>
          <w:ilvl w:val="1"/>
          <w:numId w:val="1"/>
        </w:numPr>
        <w:tabs>
          <w:tab w:val="left" w:pos="1346"/>
        </w:tabs>
        <w:spacing w:line="240" w:lineRule="atLeast"/>
        <w:ind w:left="0" w:right="2" w:firstLine="709"/>
        <w:jc w:val="both"/>
      </w:pPr>
      <w:r w:rsidRPr="00976299">
        <w:t>Предоставление муниципальной услуги включает в себя следующие административные процедуры:</w:t>
      </w:r>
    </w:p>
    <w:p w:rsidR="00FC36EE" w:rsidRPr="00976299" w:rsidRDefault="00FC36EE" w:rsidP="00976299">
      <w:pPr>
        <w:pStyle w:val="BodyText"/>
        <w:spacing w:after="0" w:line="240" w:lineRule="atLeast"/>
        <w:ind w:right="2" w:firstLine="709"/>
        <w:jc w:val="both"/>
        <w:rPr>
          <w:sz w:val="24"/>
        </w:rPr>
      </w:pPr>
      <w:r w:rsidRPr="00976299">
        <w:rPr>
          <w:sz w:val="24"/>
        </w:rPr>
        <w:t>а) прием, проверка документов и регистрация заявления;</w:t>
      </w:r>
    </w:p>
    <w:p w:rsidR="00FC36EE" w:rsidRPr="00976299" w:rsidRDefault="00FC36EE" w:rsidP="00976299">
      <w:pPr>
        <w:pStyle w:val="BodyText"/>
        <w:tabs>
          <w:tab w:val="left" w:pos="2402"/>
          <w:tab w:val="left" w:pos="3715"/>
          <w:tab w:val="left" w:pos="5451"/>
          <w:tab w:val="left" w:pos="8075"/>
        </w:tabs>
        <w:spacing w:after="0" w:line="240" w:lineRule="atLeast"/>
        <w:ind w:right="2" w:firstLine="709"/>
        <w:jc w:val="both"/>
        <w:rPr>
          <w:sz w:val="24"/>
        </w:rPr>
      </w:pPr>
      <w:r w:rsidRPr="00976299">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FC36EE" w:rsidRPr="00976299" w:rsidRDefault="00FC36EE" w:rsidP="00976299">
      <w:pPr>
        <w:pStyle w:val="BodyText"/>
        <w:tabs>
          <w:tab w:val="left" w:pos="2402"/>
          <w:tab w:val="left" w:pos="3715"/>
          <w:tab w:val="left" w:pos="5451"/>
          <w:tab w:val="left" w:pos="8075"/>
        </w:tabs>
        <w:spacing w:after="0" w:line="240" w:lineRule="atLeast"/>
        <w:ind w:right="2" w:firstLine="709"/>
        <w:contextualSpacing/>
        <w:jc w:val="both"/>
        <w:rPr>
          <w:sz w:val="24"/>
        </w:rPr>
      </w:pPr>
      <w:r w:rsidRPr="00976299">
        <w:rPr>
          <w:sz w:val="24"/>
        </w:rPr>
        <w:t>в) подготовка акта обследования;</w:t>
      </w:r>
    </w:p>
    <w:p w:rsidR="00FC36EE" w:rsidRPr="00976299" w:rsidRDefault="00FC36EE" w:rsidP="00976299">
      <w:pPr>
        <w:pStyle w:val="BodyText"/>
        <w:tabs>
          <w:tab w:val="left" w:pos="2402"/>
          <w:tab w:val="left" w:pos="3715"/>
          <w:tab w:val="left" w:pos="5451"/>
          <w:tab w:val="left" w:pos="8075"/>
        </w:tabs>
        <w:spacing w:after="0" w:line="240" w:lineRule="atLeast"/>
        <w:ind w:right="2" w:firstLine="709"/>
        <w:contextualSpacing/>
        <w:jc w:val="both"/>
        <w:rPr>
          <w:sz w:val="24"/>
        </w:rPr>
      </w:pPr>
      <w:r w:rsidRPr="00976299">
        <w:rPr>
          <w:sz w:val="24"/>
        </w:rPr>
        <w:t>г) направление начислений компенсационной стоимости (при наличии);</w:t>
      </w:r>
    </w:p>
    <w:p w:rsidR="00FC36EE" w:rsidRPr="00976299" w:rsidRDefault="00FC36EE" w:rsidP="00976299">
      <w:pPr>
        <w:pStyle w:val="BodyText"/>
        <w:spacing w:after="0" w:line="240" w:lineRule="atLeast"/>
        <w:ind w:right="2" w:firstLine="709"/>
        <w:contextualSpacing/>
        <w:jc w:val="both"/>
        <w:rPr>
          <w:sz w:val="24"/>
        </w:rPr>
      </w:pPr>
      <w:r w:rsidRPr="00976299">
        <w:rPr>
          <w:sz w:val="24"/>
        </w:rPr>
        <w:t xml:space="preserve">д) рассмотрение документов и сведений; </w:t>
      </w:r>
    </w:p>
    <w:p w:rsidR="00FC36EE" w:rsidRPr="00976299" w:rsidRDefault="00FC36EE" w:rsidP="00976299">
      <w:pPr>
        <w:pStyle w:val="BodyText"/>
        <w:spacing w:after="0" w:line="240" w:lineRule="atLeast"/>
        <w:ind w:right="2" w:firstLine="709"/>
        <w:contextualSpacing/>
        <w:jc w:val="both"/>
        <w:rPr>
          <w:sz w:val="24"/>
        </w:rPr>
      </w:pPr>
      <w:r w:rsidRPr="00976299">
        <w:rPr>
          <w:sz w:val="24"/>
        </w:rPr>
        <w:t>е) принятие решения;</w:t>
      </w:r>
    </w:p>
    <w:p w:rsidR="00FC36EE" w:rsidRPr="00976299" w:rsidRDefault="00FC36EE" w:rsidP="00976299">
      <w:pPr>
        <w:pStyle w:val="BodyText"/>
        <w:spacing w:after="0" w:line="240" w:lineRule="atLeast"/>
        <w:ind w:right="2" w:firstLine="709"/>
        <w:contextualSpacing/>
        <w:jc w:val="both"/>
        <w:rPr>
          <w:sz w:val="24"/>
        </w:rPr>
      </w:pPr>
      <w:r w:rsidRPr="00976299">
        <w:rPr>
          <w:sz w:val="24"/>
        </w:rPr>
        <w:t>ж) выдача результата.</w:t>
      </w:r>
    </w:p>
    <w:p w:rsidR="00FC36EE" w:rsidRPr="00976299" w:rsidRDefault="00FC36EE" w:rsidP="00976299">
      <w:pPr>
        <w:pStyle w:val="BodyText"/>
        <w:spacing w:after="0" w:line="240" w:lineRule="atLeast"/>
        <w:ind w:right="2" w:firstLine="709"/>
        <w:contextualSpacing/>
        <w:jc w:val="both"/>
        <w:rPr>
          <w:sz w:val="24"/>
        </w:rPr>
      </w:pPr>
      <w:r w:rsidRPr="00976299">
        <w:rPr>
          <w:sz w:val="24"/>
        </w:rPr>
        <w:t>Описание административных процедур представлено в Приложении № 3 к настоящему Административному регламенту.</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1"/>
        </w:numPr>
        <w:spacing w:line="240" w:lineRule="atLeast"/>
        <w:ind w:left="0" w:right="2" w:firstLine="709"/>
        <w:jc w:val="left"/>
        <w:rPr>
          <w:sz w:val="24"/>
        </w:rPr>
      </w:pPr>
      <w:bookmarkStart w:id="26" w:name="__RefHeading___27"/>
      <w:bookmarkEnd w:id="26"/>
      <w:r w:rsidRPr="00976299">
        <w:rPr>
          <w:sz w:val="24"/>
        </w:rPr>
        <w:t>Перечень административных процедур</w:t>
      </w:r>
      <w:r>
        <w:rPr>
          <w:sz w:val="24"/>
        </w:rPr>
        <w:t xml:space="preserve"> </w:t>
      </w:r>
      <w:r w:rsidRPr="00976299">
        <w:rPr>
          <w:sz w:val="24"/>
        </w:rPr>
        <w:t>(действий) при предоставлении муниципальной услуги услуг в электронной форме</w:t>
      </w:r>
    </w:p>
    <w:p w:rsidR="00FC36EE" w:rsidRPr="00976299" w:rsidRDefault="00FC36EE" w:rsidP="00976299">
      <w:pPr>
        <w:pStyle w:val="ListParagraph"/>
        <w:numPr>
          <w:ilvl w:val="1"/>
          <w:numId w:val="1"/>
        </w:numPr>
        <w:tabs>
          <w:tab w:val="left" w:pos="1346"/>
          <w:tab w:val="left" w:pos="2084"/>
          <w:tab w:val="left" w:pos="4244"/>
          <w:tab w:val="left" w:pos="9399"/>
        </w:tabs>
        <w:spacing w:line="240" w:lineRule="atLeast"/>
        <w:ind w:left="0" w:right="2" w:firstLine="709"/>
        <w:jc w:val="both"/>
      </w:pPr>
      <w:r w:rsidRPr="00976299">
        <w:t>При предоставлении муниципальной услуги в электронной форме заявителю обеспечиваются:</w:t>
      </w:r>
    </w:p>
    <w:p w:rsidR="00FC36EE" w:rsidRPr="00976299" w:rsidRDefault="00FC36EE" w:rsidP="00976299">
      <w:pPr>
        <w:pStyle w:val="BodyText"/>
        <w:spacing w:after="0" w:line="240" w:lineRule="atLeast"/>
        <w:ind w:right="2" w:firstLine="709"/>
        <w:jc w:val="both"/>
        <w:rPr>
          <w:sz w:val="24"/>
        </w:rPr>
      </w:pPr>
      <w:r w:rsidRPr="00976299">
        <w:rPr>
          <w:sz w:val="24"/>
        </w:rPr>
        <w:t>а) получение информации о порядке и сроках предоставления муниципальной услуги;</w:t>
      </w:r>
    </w:p>
    <w:p w:rsidR="00FC36EE" w:rsidRPr="00976299" w:rsidRDefault="00FC36EE" w:rsidP="00976299">
      <w:pPr>
        <w:pStyle w:val="BodyText"/>
        <w:spacing w:after="0" w:line="240" w:lineRule="atLeast"/>
        <w:ind w:right="2" w:firstLine="709"/>
        <w:jc w:val="both"/>
        <w:rPr>
          <w:sz w:val="24"/>
        </w:rPr>
      </w:pPr>
      <w:r w:rsidRPr="00976299">
        <w:rPr>
          <w:sz w:val="24"/>
        </w:rPr>
        <w:t>б) формирование заявления;</w:t>
      </w:r>
    </w:p>
    <w:p w:rsidR="00FC36EE" w:rsidRPr="00976299" w:rsidRDefault="00FC36EE" w:rsidP="00976299">
      <w:pPr>
        <w:pStyle w:val="BodyText"/>
        <w:tabs>
          <w:tab w:val="left" w:pos="1934"/>
          <w:tab w:val="left" w:pos="2352"/>
          <w:tab w:val="left" w:pos="4088"/>
          <w:tab w:val="left" w:pos="6521"/>
          <w:tab w:val="left" w:pos="7775"/>
          <w:tab w:val="left" w:pos="9232"/>
          <w:tab w:val="left" w:pos="9650"/>
        </w:tabs>
        <w:spacing w:after="0" w:line="240" w:lineRule="atLeast"/>
        <w:ind w:right="2" w:firstLine="709"/>
        <w:jc w:val="both"/>
        <w:rPr>
          <w:sz w:val="24"/>
        </w:rPr>
      </w:pPr>
      <w:r w:rsidRPr="00976299">
        <w:rPr>
          <w:sz w:val="24"/>
        </w:rPr>
        <w:t>в) прием и регистрация Уполномоченным органом заявления и иных документов, необходимых для предоставления муниципальной услуги;</w:t>
      </w:r>
    </w:p>
    <w:p w:rsidR="00FC36EE" w:rsidRPr="00976299" w:rsidRDefault="00FC36EE" w:rsidP="00976299">
      <w:pPr>
        <w:pStyle w:val="BodyText"/>
        <w:tabs>
          <w:tab w:val="left" w:pos="2389"/>
          <w:tab w:val="left" w:pos="3871"/>
          <w:tab w:val="left" w:pos="5968"/>
        </w:tabs>
        <w:spacing w:after="0" w:line="240" w:lineRule="atLeast"/>
        <w:ind w:right="2" w:firstLine="709"/>
        <w:jc w:val="both"/>
        <w:rPr>
          <w:sz w:val="24"/>
        </w:rPr>
      </w:pPr>
      <w:r w:rsidRPr="00976299">
        <w:rPr>
          <w:sz w:val="24"/>
        </w:rPr>
        <w:t>г) получение результата предоставления муниципальной услуги;</w:t>
      </w:r>
    </w:p>
    <w:p w:rsidR="00FC36EE" w:rsidRPr="00976299" w:rsidRDefault="00FC36EE" w:rsidP="00976299">
      <w:pPr>
        <w:pStyle w:val="BodyText"/>
        <w:spacing w:after="0" w:line="240" w:lineRule="atLeast"/>
        <w:ind w:right="2" w:firstLine="709"/>
        <w:jc w:val="both"/>
        <w:rPr>
          <w:sz w:val="24"/>
        </w:rPr>
      </w:pPr>
      <w:r w:rsidRPr="00976299">
        <w:rPr>
          <w:sz w:val="24"/>
        </w:rPr>
        <w:t>д) получение сведений о ходе рассмотрения заявления;</w:t>
      </w:r>
    </w:p>
    <w:p w:rsidR="00FC36EE" w:rsidRPr="00976299" w:rsidRDefault="00FC36EE" w:rsidP="00976299">
      <w:pPr>
        <w:pStyle w:val="BodyText"/>
        <w:tabs>
          <w:tab w:val="left" w:pos="3174"/>
          <w:tab w:val="left" w:pos="4462"/>
          <w:tab w:val="left" w:pos="5927"/>
          <w:tab w:val="left" w:pos="8257"/>
        </w:tabs>
        <w:spacing w:after="0" w:line="240" w:lineRule="atLeast"/>
        <w:ind w:right="2" w:firstLine="709"/>
        <w:jc w:val="both"/>
        <w:rPr>
          <w:sz w:val="24"/>
        </w:rPr>
      </w:pPr>
      <w:r w:rsidRPr="00976299">
        <w:rPr>
          <w:sz w:val="24"/>
        </w:rPr>
        <w:t>е) осуществление оценки качества предоставления муниципальной услуги;</w:t>
      </w:r>
    </w:p>
    <w:p w:rsidR="00FC36EE" w:rsidRPr="00976299" w:rsidRDefault="00FC36EE" w:rsidP="00976299">
      <w:pPr>
        <w:pStyle w:val="BodyText"/>
        <w:tabs>
          <w:tab w:val="left" w:pos="2697"/>
          <w:tab w:val="left" w:pos="3778"/>
          <w:tab w:val="left" w:pos="4638"/>
          <w:tab w:val="left" w:pos="9256"/>
        </w:tabs>
        <w:spacing w:after="0" w:line="240" w:lineRule="atLeast"/>
        <w:ind w:right="2" w:firstLine="709"/>
        <w:jc w:val="both"/>
        <w:rPr>
          <w:sz w:val="24"/>
        </w:rPr>
      </w:pPr>
      <w:r w:rsidRPr="00976299">
        <w:rPr>
          <w:sz w:val="24"/>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1"/>
        </w:numPr>
        <w:spacing w:line="240" w:lineRule="atLeast"/>
        <w:ind w:left="0" w:right="2" w:firstLine="709"/>
        <w:jc w:val="left"/>
        <w:rPr>
          <w:sz w:val="24"/>
        </w:rPr>
      </w:pPr>
      <w:bookmarkStart w:id="27" w:name="__RefHeading___28"/>
      <w:bookmarkEnd w:id="27"/>
      <w:r w:rsidRPr="00976299">
        <w:rPr>
          <w:sz w:val="24"/>
        </w:rPr>
        <w:t>Порядок осуществления административных процедур (действий) в электронной форме</w:t>
      </w:r>
    </w:p>
    <w:p w:rsidR="00FC36EE" w:rsidRPr="00976299" w:rsidRDefault="00FC36EE" w:rsidP="00976299">
      <w:pPr>
        <w:pStyle w:val="ListParagraph"/>
        <w:numPr>
          <w:ilvl w:val="1"/>
          <w:numId w:val="1"/>
        </w:numPr>
        <w:tabs>
          <w:tab w:val="left" w:pos="1346"/>
        </w:tabs>
        <w:spacing w:line="240" w:lineRule="atLeast"/>
        <w:ind w:left="0" w:right="2" w:firstLine="709"/>
        <w:jc w:val="both"/>
      </w:pPr>
      <w:r w:rsidRPr="00976299">
        <w:t>Формирование заявления.</w:t>
      </w:r>
    </w:p>
    <w:p w:rsidR="00FC36EE" w:rsidRPr="00976299" w:rsidRDefault="00FC36EE" w:rsidP="00976299">
      <w:pPr>
        <w:pStyle w:val="BodyText"/>
        <w:tabs>
          <w:tab w:val="left" w:pos="3113"/>
          <w:tab w:val="left" w:pos="4702"/>
          <w:tab w:val="left" w:pos="6993"/>
          <w:tab w:val="left" w:pos="8910"/>
        </w:tabs>
        <w:spacing w:after="0" w:line="240" w:lineRule="atLeast"/>
        <w:ind w:right="2" w:firstLine="709"/>
        <w:jc w:val="both"/>
        <w:rPr>
          <w:sz w:val="24"/>
        </w:rPr>
      </w:pPr>
      <w:r w:rsidRPr="00976299">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C36EE" w:rsidRPr="00976299" w:rsidRDefault="00FC36EE" w:rsidP="00976299">
      <w:pPr>
        <w:pStyle w:val="BodyText"/>
        <w:spacing w:after="0" w:line="240" w:lineRule="atLeast"/>
        <w:ind w:right="2" w:firstLine="709"/>
        <w:jc w:val="both"/>
        <w:rPr>
          <w:sz w:val="24"/>
        </w:rPr>
      </w:pPr>
      <w:r w:rsidRPr="00976299">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36EE" w:rsidRPr="00976299" w:rsidRDefault="00FC36EE" w:rsidP="00976299">
      <w:pPr>
        <w:pStyle w:val="BodyText"/>
        <w:spacing w:after="0" w:line="240" w:lineRule="atLeast"/>
        <w:ind w:right="2" w:firstLine="709"/>
        <w:jc w:val="both"/>
        <w:rPr>
          <w:sz w:val="24"/>
        </w:rPr>
      </w:pPr>
      <w:r w:rsidRPr="00976299">
        <w:rPr>
          <w:sz w:val="24"/>
        </w:rPr>
        <w:t>При формировании заявления заявителю обеспечивается:</w:t>
      </w:r>
    </w:p>
    <w:p w:rsidR="00FC36EE" w:rsidRPr="00976299" w:rsidRDefault="00FC36EE" w:rsidP="00976299">
      <w:pPr>
        <w:pStyle w:val="BodyText"/>
        <w:spacing w:after="0" w:line="240" w:lineRule="atLeast"/>
        <w:ind w:right="2" w:firstLine="709"/>
        <w:jc w:val="both"/>
        <w:rPr>
          <w:sz w:val="24"/>
        </w:rPr>
      </w:pPr>
      <w:r w:rsidRPr="00976299">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C36EE" w:rsidRPr="00976299" w:rsidRDefault="00FC36EE" w:rsidP="00976299">
      <w:pPr>
        <w:pStyle w:val="BodyText"/>
        <w:spacing w:after="0" w:line="240" w:lineRule="atLeast"/>
        <w:ind w:right="2" w:firstLine="709"/>
        <w:jc w:val="both"/>
        <w:rPr>
          <w:sz w:val="24"/>
        </w:rPr>
      </w:pPr>
      <w:r w:rsidRPr="00976299">
        <w:rPr>
          <w:sz w:val="24"/>
        </w:rPr>
        <w:t>б</w:t>
      </w:r>
      <w:r>
        <w:rPr>
          <w:sz w:val="24"/>
        </w:rPr>
        <w:t>)</w:t>
      </w:r>
      <w:r w:rsidRPr="00976299">
        <w:rPr>
          <w:sz w:val="24"/>
        </w:rPr>
        <w:t> возможность печати на бумажном носителе копии электронной формы</w:t>
      </w:r>
      <w:r>
        <w:rPr>
          <w:sz w:val="24"/>
        </w:rPr>
        <w:t xml:space="preserve"> </w:t>
      </w:r>
      <w:r w:rsidRPr="00976299">
        <w:rPr>
          <w:sz w:val="24"/>
        </w:rPr>
        <w:t>заявления;</w:t>
      </w:r>
    </w:p>
    <w:p w:rsidR="00FC36EE" w:rsidRPr="00976299" w:rsidRDefault="00FC36EE" w:rsidP="00976299">
      <w:pPr>
        <w:pStyle w:val="BodyText"/>
        <w:spacing w:after="0" w:line="240" w:lineRule="atLeast"/>
        <w:ind w:right="2" w:firstLine="709"/>
        <w:jc w:val="both"/>
        <w:rPr>
          <w:sz w:val="24"/>
        </w:rPr>
      </w:pPr>
      <w:r w:rsidRPr="00976299">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36EE" w:rsidRPr="00976299" w:rsidRDefault="00FC36EE" w:rsidP="00976299">
      <w:pPr>
        <w:pStyle w:val="BodyText"/>
        <w:spacing w:after="0" w:line="240" w:lineRule="atLeast"/>
        <w:ind w:right="2" w:firstLine="709"/>
        <w:jc w:val="both"/>
        <w:rPr>
          <w:sz w:val="24"/>
        </w:rPr>
      </w:pPr>
      <w:r w:rsidRPr="00976299">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C36EE" w:rsidRPr="00976299" w:rsidRDefault="00FC36EE" w:rsidP="00976299">
      <w:pPr>
        <w:pStyle w:val="BodyText"/>
        <w:spacing w:after="0" w:line="240" w:lineRule="atLeast"/>
        <w:ind w:right="2" w:firstLine="709"/>
        <w:jc w:val="both"/>
        <w:rPr>
          <w:sz w:val="24"/>
        </w:rPr>
      </w:pPr>
      <w:r w:rsidRPr="00976299">
        <w:rPr>
          <w:sz w:val="24"/>
        </w:rPr>
        <w:t>д) возможность вернуться на любой из этапов заполнения электронной формы заявления без потери ранее введенной информации;</w:t>
      </w:r>
    </w:p>
    <w:p w:rsidR="00FC36EE" w:rsidRPr="00976299" w:rsidRDefault="00FC36EE" w:rsidP="00976299">
      <w:pPr>
        <w:pStyle w:val="BodyText"/>
        <w:spacing w:after="0" w:line="240" w:lineRule="atLeast"/>
        <w:ind w:right="2" w:firstLine="709"/>
        <w:jc w:val="both"/>
        <w:rPr>
          <w:sz w:val="24"/>
        </w:rPr>
      </w:pPr>
      <w:r w:rsidRPr="00976299">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C36EE" w:rsidRPr="00976299" w:rsidRDefault="00FC36EE" w:rsidP="00976299">
      <w:pPr>
        <w:pStyle w:val="BodyText"/>
        <w:spacing w:after="0" w:line="240" w:lineRule="atLeast"/>
        <w:ind w:right="2" w:firstLine="709"/>
        <w:jc w:val="both"/>
        <w:rPr>
          <w:sz w:val="24"/>
        </w:rPr>
      </w:pPr>
      <w:r w:rsidRPr="00976299">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FC36EE" w:rsidRPr="00976299" w:rsidRDefault="00FC36EE" w:rsidP="00976299">
      <w:pPr>
        <w:pStyle w:val="ListParagraph"/>
        <w:numPr>
          <w:ilvl w:val="1"/>
          <w:numId w:val="1"/>
        </w:numPr>
        <w:tabs>
          <w:tab w:val="left" w:pos="1346"/>
        </w:tabs>
        <w:spacing w:line="240" w:lineRule="atLeast"/>
        <w:ind w:left="0" w:right="2" w:firstLine="709"/>
        <w:jc w:val="both"/>
      </w:pPr>
      <w:r w:rsidRPr="00976299">
        <w:t xml:space="preserve">Уполномоченный орган обеспечивает в сроки, указанные в пунктах 14.1-14.2 настоящего Административного регламента: </w:t>
      </w:r>
    </w:p>
    <w:p w:rsidR="00FC36EE" w:rsidRPr="00976299" w:rsidRDefault="00FC36EE" w:rsidP="00976299">
      <w:pPr>
        <w:pStyle w:val="BodyText"/>
        <w:spacing w:after="0" w:line="240" w:lineRule="atLeast"/>
        <w:ind w:right="2" w:firstLine="709"/>
        <w:jc w:val="both"/>
        <w:rPr>
          <w:sz w:val="24"/>
        </w:rPr>
      </w:pPr>
      <w:r w:rsidRPr="00976299">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36EE" w:rsidRPr="00976299" w:rsidRDefault="00FC36EE" w:rsidP="00976299">
      <w:pPr>
        <w:pStyle w:val="BodyText"/>
        <w:tabs>
          <w:tab w:val="left" w:pos="2965"/>
          <w:tab w:val="left" w:pos="4409"/>
          <w:tab w:val="left" w:pos="4815"/>
          <w:tab w:val="left" w:pos="6579"/>
          <w:tab w:val="left" w:pos="8076"/>
          <w:tab w:val="left" w:pos="9881"/>
        </w:tabs>
        <w:spacing w:after="0" w:line="240" w:lineRule="atLeast"/>
        <w:ind w:right="2" w:firstLine="709"/>
        <w:jc w:val="both"/>
        <w:rPr>
          <w:sz w:val="24"/>
        </w:rPr>
      </w:pPr>
      <w:r w:rsidRPr="00976299">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36EE" w:rsidRPr="00976299" w:rsidRDefault="00FC36EE" w:rsidP="00976299">
      <w:pPr>
        <w:pStyle w:val="ListParagraph"/>
        <w:numPr>
          <w:ilvl w:val="1"/>
          <w:numId w:val="1"/>
        </w:numPr>
        <w:tabs>
          <w:tab w:val="left" w:pos="1346"/>
          <w:tab w:val="left" w:pos="3287"/>
          <w:tab w:val="left" w:pos="5835"/>
          <w:tab w:val="left" w:pos="7205"/>
          <w:tab w:val="left" w:pos="7999"/>
        </w:tabs>
        <w:spacing w:line="240" w:lineRule="atLeast"/>
        <w:ind w:left="0" w:right="2" w:firstLine="709"/>
        <w:jc w:val="both"/>
      </w:pPr>
      <w:r w:rsidRPr="00976299">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FC36EE" w:rsidRPr="00976299" w:rsidRDefault="00FC36EE" w:rsidP="00976299">
      <w:pPr>
        <w:pStyle w:val="BodyText"/>
        <w:spacing w:after="0" w:line="240" w:lineRule="atLeast"/>
        <w:ind w:right="2" w:firstLine="709"/>
        <w:jc w:val="both"/>
        <w:rPr>
          <w:sz w:val="24"/>
        </w:rPr>
      </w:pPr>
      <w:r w:rsidRPr="00976299">
        <w:rPr>
          <w:sz w:val="24"/>
        </w:rPr>
        <w:t>Ответственное должностное лицо:</w:t>
      </w:r>
    </w:p>
    <w:p w:rsidR="00FC36EE" w:rsidRPr="00976299" w:rsidRDefault="00FC36EE" w:rsidP="00976299">
      <w:pPr>
        <w:pStyle w:val="BodyText"/>
        <w:tabs>
          <w:tab w:val="left" w:pos="2368"/>
          <w:tab w:val="left" w:pos="3589"/>
          <w:tab w:val="left" w:pos="5381"/>
          <w:tab w:val="left" w:pos="8516"/>
        </w:tabs>
        <w:spacing w:after="0" w:line="240" w:lineRule="atLeast"/>
        <w:ind w:right="2" w:firstLine="709"/>
        <w:jc w:val="both"/>
        <w:rPr>
          <w:sz w:val="24"/>
        </w:rPr>
      </w:pPr>
      <w:r w:rsidRPr="00976299">
        <w:rPr>
          <w:sz w:val="24"/>
        </w:rPr>
        <w:t>проверяет наличие электронных заявлений, поступивших посредством Единого портала, с периодичностью не реже 2 раз в день;</w:t>
      </w:r>
    </w:p>
    <w:p w:rsidR="00FC36EE" w:rsidRPr="00976299" w:rsidRDefault="00FC36EE" w:rsidP="00976299">
      <w:pPr>
        <w:pStyle w:val="BodyText"/>
        <w:spacing w:after="0" w:line="240" w:lineRule="atLeast"/>
        <w:ind w:right="2" w:firstLine="709"/>
        <w:jc w:val="both"/>
        <w:rPr>
          <w:sz w:val="24"/>
        </w:rPr>
      </w:pPr>
      <w:r w:rsidRPr="00976299">
        <w:rPr>
          <w:sz w:val="24"/>
        </w:rPr>
        <w:t>рассматривает поступившие заявления и приложенные образы документов (документы);</w:t>
      </w:r>
    </w:p>
    <w:p w:rsidR="00FC36EE" w:rsidRPr="00976299" w:rsidRDefault="00FC36EE" w:rsidP="00976299">
      <w:pPr>
        <w:pStyle w:val="BodyText"/>
        <w:tabs>
          <w:tab w:val="left" w:pos="2631"/>
          <w:tab w:val="left" w:pos="4034"/>
          <w:tab w:val="left" w:pos="4496"/>
          <w:tab w:val="left" w:pos="6408"/>
          <w:tab w:val="left" w:pos="6862"/>
        </w:tabs>
        <w:spacing w:after="0" w:line="240" w:lineRule="atLeast"/>
        <w:ind w:right="2" w:firstLine="709"/>
        <w:jc w:val="both"/>
        <w:rPr>
          <w:sz w:val="24"/>
        </w:rPr>
      </w:pPr>
      <w:r w:rsidRPr="00976299">
        <w:rPr>
          <w:sz w:val="24"/>
        </w:rPr>
        <w:t>производит действия в соответствии с пунктом 18.1 настоящего Административного регламента.</w:t>
      </w:r>
    </w:p>
    <w:p w:rsidR="00FC36EE" w:rsidRPr="00976299" w:rsidRDefault="00FC36EE" w:rsidP="00976299">
      <w:pPr>
        <w:pStyle w:val="ListParagraph"/>
        <w:numPr>
          <w:ilvl w:val="1"/>
          <w:numId w:val="1"/>
        </w:numPr>
        <w:tabs>
          <w:tab w:val="left" w:pos="1346"/>
          <w:tab w:val="left" w:pos="2832"/>
          <w:tab w:val="left" w:pos="3184"/>
          <w:tab w:val="left" w:pos="4430"/>
          <w:tab w:val="left" w:pos="5925"/>
          <w:tab w:val="left" w:pos="8035"/>
        </w:tabs>
        <w:spacing w:line="240" w:lineRule="atLeast"/>
        <w:ind w:left="0" w:right="2" w:firstLine="709"/>
        <w:jc w:val="both"/>
      </w:pPr>
      <w:r w:rsidRPr="00976299">
        <w:t>Заявителю в качестве результата предоставления муниципальной услуги обеспечивается возможность получения документа:</w:t>
      </w:r>
    </w:p>
    <w:p w:rsidR="00FC36EE" w:rsidRPr="00976299" w:rsidRDefault="00FC36EE" w:rsidP="00976299">
      <w:pPr>
        <w:pStyle w:val="BodyText"/>
        <w:tabs>
          <w:tab w:val="left" w:pos="1571"/>
          <w:tab w:val="left" w:pos="2847"/>
          <w:tab w:val="left" w:pos="4978"/>
          <w:tab w:val="left" w:pos="8491"/>
        </w:tabs>
        <w:spacing w:after="0" w:line="240" w:lineRule="atLeast"/>
        <w:ind w:right="2" w:firstLine="709"/>
        <w:jc w:val="both"/>
        <w:rPr>
          <w:sz w:val="24"/>
        </w:rPr>
      </w:pPr>
      <w:r w:rsidRPr="00976299">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FC36EE" w:rsidRPr="00976299" w:rsidRDefault="00FC36EE" w:rsidP="00976299">
      <w:pPr>
        <w:pStyle w:val="BodyText"/>
        <w:spacing w:after="0" w:line="240" w:lineRule="atLeast"/>
        <w:ind w:right="2" w:firstLine="709"/>
        <w:jc w:val="both"/>
        <w:rPr>
          <w:sz w:val="24"/>
        </w:rPr>
      </w:pPr>
      <w:r w:rsidRPr="00976299">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C36EE" w:rsidRPr="00976299" w:rsidRDefault="00FC36EE" w:rsidP="00976299">
      <w:pPr>
        <w:pStyle w:val="ListParagraph"/>
        <w:numPr>
          <w:ilvl w:val="1"/>
          <w:numId w:val="1"/>
        </w:numPr>
        <w:tabs>
          <w:tab w:val="left" w:pos="1346"/>
        </w:tabs>
        <w:spacing w:line="240" w:lineRule="atLeast"/>
        <w:ind w:left="0" w:right="2" w:firstLine="709"/>
        <w:jc w:val="both"/>
      </w:pPr>
      <w:r w:rsidRPr="00976299">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36EE" w:rsidRPr="00976299" w:rsidRDefault="00FC36EE" w:rsidP="00976299">
      <w:pPr>
        <w:pStyle w:val="BodyText"/>
        <w:tabs>
          <w:tab w:val="left" w:pos="1797"/>
          <w:tab w:val="left" w:pos="4091"/>
          <w:tab w:val="left" w:pos="9379"/>
        </w:tabs>
        <w:spacing w:after="0" w:line="240" w:lineRule="atLeast"/>
        <w:ind w:right="2" w:firstLine="709"/>
        <w:jc w:val="both"/>
        <w:rPr>
          <w:sz w:val="24"/>
        </w:rPr>
      </w:pPr>
      <w:r w:rsidRPr="00976299">
        <w:rPr>
          <w:sz w:val="24"/>
        </w:rPr>
        <w:t>При предоставлении муниципальной услуги в электронной форме заявителю направляется:</w:t>
      </w:r>
    </w:p>
    <w:p w:rsidR="00FC36EE" w:rsidRPr="00976299" w:rsidRDefault="00FC36EE" w:rsidP="00976299">
      <w:pPr>
        <w:pStyle w:val="BodyText"/>
        <w:tabs>
          <w:tab w:val="left" w:pos="1115"/>
          <w:tab w:val="left" w:pos="2078"/>
          <w:tab w:val="left" w:pos="2717"/>
          <w:tab w:val="left" w:pos="3485"/>
          <w:tab w:val="left" w:pos="4446"/>
          <w:tab w:val="left" w:pos="4837"/>
          <w:tab w:val="left" w:pos="4906"/>
          <w:tab w:val="left" w:pos="6099"/>
          <w:tab w:val="left" w:pos="9533"/>
        </w:tabs>
        <w:spacing w:after="0" w:line="240" w:lineRule="atLeast"/>
        <w:ind w:right="2" w:firstLine="709"/>
        <w:jc w:val="both"/>
        <w:rPr>
          <w:sz w:val="24"/>
        </w:rPr>
      </w:pPr>
      <w:r w:rsidRPr="00976299">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36EE" w:rsidRPr="00976299" w:rsidRDefault="00FC36EE" w:rsidP="00976299">
      <w:pPr>
        <w:pStyle w:val="BodyText"/>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after="0" w:line="240" w:lineRule="atLeast"/>
        <w:ind w:right="2" w:firstLine="709"/>
        <w:jc w:val="both"/>
        <w:rPr>
          <w:sz w:val="24"/>
        </w:rPr>
      </w:pPr>
      <w:r w:rsidRPr="00976299">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C36EE" w:rsidRPr="00976299" w:rsidRDefault="00FC36EE" w:rsidP="00976299">
      <w:pPr>
        <w:pStyle w:val="ListParagraph"/>
        <w:numPr>
          <w:ilvl w:val="1"/>
          <w:numId w:val="1"/>
        </w:numPr>
        <w:tabs>
          <w:tab w:val="left" w:pos="1346"/>
        </w:tabs>
        <w:spacing w:line="240" w:lineRule="atLeast"/>
        <w:ind w:left="0" w:right="2" w:firstLine="709"/>
        <w:jc w:val="both"/>
      </w:pPr>
      <w:r w:rsidRPr="00976299">
        <w:t>Оценка качества предоставления муниципальной услуги.</w:t>
      </w:r>
    </w:p>
    <w:p w:rsidR="00FC36EE" w:rsidRPr="00976299" w:rsidRDefault="00FC36EE" w:rsidP="00976299">
      <w:pPr>
        <w:pStyle w:val="BodyText"/>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spacing w:after="0" w:line="240" w:lineRule="atLeast"/>
        <w:ind w:right="2" w:firstLine="709"/>
        <w:contextualSpacing/>
        <w:jc w:val="both"/>
        <w:rPr>
          <w:sz w:val="24"/>
        </w:rPr>
      </w:pPr>
      <w:r w:rsidRPr="00976299">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36EE" w:rsidRPr="00976299" w:rsidRDefault="00FC36EE" w:rsidP="00976299">
      <w:pPr>
        <w:pStyle w:val="ListParagraph"/>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40" w:lineRule="atLeast"/>
        <w:ind w:left="0" w:right="2" w:firstLine="709"/>
        <w:contextualSpacing/>
        <w:jc w:val="both"/>
      </w:pPr>
      <w:r w:rsidRPr="00976299">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t xml:space="preserve"> </w:t>
      </w:r>
      <w:r w:rsidRPr="00976299">
        <w:t>(бездействия),</w:t>
      </w:r>
      <w:r>
        <w:t xml:space="preserve"> </w:t>
      </w:r>
      <w:r w:rsidRPr="00976299">
        <w:t>совершенных при предоставлении государственных и муниципальных услуг.</w:t>
      </w:r>
    </w:p>
    <w:p w:rsidR="00FC36EE" w:rsidRPr="00976299" w:rsidRDefault="00FC36EE" w:rsidP="00976299">
      <w:pPr>
        <w:pStyle w:val="Heading1"/>
        <w:numPr>
          <w:ilvl w:val="0"/>
          <w:numId w:val="0"/>
        </w:numPr>
        <w:spacing w:line="240" w:lineRule="atLeast"/>
        <w:ind w:left="709" w:right="2"/>
        <w:contextualSpacing/>
        <w:jc w:val="left"/>
        <w:rPr>
          <w:sz w:val="24"/>
        </w:rPr>
      </w:pPr>
    </w:p>
    <w:p w:rsidR="00FC36EE" w:rsidRPr="00976299" w:rsidRDefault="00FC36EE" w:rsidP="00976299">
      <w:pPr>
        <w:pStyle w:val="Heading1"/>
        <w:numPr>
          <w:ilvl w:val="0"/>
          <w:numId w:val="0"/>
        </w:numPr>
        <w:spacing w:line="240" w:lineRule="atLeast"/>
        <w:ind w:left="709" w:right="2"/>
        <w:contextualSpacing/>
        <w:jc w:val="left"/>
        <w:rPr>
          <w:sz w:val="24"/>
        </w:rPr>
      </w:pPr>
      <w:bookmarkStart w:id="28" w:name="__RefHeading___29"/>
      <w:bookmarkEnd w:id="28"/>
      <w:r w:rsidRPr="00976299">
        <w:rPr>
          <w:sz w:val="24"/>
        </w:rPr>
        <w:t xml:space="preserve">Раздел IV. Формы контроля за исполнением административного регламента </w:t>
      </w:r>
    </w:p>
    <w:p w:rsidR="00FC36EE" w:rsidRPr="00976299" w:rsidRDefault="00FC36EE" w:rsidP="00976299">
      <w:pPr>
        <w:pStyle w:val="Heading1"/>
        <w:numPr>
          <w:ilvl w:val="0"/>
          <w:numId w:val="0"/>
        </w:numPr>
        <w:spacing w:line="240" w:lineRule="atLeast"/>
        <w:ind w:left="709" w:right="2"/>
        <w:contextualSpacing/>
        <w:jc w:val="left"/>
        <w:rPr>
          <w:sz w:val="24"/>
        </w:rPr>
      </w:pPr>
    </w:p>
    <w:p w:rsidR="00FC36EE" w:rsidRPr="00976299" w:rsidRDefault="00FC36EE" w:rsidP="00976299">
      <w:pPr>
        <w:pStyle w:val="Heading1"/>
        <w:numPr>
          <w:ilvl w:val="0"/>
          <w:numId w:val="0"/>
        </w:numPr>
        <w:spacing w:line="240" w:lineRule="atLeast"/>
        <w:ind w:right="2" w:firstLine="550"/>
        <w:contextualSpacing/>
        <w:jc w:val="both"/>
        <w:rPr>
          <w:sz w:val="24"/>
        </w:rPr>
      </w:pPr>
      <w:bookmarkStart w:id="29" w:name="__RefHeading___30"/>
      <w:bookmarkEnd w:id="29"/>
      <w:r w:rsidRPr="00976299">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36EE" w:rsidRPr="00976299" w:rsidRDefault="00FC36EE" w:rsidP="00976299">
      <w:pPr>
        <w:pStyle w:val="ListParagraph"/>
        <w:numPr>
          <w:ilvl w:val="1"/>
          <w:numId w:val="8"/>
        </w:numPr>
        <w:tabs>
          <w:tab w:val="left" w:pos="0"/>
        </w:tabs>
        <w:spacing w:line="240" w:lineRule="atLeast"/>
        <w:ind w:left="0" w:right="2" w:firstLine="550"/>
        <w:jc w:val="both"/>
      </w:pPr>
      <w:r w:rsidRPr="0097629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C36EE" w:rsidRPr="00976299" w:rsidRDefault="00FC36EE" w:rsidP="00976299">
      <w:pPr>
        <w:pStyle w:val="BodyText"/>
        <w:spacing w:after="0" w:line="240" w:lineRule="atLeast"/>
        <w:ind w:right="2" w:firstLine="550"/>
        <w:jc w:val="both"/>
        <w:rPr>
          <w:sz w:val="24"/>
        </w:rPr>
      </w:pPr>
      <w:r w:rsidRPr="00976299">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C36EE" w:rsidRPr="00976299" w:rsidRDefault="00FC36EE" w:rsidP="00976299">
      <w:pPr>
        <w:pStyle w:val="BodyText"/>
        <w:spacing w:after="0" w:line="240" w:lineRule="atLeast"/>
        <w:ind w:right="2" w:firstLine="550"/>
        <w:jc w:val="both"/>
        <w:rPr>
          <w:sz w:val="24"/>
        </w:rPr>
      </w:pPr>
      <w:r w:rsidRPr="00976299">
        <w:rPr>
          <w:sz w:val="24"/>
        </w:rPr>
        <w:t>Текущий контроль осуществляется путем проведения проверок:</w:t>
      </w:r>
    </w:p>
    <w:p w:rsidR="00FC36EE" w:rsidRPr="00976299" w:rsidRDefault="00FC36EE" w:rsidP="00976299">
      <w:pPr>
        <w:pStyle w:val="BodyText"/>
        <w:spacing w:after="0" w:line="240" w:lineRule="atLeast"/>
        <w:ind w:right="2" w:firstLine="550"/>
        <w:jc w:val="both"/>
        <w:rPr>
          <w:sz w:val="24"/>
        </w:rPr>
      </w:pPr>
      <w:r w:rsidRPr="00976299">
        <w:rPr>
          <w:sz w:val="24"/>
        </w:rPr>
        <w:t>а) решений о предоставлении (об отказе в предоставлении) муниципальной услуги;</w:t>
      </w:r>
    </w:p>
    <w:p w:rsidR="00FC36EE" w:rsidRPr="00976299" w:rsidRDefault="00FC36EE" w:rsidP="00976299">
      <w:pPr>
        <w:pStyle w:val="BodyText"/>
        <w:spacing w:after="0" w:line="240" w:lineRule="atLeast"/>
        <w:ind w:right="2" w:firstLine="550"/>
        <w:jc w:val="both"/>
        <w:rPr>
          <w:sz w:val="24"/>
        </w:rPr>
      </w:pPr>
      <w:r w:rsidRPr="00976299">
        <w:rPr>
          <w:sz w:val="24"/>
        </w:rPr>
        <w:t>б) выявления и устранения нарушений прав граждан;</w:t>
      </w:r>
    </w:p>
    <w:p w:rsidR="00FC36EE" w:rsidRPr="00976299" w:rsidRDefault="00FC36EE" w:rsidP="00976299">
      <w:pPr>
        <w:pStyle w:val="BodyText"/>
        <w:tabs>
          <w:tab w:val="left" w:pos="3820"/>
          <w:tab w:val="left" w:pos="5104"/>
          <w:tab w:val="left" w:pos="5485"/>
          <w:tab w:val="left" w:pos="7082"/>
          <w:tab w:val="left" w:pos="8227"/>
          <w:tab w:val="left" w:pos="8731"/>
        </w:tabs>
        <w:spacing w:after="0" w:line="240" w:lineRule="atLeast"/>
        <w:ind w:right="2" w:firstLine="550"/>
        <w:jc w:val="both"/>
        <w:rPr>
          <w:sz w:val="24"/>
        </w:rPr>
      </w:pPr>
      <w:r w:rsidRPr="00976299">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36EE" w:rsidRPr="00976299" w:rsidRDefault="00FC36EE" w:rsidP="00976299">
      <w:pPr>
        <w:pStyle w:val="BodyText"/>
        <w:tabs>
          <w:tab w:val="left" w:pos="3820"/>
          <w:tab w:val="left" w:pos="5104"/>
          <w:tab w:val="left" w:pos="5485"/>
          <w:tab w:val="left" w:pos="7082"/>
          <w:tab w:val="left" w:pos="8227"/>
          <w:tab w:val="left" w:pos="8731"/>
        </w:tabs>
        <w:spacing w:after="0" w:line="240" w:lineRule="atLeast"/>
        <w:ind w:right="2" w:firstLine="550"/>
        <w:jc w:val="both"/>
        <w:rPr>
          <w:sz w:val="24"/>
        </w:rPr>
      </w:pPr>
    </w:p>
    <w:p w:rsidR="00FC36EE" w:rsidRPr="00976299" w:rsidRDefault="00FC36EE" w:rsidP="00976299">
      <w:pPr>
        <w:pStyle w:val="Heading1"/>
        <w:numPr>
          <w:ilvl w:val="0"/>
          <w:numId w:val="9"/>
        </w:numPr>
        <w:spacing w:line="240" w:lineRule="atLeast"/>
        <w:ind w:left="0" w:right="2" w:firstLine="550"/>
        <w:jc w:val="both"/>
        <w:rPr>
          <w:sz w:val="24"/>
        </w:rPr>
      </w:pPr>
      <w:bookmarkStart w:id="30" w:name="__RefHeading___31"/>
      <w:bookmarkEnd w:id="30"/>
      <w:r w:rsidRPr="00976299">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36EE" w:rsidRPr="00976299" w:rsidRDefault="00FC36EE" w:rsidP="00976299">
      <w:pPr>
        <w:pStyle w:val="BodyText"/>
        <w:spacing w:after="0" w:line="240" w:lineRule="atLeast"/>
        <w:ind w:right="2" w:firstLine="550"/>
        <w:jc w:val="both"/>
        <w:rPr>
          <w:b/>
          <w:sz w:val="24"/>
        </w:rPr>
      </w:pPr>
    </w:p>
    <w:p w:rsidR="00FC36EE" w:rsidRPr="00976299" w:rsidRDefault="00FC36EE" w:rsidP="00976299">
      <w:pPr>
        <w:pStyle w:val="ListParagraph"/>
        <w:numPr>
          <w:ilvl w:val="1"/>
          <w:numId w:val="9"/>
        </w:numPr>
        <w:tabs>
          <w:tab w:val="left" w:pos="0"/>
        </w:tabs>
        <w:spacing w:line="240" w:lineRule="atLeast"/>
        <w:ind w:left="0" w:right="2" w:firstLine="550"/>
        <w:jc w:val="both"/>
      </w:pPr>
      <w:r w:rsidRPr="00976299">
        <w:t>Контроль за полнотой и качеством предоставления муниципальной услуги включает в себя проведение плановых и внеплановых проверок.</w:t>
      </w:r>
    </w:p>
    <w:p w:rsidR="00FC36EE" w:rsidRPr="00976299" w:rsidRDefault="00FC36EE" w:rsidP="00976299">
      <w:pPr>
        <w:pStyle w:val="ListParagraph"/>
        <w:numPr>
          <w:ilvl w:val="1"/>
          <w:numId w:val="9"/>
        </w:numPr>
        <w:tabs>
          <w:tab w:val="left" w:pos="0"/>
        </w:tabs>
        <w:spacing w:line="240" w:lineRule="atLeast"/>
        <w:ind w:left="0" w:right="2" w:firstLine="550"/>
        <w:contextualSpacing/>
        <w:jc w:val="both"/>
      </w:pPr>
      <w:r w:rsidRPr="00976299">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C36EE" w:rsidRPr="00976299" w:rsidRDefault="00FC36EE" w:rsidP="00976299">
      <w:pPr>
        <w:pStyle w:val="ListParagraph"/>
        <w:tabs>
          <w:tab w:val="left" w:pos="0"/>
        </w:tabs>
        <w:spacing w:line="240" w:lineRule="atLeast"/>
        <w:ind w:left="0" w:right="2" w:firstLine="550"/>
        <w:contextualSpacing/>
        <w:jc w:val="both"/>
      </w:pPr>
      <w:r w:rsidRPr="00976299">
        <w:t>При плановой проверке полноты и качества предоставления  муниципальной услуги контролю подлежат:</w:t>
      </w:r>
    </w:p>
    <w:p w:rsidR="00FC36EE" w:rsidRPr="00976299" w:rsidRDefault="00FC36EE" w:rsidP="00976299">
      <w:pPr>
        <w:pStyle w:val="BodyText"/>
        <w:tabs>
          <w:tab w:val="left" w:pos="0"/>
          <w:tab w:val="left" w:pos="2725"/>
          <w:tab w:val="left" w:pos="3217"/>
          <w:tab w:val="left" w:pos="5467"/>
          <w:tab w:val="left" w:pos="7044"/>
          <w:tab w:val="left" w:pos="8419"/>
          <w:tab w:val="left" w:pos="9044"/>
          <w:tab w:val="left" w:pos="10145"/>
        </w:tabs>
        <w:spacing w:after="0" w:line="240" w:lineRule="atLeast"/>
        <w:ind w:right="2" w:firstLine="550"/>
        <w:contextualSpacing/>
        <w:jc w:val="both"/>
        <w:rPr>
          <w:sz w:val="24"/>
        </w:rPr>
      </w:pPr>
      <w:r w:rsidRPr="00976299">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FC36EE" w:rsidRPr="00976299" w:rsidRDefault="00FC36EE" w:rsidP="00976299">
      <w:pPr>
        <w:pStyle w:val="BodyText"/>
        <w:tabs>
          <w:tab w:val="left" w:pos="0"/>
          <w:tab w:val="left" w:pos="2725"/>
          <w:tab w:val="left" w:pos="3217"/>
          <w:tab w:val="left" w:pos="5467"/>
          <w:tab w:val="left" w:pos="7044"/>
          <w:tab w:val="left" w:pos="8419"/>
          <w:tab w:val="left" w:pos="9044"/>
          <w:tab w:val="left" w:pos="10145"/>
        </w:tabs>
        <w:spacing w:after="0" w:line="240" w:lineRule="atLeast"/>
        <w:ind w:right="2" w:firstLine="550"/>
        <w:contextualSpacing/>
        <w:jc w:val="both"/>
        <w:rPr>
          <w:sz w:val="24"/>
        </w:rPr>
      </w:pPr>
      <w:r w:rsidRPr="00976299">
        <w:rPr>
          <w:sz w:val="24"/>
        </w:rPr>
        <w:t>правильность и обоснованность принятого решения об отказе в предоставлении муниципальной услуги.</w:t>
      </w:r>
    </w:p>
    <w:p w:rsidR="00FC36EE" w:rsidRPr="00976299" w:rsidRDefault="00FC36EE" w:rsidP="00976299">
      <w:pPr>
        <w:pStyle w:val="BodyText"/>
        <w:tabs>
          <w:tab w:val="left" w:pos="0"/>
        </w:tabs>
        <w:spacing w:after="0" w:line="240" w:lineRule="atLeast"/>
        <w:ind w:right="2" w:firstLine="550"/>
        <w:jc w:val="both"/>
        <w:rPr>
          <w:sz w:val="24"/>
        </w:rPr>
      </w:pPr>
      <w:r w:rsidRPr="00976299">
        <w:rPr>
          <w:sz w:val="24"/>
        </w:rPr>
        <w:t>Основанием для проведения внеплановых проверок являются:</w:t>
      </w:r>
    </w:p>
    <w:p w:rsidR="00FC36EE" w:rsidRPr="00976299" w:rsidRDefault="00FC36EE" w:rsidP="00976299">
      <w:pPr>
        <w:pStyle w:val="BodyText"/>
        <w:tabs>
          <w:tab w:val="left" w:pos="0"/>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after="0" w:line="240" w:lineRule="atLeast"/>
        <w:ind w:right="2" w:firstLine="550"/>
        <w:jc w:val="both"/>
        <w:rPr>
          <w:i/>
          <w:sz w:val="24"/>
        </w:rPr>
      </w:pPr>
      <w:r w:rsidRPr="00976299">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6795D">
        <w:rPr>
          <w:sz w:val="24"/>
        </w:rPr>
        <w:t>Ростовской области</w:t>
      </w:r>
      <w:r>
        <w:rPr>
          <w:i/>
          <w:sz w:val="24"/>
        </w:rPr>
        <w:t xml:space="preserve"> </w:t>
      </w:r>
      <w:r w:rsidRPr="00976299">
        <w:rPr>
          <w:sz w:val="24"/>
        </w:rPr>
        <w:t xml:space="preserve">и нормативных правовых актов </w:t>
      </w:r>
      <w:r>
        <w:rPr>
          <w:sz w:val="24"/>
        </w:rPr>
        <w:t>муниципального образования «Буденовское сельское поселение»</w:t>
      </w:r>
      <w:r w:rsidRPr="00976299">
        <w:rPr>
          <w:i/>
          <w:sz w:val="24"/>
        </w:rPr>
        <w:t>;</w:t>
      </w:r>
    </w:p>
    <w:p w:rsidR="00FC36EE" w:rsidRPr="00976299" w:rsidRDefault="00FC36EE" w:rsidP="00976299">
      <w:pPr>
        <w:pStyle w:val="BodyText"/>
        <w:tabs>
          <w:tab w:val="left" w:pos="0"/>
        </w:tabs>
        <w:spacing w:after="0" w:line="240" w:lineRule="atLeast"/>
        <w:ind w:right="2" w:firstLine="550"/>
        <w:jc w:val="both"/>
        <w:rPr>
          <w:sz w:val="24"/>
        </w:rPr>
      </w:pPr>
      <w:r w:rsidRPr="00976299">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FC36EE" w:rsidRPr="00976299" w:rsidRDefault="00FC36EE" w:rsidP="00976299">
      <w:pPr>
        <w:pStyle w:val="BodyText"/>
        <w:tabs>
          <w:tab w:val="left" w:pos="0"/>
        </w:tabs>
        <w:spacing w:after="0" w:line="240" w:lineRule="atLeast"/>
        <w:ind w:right="2" w:firstLine="550"/>
        <w:jc w:val="both"/>
        <w:rPr>
          <w:sz w:val="24"/>
        </w:rPr>
      </w:pPr>
    </w:p>
    <w:p w:rsidR="00FC36EE" w:rsidRPr="00976299" w:rsidRDefault="00FC36EE" w:rsidP="00976299">
      <w:pPr>
        <w:pStyle w:val="Heading1"/>
        <w:numPr>
          <w:ilvl w:val="0"/>
          <w:numId w:val="9"/>
        </w:numPr>
        <w:tabs>
          <w:tab w:val="left" w:pos="0"/>
        </w:tabs>
        <w:spacing w:line="240" w:lineRule="atLeast"/>
        <w:ind w:left="0" w:right="2" w:firstLine="550"/>
        <w:jc w:val="both"/>
        <w:rPr>
          <w:sz w:val="24"/>
        </w:rPr>
      </w:pPr>
      <w:bookmarkStart w:id="31" w:name="__RefHeading___32"/>
      <w:bookmarkEnd w:id="31"/>
      <w:r w:rsidRPr="00976299">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36EE" w:rsidRPr="00976299" w:rsidRDefault="00FC36EE" w:rsidP="00976299">
      <w:pPr>
        <w:pStyle w:val="ListParagraph"/>
        <w:numPr>
          <w:ilvl w:val="1"/>
          <w:numId w:val="9"/>
        </w:numPr>
        <w:tabs>
          <w:tab w:val="left" w:pos="0"/>
        </w:tabs>
        <w:spacing w:line="240" w:lineRule="atLeast"/>
        <w:ind w:left="0" w:right="2" w:firstLine="550"/>
        <w:jc w:val="both"/>
      </w:pPr>
      <w:r w:rsidRPr="0097629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Pr="00C6795D">
        <w:t>Ростовской области</w:t>
      </w:r>
      <w:r>
        <w:rPr>
          <w:i/>
        </w:rPr>
        <w:t xml:space="preserve"> </w:t>
      </w:r>
      <w:r w:rsidRPr="00976299">
        <w:t xml:space="preserve">и нормативных правовых актов </w:t>
      </w:r>
      <w:r>
        <w:t xml:space="preserve">муниципального образования «Буденовское сельское поселение» </w:t>
      </w:r>
      <w:r w:rsidRPr="00976299">
        <w:t>осуществляется привлечение виновных лиц к ответственности в соответствии с законодательством Российской Федерации.</w:t>
      </w:r>
    </w:p>
    <w:p w:rsidR="00FC36EE" w:rsidRPr="00976299" w:rsidRDefault="00FC36EE" w:rsidP="00976299">
      <w:pPr>
        <w:pStyle w:val="BodyText"/>
        <w:tabs>
          <w:tab w:val="left" w:pos="0"/>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after="0" w:line="240" w:lineRule="atLeast"/>
        <w:ind w:right="2" w:firstLine="550"/>
        <w:jc w:val="both"/>
        <w:rPr>
          <w:sz w:val="24"/>
        </w:rPr>
      </w:pPr>
      <w:r w:rsidRPr="00976299">
        <w:rPr>
          <w:sz w:val="24"/>
        </w:rPr>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 услуги закрепляется в их должностных регламентах в соответствии с требованиями законодательства.</w:t>
      </w:r>
    </w:p>
    <w:p w:rsidR="00FC36EE" w:rsidRPr="00976299" w:rsidRDefault="00FC36EE" w:rsidP="00976299">
      <w:pPr>
        <w:pStyle w:val="BodyText"/>
        <w:tabs>
          <w:tab w:val="left" w:pos="0"/>
        </w:tabs>
        <w:spacing w:after="0" w:line="240" w:lineRule="atLeast"/>
        <w:ind w:right="2" w:firstLine="550"/>
        <w:jc w:val="both"/>
        <w:rPr>
          <w:sz w:val="24"/>
        </w:rPr>
      </w:pPr>
    </w:p>
    <w:p w:rsidR="00FC36EE" w:rsidRPr="00976299" w:rsidRDefault="00FC36EE" w:rsidP="00976299">
      <w:pPr>
        <w:pStyle w:val="Heading1"/>
        <w:numPr>
          <w:ilvl w:val="0"/>
          <w:numId w:val="9"/>
        </w:numPr>
        <w:tabs>
          <w:tab w:val="left" w:pos="0"/>
        </w:tabs>
        <w:spacing w:line="240" w:lineRule="atLeast"/>
        <w:ind w:left="0" w:right="2" w:firstLine="550"/>
        <w:jc w:val="both"/>
        <w:rPr>
          <w:sz w:val="24"/>
        </w:rPr>
      </w:pPr>
      <w:bookmarkStart w:id="32" w:name="__RefHeading___33"/>
      <w:bookmarkEnd w:id="32"/>
      <w:r w:rsidRPr="00976299">
        <w:rPr>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C36EE" w:rsidRPr="00976299" w:rsidRDefault="00FC36EE" w:rsidP="00976299">
      <w:pPr>
        <w:pStyle w:val="ListParagraph"/>
        <w:numPr>
          <w:ilvl w:val="1"/>
          <w:numId w:val="9"/>
        </w:numPr>
        <w:tabs>
          <w:tab w:val="left" w:pos="0"/>
        </w:tabs>
        <w:spacing w:line="240" w:lineRule="atLeast"/>
        <w:ind w:left="0" w:right="2" w:firstLine="550"/>
        <w:jc w:val="both"/>
      </w:pPr>
      <w:r w:rsidRPr="00976299">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t xml:space="preserve"> </w:t>
      </w:r>
      <w:r w:rsidRPr="00976299">
        <w:t>(действий).</w:t>
      </w:r>
    </w:p>
    <w:p w:rsidR="00FC36EE" w:rsidRPr="00976299" w:rsidRDefault="00FC36EE" w:rsidP="00976299">
      <w:pPr>
        <w:pStyle w:val="BodyText"/>
        <w:tabs>
          <w:tab w:val="left" w:pos="0"/>
        </w:tabs>
        <w:spacing w:after="0" w:line="240" w:lineRule="atLeast"/>
        <w:ind w:right="2" w:firstLine="550"/>
        <w:jc w:val="both"/>
        <w:rPr>
          <w:sz w:val="24"/>
        </w:rPr>
      </w:pPr>
      <w:r w:rsidRPr="00976299">
        <w:rPr>
          <w:sz w:val="24"/>
        </w:rPr>
        <w:t xml:space="preserve">Граждане, их объединения и организации также имеют право: </w:t>
      </w:r>
    </w:p>
    <w:p w:rsidR="00FC36EE" w:rsidRPr="00976299" w:rsidRDefault="00FC36EE" w:rsidP="00976299">
      <w:pPr>
        <w:pStyle w:val="BodyText"/>
        <w:tabs>
          <w:tab w:val="left" w:pos="0"/>
        </w:tabs>
        <w:spacing w:after="0" w:line="240" w:lineRule="atLeast"/>
        <w:ind w:right="2" w:firstLine="550"/>
        <w:jc w:val="both"/>
        <w:rPr>
          <w:sz w:val="24"/>
        </w:rPr>
      </w:pPr>
      <w:r w:rsidRPr="00976299">
        <w:rPr>
          <w:sz w:val="24"/>
        </w:rPr>
        <w:t>а) направлять замечания и предложения по улучшению доступности и качества предоставления муниципальной услуги;</w:t>
      </w:r>
    </w:p>
    <w:p w:rsidR="00FC36EE" w:rsidRPr="00976299" w:rsidRDefault="00FC36EE" w:rsidP="00976299">
      <w:pPr>
        <w:pStyle w:val="BodyText"/>
        <w:tabs>
          <w:tab w:val="left" w:pos="0"/>
        </w:tabs>
        <w:spacing w:after="0" w:line="240" w:lineRule="atLeast"/>
        <w:ind w:right="2" w:firstLine="550"/>
        <w:jc w:val="both"/>
        <w:rPr>
          <w:sz w:val="24"/>
        </w:rPr>
      </w:pPr>
      <w:r w:rsidRPr="00976299">
        <w:rPr>
          <w:sz w:val="24"/>
        </w:rPr>
        <w:t>б) вносить предложения о мерах по устранению нарушений настоящего Административного регламента.</w:t>
      </w:r>
    </w:p>
    <w:p w:rsidR="00FC36EE" w:rsidRPr="00976299" w:rsidRDefault="00FC36EE" w:rsidP="00976299">
      <w:pPr>
        <w:pStyle w:val="ListParagraph"/>
        <w:numPr>
          <w:ilvl w:val="1"/>
          <w:numId w:val="9"/>
        </w:numPr>
        <w:tabs>
          <w:tab w:val="left" w:pos="0"/>
        </w:tabs>
        <w:spacing w:line="240" w:lineRule="atLeast"/>
        <w:ind w:left="0" w:right="2" w:firstLine="709"/>
        <w:jc w:val="both"/>
      </w:pPr>
      <w:r w:rsidRPr="0097629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36EE" w:rsidRPr="00976299" w:rsidRDefault="00FC36EE" w:rsidP="00976299">
      <w:pPr>
        <w:pStyle w:val="BodyText"/>
        <w:spacing w:after="0" w:line="240" w:lineRule="atLeast"/>
        <w:ind w:right="2" w:firstLine="709"/>
        <w:jc w:val="both"/>
        <w:rPr>
          <w:sz w:val="24"/>
        </w:rPr>
      </w:pPr>
      <w:r w:rsidRPr="00976299">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0"/>
        </w:numPr>
        <w:spacing w:line="240" w:lineRule="atLeast"/>
        <w:ind w:right="2"/>
        <w:rPr>
          <w:sz w:val="24"/>
        </w:rPr>
      </w:pPr>
      <w:bookmarkStart w:id="33" w:name="__RefHeading___34"/>
      <w:bookmarkEnd w:id="33"/>
      <w:r w:rsidRPr="00976299">
        <w:rPr>
          <w:sz w:val="24"/>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p>
    <w:p w:rsidR="00FC36EE" w:rsidRPr="00976299" w:rsidRDefault="00FC36EE" w:rsidP="00976299">
      <w:pPr>
        <w:pStyle w:val="Heading1"/>
        <w:numPr>
          <w:ilvl w:val="0"/>
          <w:numId w:val="0"/>
        </w:numPr>
        <w:spacing w:line="240" w:lineRule="atLeast"/>
        <w:ind w:right="2"/>
        <w:contextualSpacing/>
        <w:jc w:val="both"/>
        <w:rPr>
          <w:sz w:val="24"/>
        </w:rPr>
      </w:pPr>
    </w:p>
    <w:p w:rsidR="00FC36EE" w:rsidRPr="00976299" w:rsidRDefault="00FC36EE" w:rsidP="00976299">
      <w:pPr>
        <w:pStyle w:val="BodyText"/>
        <w:widowControl w:val="0"/>
        <w:numPr>
          <w:ilvl w:val="0"/>
          <w:numId w:val="9"/>
        </w:numPr>
        <w:spacing w:after="0" w:line="240" w:lineRule="atLeast"/>
        <w:ind w:left="1066" w:right="2" w:hanging="357"/>
        <w:contextualSpacing/>
        <w:outlineLvl w:val="1"/>
        <w:rPr>
          <w:b/>
          <w:sz w:val="24"/>
        </w:rPr>
      </w:pPr>
      <w:bookmarkStart w:id="34" w:name="__RefHeading___35"/>
      <w:bookmarkEnd w:id="34"/>
      <w:r w:rsidRPr="00976299">
        <w:rPr>
          <w:b/>
          <w:sz w:val="24"/>
        </w:rPr>
        <w:t xml:space="preserve"> Право заявителя на обжалование</w:t>
      </w:r>
    </w:p>
    <w:p w:rsidR="00FC36EE" w:rsidRPr="00976299" w:rsidRDefault="00FC36EE" w:rsidP="00976299">
      <w:pPr>
        <w:pStyle w:val="ListParagraph"/>
        <w:tabs>
          <w:tab w:val="left" w:pos="1346"/>
          <w:tab w:val="left" w:pos="4266"/>
          <w:tab w:val="left" w:pos="6977"/>
          <w:tab w:val="left" w:pos="7637"/>
        </w:tabs>
        <w:spacing w:line="240" w:lineRule="atLeast"/>
        <w:ind w:left="0" w:right="2" w:firstLine="550"/>
        <w:jc w:val="both"/>
      </w:pPr>
      <w:r w:rsidRPr="00976299">
        <w:t>Заявитель имеет право на обжалование решения и</w:t>
      </w:r>
      <w:r>
        <w:t xml:space="preserve"> </w:t>
      </w:r>
      <w:r w:rsidRPr="00976299">
        <w:t>(или)</w:t>
      </w:r>
      <w:r>
        <w:t xml:space="preserve"> </w:t>
      </w:r>
      <w:r w:rsidRPr="00976299">
        <w:t>действий (бездействия)</w:t>
      </w:r>
      <w:r>
        <w:t xml:space="preserve"> </w:t>
      </w:r>
      <w:r w:rsidRPr="00976299">
        <w:t>Уполномоченного органа, должностных лиц Уполномоченного органа,</w:t>
      </w:r>
      <w:r>
        <w:t xml:space="preserve"> </w:t>
      </w:r>
      <w:r w:rsidRPr="00976299">
        <w:t>государственных</w:t>
      </w:r>
      <w:r>
        <w:t xml:space="preserve"> </w:t>
      </w:r>
      <w:r w:rsidRPr="00976299">
        <w:t>(муниципальных)</w:t>
      </w:r>
      <w:r>
        <w:t xml:space="preserve"> </w:t>
      </w:r>
      <w:r w:rsidRPr="00976299">
        <w:t>служащих,</w:t>
      </w:r>
      <w:r>
        <w:t xml:space="preserve"> </w:t>
      </w:r>
      <w:r w:rsidRPr="00976299">
        <w:t>многофункционального центра, а также работника многофункционального центра при предоставлении муниципальной услуги в досудебном</w:t>
      </w:r>
      <w:r>
        <w:t xml:space="preserve"> </w:t>
      </w:r>
      <w:r w:rsidRPr="00976299">
        <w:t>(внесудебном)</w:t>
      </w:r>
      <w:r>
        <w:t xml:space="preserve"> </w:t>
      </w:r>
      <w:r w:rsidRPr="00976299">
        <w:t>порядке (далее</w:t>
      </w:r>
      <w:r>
        <w:t xml:space="preserve"> </w:t>
      </w:r>
      <w:r w:rsidRPr="00976299">
        <w:t>–</w:t>
      </w:r>
      <w:r>
        <w:t xml:space="preserve"> </w:t>
      </w:r>
      <w:r w:rsidRPr="00976299">
        <w:t>жалоба).</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9"/>
        </w:numPr>
        <w:spacing w:line="240" w:lineRule="atLeast"/>
        <w:ind w:left="0" w:right="2" w:firstLine="709"/>
        <w:jc w:val="both"/>
        <w:rPr>
          <w:sz w:val="24"/>
        </w:rPr>
      </w:pPr>
      <w:bookmarkStart w:id="35" w:name="__RefHeading___36"/>
      <w:bookmarkEnd w:id="35"/>
      <w:r w:rsidRPr="00976299">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Pr>
          <w:sz w:val="24"/>
        </w:rPr>
        <w:t xml:space="preserve"> </w:t>
      </w:r>
      <w:r w:rsidRPr="00976299">
        <w:rPr>
          <w:sz w:val="24"/>
        </w:rPr>
        <w:t>(внесудебном)</w:t>
      </w:r>
      <w:r>
        <w:rPr>
          <w:sz w:val="24"/>
        </w:rPr>
        <w:t xml:space="preserve"> </w:t>
      </w:r>
      <w:r w:rsidRPr="00976299">
        <w:rPr>
          <w:sz w:val="24"/>
        </w:rPr>
        <w:t>порядке</w:t>
      </w:r>
    </w:p>
    <w:p w:rsidR="00FC36EE" w:rsidRPr="00976299" w:rsidRDefault="00FC36EE" w:rsidP="00976299">
      <w:pPr>
        <w:pStyle w:val="ListParagraph"/>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40" w:lineRule="atLeast"/>
        <w:ind w:left="0" w:right="2" w:firstLine="709"/>
        <w:jc w:val="both"/>
      </w:pPr>
      <w:r w:rsidRPr="0097629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36EE" w:rsidRPr="00976299" w:rsidRDefault="00FC36EE" w:rsidP="00976299">
      <w:pPr>
        <w:pStyle w:val="BodyText"/>
        <w:tabs>
          <w:tab w:val="left" w:pos="1636"/>
          <w:tab w:val="left" w:pos="2947"/>
          <w:tab w:val="left" w:pos="3380"/>
          <w:tab w:val="left" w:pos="8561"/>
        </w:tabs>
        <w:spacing w:after="0" w:line="240" w:lineRule="atLeast"/>
        <w:ind w:right="2" w:firstLine="709"/>
        <w:jc w:val="both"/>
        <w:rPr>
          <w:sz w:val="24"/>
        </w:rPr>
      </w:pPr>
      <w:r w:rsidRPr="00976299">
        <w:rPr>
          <w:sz w:val="24"/>
        </w:rPr>
        <w:t>а) в Уполномоченный орган – на решение и</w:t>
      </w:r>
      <w:r>
        <w:rPr>
          <w:sz w:val="24"/>
        </w:rPr>
        <w:t xml:space="preserve"> </w:t>
      </w:r>
      <w:r w:rsidRPr="00976299">
        <w:rPr>
          <w:sz w:val="24"/>
        </w:rPr>
        <w:t>(или)</w:t>
      </w:r>
      <w:r>
        <w:rPr>
          <w:sz w:val="24"/>
        </w:rPr>
        <w:t xml:space="preserve"> </w:t>
      </w:r>
      <w:r w:rsidRPr="00976299">
        <w:rPr>
          <w:sz w:val="24"/>
        </w:rPr>
        <w:t>действия</w:t>
      </w:r>
      <w:r>
        <w:rPr>
          <w:sz w:val="24"/>
        </w:rPr>
        <w:t xml:space="preserve"> </w:t>
      </w:r>
      <w:r w:rsidRPr="00976299">
        <w:rPr>
          <w:sz w:val="24"/>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36EE" w:rsidRPr="00976299" w:rsidRDefault="00FC36EE" w:rsidP="00976299">
      <w:pPr>
        <w:pStyle w:val="BodyText"/>
        <w:tabs>
          <w:tab w:val="left" w:pos="1316"/>
          <w:tab w:val="left" w:pos="3266"/>
          <w:tab w:val="left" w:pos="4195"/>
          <w:tab w:val="left" w:pos="4728"/>
          <w:tab w:val="left" w:pos="6016"/>
        </w:tabs>
        <w:spacing w:after="0" w:line="240" w:lineRule="atLeast"/>
        <w:ind w:right="2" w:firstLine="709"/>
        <w:jc w:val="both"/>
        <w:rPr>
          <w:sz w:val="24"/>
        </w:rPr>
      </w:pPr>
      <w:r w:rsidRPr="00976299">
        <w:rPr>
          <w:sz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C36EE" w:rsidRPr="00976299" w:rsidRDefault="00FC36EE" w:rsidP="00976299">
      <w:pPr>
        <w:pStyle w:val="BodyText"/>
        <w:spacing w:after="0" w:line="240" w:lineRule="atLeast"/>
        <w:ind w:right="2" w:firstLine="709"/>
        <w:jc w:val="both"/>
        <w:rPr>
          <w:sz w:val="24"/>
        </w:rPr>
      </w:pPr>
      <w:r w:rsidRPr="00976299">
        <w:rPr>
          <w:sz w:val="24"/>
        </w:rPr>
        <w:t>в) к руководителю многофункционального центра – на решения и действия (бездействие)работника многофункционального центра;</w:t>
      </w:r>
    </w:p>
    <w:p w:rsidR="00FC36EE" w:rsidRPr="00976299" w:rsidRDefault="00FC36EE" w:rsidP="00976299">
      <w:pPr>
        <w:pStyle w:val="BodyText"/>
        <w:spacing w:after="0" w:line="240" w:lineRule="atLeast"/>
        <w:ind w:right="2" w:firstLine="709"/>
        <w:jc w:val="both"/>
        <w:rPr>
          <w:sz w:val="24"/>
        </w:rPr>
      </w:pPr>
      <w:r w:rsidRPr="00976299">
        <w:rPr>
          <w:sz w:val="24"/>
        </w:rPr>
        <w:t>г) к учредителю многофункционального центра – на решение и действия (бездействие) многофункционального центра.</w:t>
      </w:r>
    </w:p>
    <w:p w:rsidR="00FC36EE" w:rsidRDefault="00FC36EE" w:rsidP="00976299">
      <w:pPr>
        <w:pStyle w:val="BodyText"/>
        <w:spacing w:after="0" w:line="240" w:lineRule="atLeast"/>
        <w:ind w:right="2" w:firstLine="709"/>
        <w:jc w:val="both"/>
        <w:rPr>
          <w:sz w:val="24"/>
        </w:rPr>
      </w:pPr>
      <w:r w:rsidRPr="00976299">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9"/>
        </w:numPr>
        <w:spacing w:line="240" w:lineRule="atLeast"/>
        <w:ind w:left="0" w:right="2" w:firstLine="709"/>
        <w:jc w:val="both"/>
        <w:rPr>
          <w:sz w:val="24"/>
        </w:rPr>
      </w:pPr>
      <w:bookmarkStart w:id="36" w:name="__RefHeading___37"/>
      <w:bookmarkEnd w:id="36"/>
      <w:r w:rsidRPr="00976299">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36EE" w:rsidRPr="00976299" w:rsidRDefault="00FC36EE" w:rsidP="00976299">
      <w:pPr>
        <w:pStyle w:val="ListParagraph"/>
        <w:numPr>
          <w:ilvl w:val="1"/>
          <w:numId w:val="9"/>
        </w:numPr>
        <w:tabs>
          <w:tab w:val="left" w:pos="1346"/>
          <w:tab w:val="left" w:pos="2775"/>
          <w:tab w:val="left" w:pos="4131"/>
          <w:tab w:val="left" w:pos="4693"/>
          <w:tab w:val="left" w:pos="5934"/>
          <w:tab w:val="left" w:pos="8255"/>
        </w:tabs>
        <w:spacing w:line="240" w:lineRule="atLeast"/>
        <w:ind w:left="0" w:right="2" w:firstLine="709"/>
        <w:jc w:val="both"/>
      </w:pPr>
      <w:r w:rsidRPr="00976299">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t xml:space="preserve"> </w:t>
      </w:r>
      <w:r w:rsidRPr="00976299">
        <w:t>на личном приеме либо в письменной форме почтовым отправлением по адресу, указанному заявителем</w:t>
      </w:r>
      <w:r>
        <w:t xml:space="preserve"> </w:t>
      </w:r>
      <w:r w:rsidRPr="00976299">
        <w:t>(представителем).</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9"/>
        </w:numPr>
        <w:spacing w:line="240" w:lineRule="atLeast"/>
        <w:ind w:left="0" w:right="2" w:firstLine="709"/>
        <w:jc w:val="both"/>
        <w:rPr>
          <w:sz w:val="24"/>
        </w:rPr>
      </w:pPr>
      <w:bookmarkStart w:id="37" w:name="__RefHeading___38"/>
      <w:bookmarkEnd w:id="37"/>
      <w:r w:rsidRPr="00976299">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C36EE" w:rsidRPr="00976299" w:rsidRDefault="00FC36EE" w:rsidP="00976299">
      <w:pPr>
        <w:pStyle w:val="ListParagraph"/>
        <w:numPr>
          <w:ilvl w:val="1"/>
          <w:numId w:val="9"/>
        </w:numPr>
        <w:tabs>
          <w:tab w:val="left" w:pos="1346"/>
          <w:tab w:val="left" w:pos="4300"/>
          <w:tab w:val="left" w:pos="7688"/>
        </w:tabs>
        <w:spacing w:line="240" w:lineRule="atLeast"/>
        <w:ind w:left="0" w:right="2" w:firstLine="709"/>
        <w:jc w:val="both"/>
      </w:pPr>
      <w:r w:rsidRPr="00976299">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C36EE" w:rsidRPr="00976299" w:rsidRDefault="00FC36EE" w:rsidP="00976299">
      <w:pPr>
        <w:pStyle w:val="BodyText"/>
        <w:spacing w:after="0" w:line="240" w:lineRule="atLeast"/>
        <w:ind w:right="2" w:firstLine="709"/>
        <w:jc w:val="both"/>
        <w:rPr>
          <w:sz w:val="24"/>
        </w:rPr>
      </w:pPr>
      <w:r>
        <w:rPr>
          <w:sz w:val="24"/>
        </w:rPr>
        <w:t xml:space="preserve">- </w:t>
      </w:r>
      <w:r w:rsidRPr="00976299">
        <w:rPr>
          <w:sz w:val="24"/>
        </w:rPr>
        <w:t>Федеральным законом от 27.07.2010 г. № 210-ФЗ «Об организации предоставления государственных и муниципальных услуг»;</w:t>
      </w:r>
    </w:p>
    <w:p w:rsidR="00FC36EE" w:rsidRPr="00976299" w:rsidRDefault="00FC36EE" w:rsidP="00976299">
      <w:pPr>
        <w:pStyle w:val="BodyText"/>
        <w:tabs>
          <w:tab w:val="left" w:pos="3232"/>
          <w:tab w:val="left" w:pos="3601"/>
          <w:tab w:val="left" w:pos="5552"/>
          <w:tab w:val="left" w:pos="6583"/>
          <w:tab w:val="left" w:pos="7091"/>
          <w:tab w:val="left" w:pos="8328"/>
          <w:tab w:val="left" w:pos="8697"/>
        </w:tabs>
        <w:spacing w:after="0" w:line="240" w:lineRule="atLeast"/>
        <w:ind w:right="2" w:firstLine="709"/>
        <w:jc w:val="both"/>
        <w:rPr>
          <w:i/>
          <w:sz w:val="24"/>
          <w:szCs w:val="24"/>
        </w:rPr>
      </w:pPr>
      <w:r>
        <w:rPr>
          <w:sz w:val="24"/>
          <w:szCs w:val="24"/>
        </w:rPr>
        <w:t xml:space="preserve">- </w:t>
      </w:r>
      <w:r w:rsidRPr="00976299">
        <w:rPr>
          <w:sz w:val="24"/>
          <w:szCs w:val="24"/>
        </w:rPr>
        <w:t>постановлением Правительства Ростовской области от 16.05.2018 № 315 «</w:t>
      </w:r>
      <w:r w:rsidRPr="00976299">
        <w:rPr>
          <w:bCs/>
          <w:color w:val="020B22"/>
          <w:sz w:val="24"/>
          <w:szCs w:val="24"/>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w:t>
      </w:r>
      <w:r w:rsidRPr="00976299">
        <w:rPr>
          <w:b/>
          <w:bCs/>
          <w:color w:val="020B22"/>
          <w:sz w:val="24"/>
          <w:szCs w:val="24"/>
        </w:rPr>
        <w:t> </w:t>
      </w:r>
      <w:r w:rsidRPr="00976299">
        <w:rPr>
          <w:bCs/>
          <w:color w:val="020B22"/>
          <w:sz w:val="24"/>
          <w:szCs w:val="24"/>
        </w:rPr>
        <w:t>и муниципальных услуг Ростовской области и их работников»</w:t>
      </w:r>
      <w:r w:rsidRPr="00976299">
        <w:rPr>
          <w:i/>
          <w:sz w:val="24"/>
          <w:szCs w:val="24"/>
        </w:rPr>
        <w:t>;</w:t>
      </w:r>
    </w:p>
    <w:p w:rsidR="00FC36EE" w:rsidRPr="00976299" w:rsidRDefault="00FC36EE" w:rsidP="00976299">
      <w:pPr>
        <w:pStyle w:val="BodyText"/>
        <w:tabs>
          <w:tab w:val="left" w:pos="980"/>
          <w:tab w:val="left" w:pos="2050"/>
          <w:tab w:val="left" w:pos="2635"/>
          <w:tab w:val="left" w:pos="4419"/>
          <w:tab w:val="left" w:pos="6680"/>
          <w:tab w:val="left" w:pos="9014"/>
        </w:tabs>
        <w:spacing w:after="0" w:line="240" w:lineRule="atLeast"/>
        <w:ind w:right="2" w:firstLine="709"/>
        <w:jc w:val="both"/>
        <w:rPr>
          <w:sz w:val="24"/>
        </w:rPr>
      </w:pPr>
      <w:r>
        <w:rPr>
          <w:sz w:val="24"/>
          <w:szCs w:val="24"/>
        </w:rPr>
        <w:t xml:space="preserve">- </w:t>
      </w:r>
      <w:r w:rsidRPr="00976299">
        <w:rPr>
          <w:sz w:val="24"/>
          <w:szCs w:val="24"/>
        </w:rPr>
        <w:t>постановлением Правительства Российской Федерации от 20 ноября 2012 года №1198 «О федеральной государственной информационной системе,</w:t>
      </w:r>
      <w:r w:rsidRPr="00976299">
        <w:rPr>
          <w:sz w:val="24"/>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0"/>
        </w:numPr>
        <w:spacing w:line="240" w:lineRule="atLeast"/>
        <w:ind w:right="2"/>
        <w:rPr>
          <w:sz w:val="24"/>
        </w:rPr>
      </w:pPr>
      <w:bookmarkStart w:id="38" w:name="__RefHeading___39"/>
      <w:bookmarkEnd w:id="38"/>
      <w:r w:rsidRPr="00976299">
        <w:rPr>
          <w:sz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36EE" w:rsidRPr="00976299" w:rsidRDefault="00FC36EE" w:rsidP="00976299">
      <w:pPr>
        <w:pStyle w:val="BodyText"/>
        <w:spacing w:after="0" w:line="240" w:lineRule="atLeast"/>
        <w:ind w:right="2" w:firstLine="709"/>
        <w:jc w:val="both"/>
        <w:rPr>
          <w:b/>
          <w:sz w:val="24"/>
        </w:rPr>
      </w:pPr>
    </w:p>
    <w:p w:rsidR="00FC36EE" w:rsidRPr="00976299" w:rsidRDefault="00FC36EE" w:rsidP="00976299">
      <w:pPr>
        <w:pStyle w:val="Heading1"/>
        <w:numPr>
          <w:ilvl w:val="0"/>
          <w:numId w:val="9"/>
        </w:numPr>
        <w:spacing w:line="240" w:lineRule="atLeast"/>
        <w:ind w:left="0" w:right="2" w:firstLine="709"/>
        <w:jc w:val="both"/>
        <w:rPr>
          <w:sz w:val="24"/>
        </w:rPr>
      </w:pPr>
      <w:bookmarkStart w:id="39" w:name="__RefHeading___40"/>
      <w:bookmarkEnd w:id="39"/>
      <w:r w:rsidRPr="00976299">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C36EE" w:rsidRPr="00976299" w:rsidRDefault="00FC36EE" w:rsidP="00976299">
      <w:pPr>
        <w:pStyle w:val="BodyText"/>
        <w:spacing w:after="0" w:line="240" w:lineRule="atLeast"/>
        <w:ind w:right="2" w:firstLine="709"/>
        <w:jc w:val="both"/>
        <w:rPr>
          <w:sz w:val="24"/>
        </w:rPr>
      </w:pPr>
      <w:r w:rsidRPr="00976299">
        <w:rPr>
          <w:sz w:val="24"/>
        </w:rPr>
        <w:t>29.1 Многофункциональный центр осуществляет:</w:t>
      </w:r>
    </w:p>
    <w:p w:rsidR="00FC36EE" w:rsidRPr="00976299" w:rsidRDefault="00FC36EE" w:rsidP="00976299">
      <w:pPr>
        <w:pStyle w:val="BodyText"/>
        <w:spacing w:after="0" w:line="240" w:lineRule="atLeast"/>
        <w:ind w:right="2" w:firstLine="709"/>
        <w:jc w:val="both"/>
        <w:rPr>
          <w:sz w:val="24"/>
        </w:rPr>
      </w:pPr>
      <w:r w:rsidRPr="00976299">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976299">
        <w:rPr>
          <w:spacing w:val="-9"/>
          <w:sz w:val="24"/>
        </w:rPr>
        <w:t xml:space="preserve"> </w:t>
      </w:r>
      <w:r w:rsidRPr="00976299">
        <w:rPr>
          <w:sz w:val="24"/>
        </w:rPr>
        <w:t>в</w:t>
      </w:r>
      <w:r w:rsidRPr="00976299">
        <w:rPr>
          <w:spacing w:val="-10"/>
          <w:sz w:val="24"/>
        </w:rPr>
        <w:t xml:space="preserve"> </w:t>
      </w:r>
      <w:r w:rsidRPr="00976299">
        <w:rPr>
          <w:sz w:val="24"/>
        </w:rPr>
        <w:t>многофункциональном</w:t>
      </w:r>
      <w:r w:rsidRPr="00976299">
        <w:rPr>
          <w:spacing w:val="-9"/>
          <w:sz w:val="24"/>
        </w:rPr>
        <w:t xml:space="preserve"> </w:t>
      </w:r>
      <w:r w:rsidRPr="00976299">
        <w:rPr>
          <w:sz w:val="24"/>
        </w:rPr>
        <w:t>центре;</w:t>
      </w:r>
    </w:p>
    <w:p w:rsidR="00FC36EE" w:rsidRPr="00976299" w:rsidRDefault="00FC36EE" w:rsidP="00976299">
      <w:pPr>
        <w:pStyle w:val="BodyText"/>
        <w:tabs>
          <w:tab w:val="left" w:pos="2001"/>
          <w:tab w:val="left" w:pos="2307"/>
          <w:tab w:val="left" w:pos="4062"/>
          <w:tab w:val="left" w:pos="5422"/>
          <w:tab w:val="left" w:pos="5790"/>
          <w:tab w:val="left" w:pos="5853"/>
          <w:tab w:val="left" w:pos="8259"/>
          <w:tab w:val="left" w:pos="8821"/>
          <w:tab w:val="left" w:pos="9743"/>
        </w:tabs>
        <w:spacing w:after="0" w:line="240" w:lineRule="atLeast"/>
        <w:ind w:right="2" w:firstLine="709"/>
        <w:jc w:val="both"/>
        <w:rPr>
          <w:sz w:val="24"/>
        </w:rPr>
      </w:pPr>
      <w:r w:rsidRPr="00976299">
        <w:rPr>
          <w:sz w:val="24"/>
        </w:rPr>
        <w:t xml:space="preserve">б) выдачу заявителю результата предоставления </w:t>
      </w:r>
      <w:r w:rsidRPr="00976299">
        <w:rPr>
          <w:spacing w:val="-1"/>
          <w:sz w:val="24"/>
        </w:rPr>
        <w:t>муниципальной</w:t>
      </w:r>
      <w:r w:rsidRPr="00976299">
        <w:rPr>
          <w:sz w:val="24"/>
        </w:rPr>
        <w:t xml:space="preserve"> услуги, на</w:t>
      </w:r>
      <w:r w:rsidRPr="00976299">
        <w:rPr>
          <w:spacing w:val="1"/>
          <w:sz w:val="24"/>
        </w:rPr>
        <w:t xml:space="preserve"> </w:t>
      </w:r>
      <w:r w:rsidRPr="00976299">
        <w:rPr>
          <w:sz w:val="24"/>
        </w:rPr>
        <w:t>бумажном</w:t>
      </w:r>
      <w:r w:rsidRPr="00976299">
        <w:rPr>
          <w:spacing w:val="1"/>
          <w:sz w:val="24"/>
        </w:rPr>
        <w:t xml:space="preserve"> </w:t>
      </w:r>
      <w:r w:rsidRPr="00976299">
        <w:rPr>
          <w:sz w:val="24"/>
        </w:rPr>
        <w:t>носителе, подтверждающих</w:t>
      </w:r>
      <w:r w:rsidRPr="00976299">
        <w:rPr>
          <w:spacing w:val="1"/>
          <w:sz w:val="24"/>
        </w:rPr>
        <w:t xml:space="preserve"> </w:t>
      </w:r>
      <w:r w:rsidRPr="00976299">
        <w:rPr>
          <w:sz w:val="24"/>
        </w:rPr>
        <w:t>содержание</w:t>
      </w:r>
      <w:r w:rsidRPr="00976299">
        <w:rPr>
          <w:spacing w:val="1"/>
          <w:sz w:val="24"/>
        </w:rPr>
        <w:t xml:space="preserve"> </w:t>
      </w:r>
      <w:r w:rsidRPr="00976299">
        <w:rPr>
          <w:sz w:val="24"/>
        </w:rPr>
        <w:t>электронных документов, направленных в многофункциональный центр по</w:t>
      </w:r>
      <w:r w:rsidRPr="00976299">
        <w:rPr>
          <w:spacing w:val="1"/>
          <w:sz w:val="24"/>
        </w:rPr>
        <w:t xml:space="preserve"> </w:t>
      </w:r>
      <w:r w:rsidRPr="00976299">
        <w:rPr>
          <w:sz w:val="24"/>
        </w:rPr>
        <w:t>результатам</w:t>
      </w:r>
      <w:r w:rsidRPr="00976299">
        <w:rPr>
          <w:spacing w:val="6"/>
          <w:sz w:val="24"/>
        </w:rPr>
        <w:t xml:space="preserve"> </w:t>
      </w:r>
      <w:r w:rsidRPr="00976299">
        <w:rPr>
          <w:sz w:val="24"/>
        </w:rPr>
        <w:t>предоставления</w:t>
      </w:r>
      <w:r w:rsidRPr="00976299">
        <w:rPr>
          <w:spacing w:val="5"/>
          <w:sz w:val="24"/>
        </w:rPr>
        <w:t xml:space="preserve"> </w:t>
      </w:r>
      <w:r w:rsidRPr="00976299">
        <w:rPr>
          <w:sz w:val="24"/>
        </w:rPr>
        <w:t>муниципальной услуги, а</w:t>
      </w:r>
      <w:r w:rsidRPr="00976299">
        <w:rPr>
          <w:spacing w:val="5"/>
          <w:sz w:val="24"/>
        </w:rPr>
        <w:t xml:space="preserve"> </w:t>
      </w:r>
      <w:r w:rsidRPr="00976299">
        <w:rPr>
          <w:sz w:val="24"/>
        </w:rPr>
        <w:t>также</w:t>
      </w:r>
      <w:r w:rsidRPr="00976299">
        <w:rPr>
          <w:spacing w:val="1"/>
          <w:sz w:val="24"/>
        </w:rPr>
        <w:t xml:space="preserve"> </w:t>
      </w:r>
      <w:r w:rsidRPr="00976299">
        <w:rPr>
          <w:sz w:val="24"/>
        </w:rPr>
        <w:t>выдача</w:t>
      </w:r>
      <w:r w:rsidRPr="00976299">
        <w:rPr>
          <w:spacing w:val="23"/>
          <w:sz w:val="24"/>
        </w:rPr>
        <w:t xml:space="preserve"> </w:t>
      </w:r>
      <w:r w:rsidRPr="00976299">
        <w:rPr>
          <w:sz w:val="24"/>
        </w:rPr>
        <w:t>документов, включая</w:t>
      </w:r>
      <w:r w:rsidRPr="00976299">
        <w:rPr>
          <w:spacing w:val="23"/>
          <w:sz w:val="24"/>
        </w:rPr>
        <w:t xml:space="preserve"> </w:t>
      </w:r>
      <w:r w:rsidRPr="00976299">
        <w:rPr>
          <w:sz w:val="24"/>
        </w:rPr>
        <w:t>составление</w:t>
      </w:r>
      <w:r w:rsidRPr="00976299">
        <w:rPr>
          <w:spacing w:val="23"/>
          <w:sz w:val="24"/>
        </w:rPr>
        <w:t xml:space="preserve"> </w:t>
      </w:r>
      <w:r w:rsidRPr="00976299">
        <w:rPr>
          <w:sz w:val="24"/>
        </w:rPr>
        <w:t>на</w:t>
      </w:r>
      <w:r w:rsidRPr="00976299">
        <w:rPr>
          <w:spacing w:val="23"/>
          <w:sz w:val="24"/>
        </w:rPr>
        <w:t xml:space="preserve"> </w:t>
      </w:r>
      <w:r w:rsidRPr="00976299">
        <w:rPr>
          <w:sz w:val="24"/>
        </w:rPr>
        <w:t>бумажном</w:t>
      </w:r>
      <w:r w:rsidRPr="00976299">
        <w:rPr>
          <w:spacing w:val="23"/>
          <w:sz w:val="24"/>
        </w:rPr>
        <w:t xml:space="preserve"> </w:t>
      </w:r>
      <w:r w:rsidRPr="00976299">
        <w:rPr>
          <w:sz w:val="24"/>
        </w:rPr>
        <w:t>носителе</w:t>
      </w:r>
      <w:r w:rsidRPr="00976299">
        <w:rPr>
          <w:spacing w:val="23"/>
          <w:sz w:val="24"/>
        </w:rPr>
        <w:t xml:space="preserve"> </w:t>
      </w:r>
      <w:r w:rsidRPr="00976299">
        <w:rPr>
          <w:sz w:val="24"/>
        </w:rPr>
        <w:t>и</w:t>
      </w:r>
      <w:r w:rsidRPr="00976299">
        <w:rPr>
          <w:spacing w:val="23"/>
          <w:sz w:val="24"/>
        </w:rPr>
        <w:t xml:space="preserve"> </w:t>
      </w:r>
      <w:r w:rsidRPr="00976299">
        <w:rPr>
          <w:sz w:val="24"/>
        </w:rPr>
        <w:t>заверение</w:t>
      </w:r>
      <w:r w:rsidRPr="00976299">
        <w:rPr>
          <w:spacing w:val="1"/>
          <w:sz w:val="24"/>
        </w:rPr>
        <w:t xml:space="preserve"> </w:t>
      </w:r>
      <w:r w:rsidRPr="00976299">
        <w:rPr>
          <w:sz w:val="24"/>
        </w:rPr>
        <w:t>выписок</w:t>
      </w:r>
      <w:r w:rsidRPr="00976299">
        <w:rPr>
          <w:spacing w:val="17"/>
          <w:sz w:val="24"/>
        </w:rPr>
        <w:t xml:space="preserve"> </w:t>
      </w:r>
      <w:r w:rsidRPr="00976299">
        <w:rPr>
          <w:sz w:val="24"/>
        </w:rPr>
        <w:t>из</w:t>
      </w:r>
      <w:r w:rsidRPr="00976299">
        <w:rPr>
          <w:spacing w:val="18"/>
          <w:sz w:val="24"/>
        </w:rPr>
        <w:t xml:space="preserve"> </w:t>
      </w:r>
      <w:r w:rsidRPr="00976299">
        <w:rPr>
          <w:sz w:val="24"/>
        </w:rPr>
        <w:t>информационных</w:t>
      </w:r>
      <w:r w:rsidRPr="00976299">
        <w:rPr>
          <w:spacing w:val="18"/>
          <w:sz w:val="24"/>
        </w:rPr>
        <w:t xml:space="preserve"> </w:t>
      </w:r>
      <w:r w:rsidRPr="00976299">
        <w:rPr>
          <w:sz w:val="24"/>
        </w:rPr>
        <w:t>систем</w:t>
      </w:r>
      <w:r w:rsidRPr="00976299">
        <w:rPr>
          <w:spacing w:val="18"/>
          <w:sz w:val="24"/>
        </w:rPr>
        <w:t xml:space="preserve"> </w:t>
      </w:r>
      <w:r w:rsidRPr="00976299">
        <w:rPr>
          <w:sz w:val="24"/>
        </w:rPr>
        <w:t>органов, предоставляющих</w:t>
      </w:r>
      <w:r w:rsidRPr="00976299">
        <w:rPr>
          <w:spacing w:val="18"/>
          <w:sz w:val="24"/>
        </w:rPr>
        <w:t xml:space="preserve"> </w:t>
      </w:r>
      <w:r w:rsidRPr="00976299">
        <w:rPr>
          <w:sz w:val="24"/>
        </w:rPr>
        <w:t>муниципальных</w:t>
      </w:r>
      <w:r>
        <w:rPr>
          <w:sz w:val="24"/>
        </w:rPr>
        <w:t xml:space="preserve"> </w:t>
      </w:r>
      <w:r w:rsidRPr="00976299">
        <w:rPr>
          <w:sz w:val="24"/>
        </w:rPr>
        <w:t>услуг;</w:t>
      </w:r>
    </w:p>
    <w:p w:rsidR="00FC36EE" w:rsidRPr="00976299" w:rsidRDefault="00FC36EE" w:rsidP="00976299">
      <w:pPr>
        <w:pStyle w:val="BodyText"/>
        <w:spacing w:after="0" w:line="240" w:lineRule="atLeast"/>
        <w:ind w:right="2" w:firstLine="709"/>
        <w:rPr>
          <w:sz w:val="24"/>
        </w:rPr>
      </w:pPr>
      <w:r w:rsidRPr="00976299">
        <w:rPr>
          <w:sz w:val="24"/>
        </w:rPr>
        <w:t>в) иные</w:t>
      </w:r>
      <w:r w:rsidRPr="00976299">
        <w:rPr>
          <w:spacing w:val="-5"/>
          <w:sz w:val="24"/>
        </w:rPr>
        <w:t xml:space="preserve"> </w:t>
      </w:r>
      <w:r w:rsidRPr="00976299">
        <w:rPr>
          <w:sz w:val="24"/>
        </w:rPr>
        <w:t>процедуры</w:t>
      </w:r>
      <w:r w:rsidRPr="00976299">
        <w:rPr>
          <w:spacing w:val="-4"/>
          <w:sz w:val="24"/>
        </w:rPr>
        <w:t xml:space="preserve"> </w:t>
      </w:r>
      <w:r w:rsidRPr="00976299">
        <w:rPr>
          <w:sz w:val="24"/>
        </w:rPr>
        <w:t>и</w:t>
      </w:r>
      <w:r w:rsidRPr="00976299">
        <w:rPr>
          <w:spacing w:val="-4"/>
          <w:sz w:val="24"/>
        </w:rPr>
        <w:t xml:space="preserve"> </w:t>
      </w:r>
      <w:r w:rsidRPr="00976299">
        <w:rPr>
          <w:sz w:val="24"/>
        </w:rPr>
        <w:t>действия, предусмотренные</w:t>
      </w:r>
      <w:r w:rsidRPr="00976299">
        <w:rPr>
          <w:spacing w:val="-4"/>
          <w:sz w:val="24"/>
        </w:rPr>
        <w:t xml:space="preserve"> </w:t>
      </w:r>
      <w:r w:rsidRPr="00976299">
        <w:rPr>
          <w:sz w:val="24"/>
        </w:rPr>
        <w:t>Федеральным</w:t>
      </w:r>
      <w:r w:rsidRPr="00976299">
        <w:rPr>
          <w:spacing w:val="-4"/>
          <w:sz w:val="24"/>
        </w:rPr>
        <w:t xml:space="preserve"> </w:t>
      </w:r>
      <w:r w:rsidRPr="00976299">
        <w:rPr>
          <w:sz w:val="24"/>
        </w:rPr>
        <w:t>законом</w:t>
      </w:r>
      <w:r w:rsidRPr="00976299">
        <w:rPr>
          <w:spacing w:val="-4"/>
          <w:sz w:val="24"/>
        </w:rPr>
        <w:t xml:space="preserve"> </w:t>
      </w:r>
      <w:r w:rsidRPr="00976299">
        <w:rPr>
          <w:sz w:val="24"/>
        </w:rPr>
        <w:t>№ 210-ФЗ.</w:t>
      </w:r>
    </w:p>
    <w:p w:rsidR="00FC36EE" w:rsidRDefault="00FC36EE" w:rsidP="00976299">
      <w:pPr>
        <w:pStyle w:val="BodyText"/>
        <w:spacing w:after="0" w:line="240" w:lineRule="atLeast"/>
        <w:ind w:right="2" w:firstLine="709"/>
        <w:jc w:val="both"/>
        <w:rPr>
          <w:sz w:val="24"/>
        </w:rPr>
      </w:pPr>
      <w:r w:rsidRPr="00976299">
        <w:rPr>
          <w:sz w:val="24"/>
        </w:rPr>
        <w:t>В</w:t>
      </w:r>
      <w:r w:rsidRPr="00976299">
        <w:rPr>
          <w:spacing w:val="31"/>
          <w:sz w:val="24"/>
        </w:rPr>
        <w:t xml:space="preserve"> </w:t>
      </w:r>
      <w:r w:rsidRPr="00976299">
        <w:rPr>
          <w:sz w:val="24"/>
        </w:rPr>
        <w:t>соответствии</w:t>
      </w:r>
      <w:r w:rsidRPr="00976299">
        <w:rPr>
          <w:spacing w:val="31"/>
          <w:sz w:val="24"/>
        </w:rPr>
        <w:t xml:space="preserve"> </w:t>
      </w:r>
      <w:r w:rsidRPr="00976299">
        <w:rPr>
          <w:sz w:val="24"/>
        </w:rPr>
        <w:t>с</w:t>
      </w:r>
      <w:r w:rsidRPr="00976299">
        <w:rPr>
          <w:spacing w:val="31"/>
          <w:sz w:val="24"/>
        </w:rPr>
        <w:t xml:space="preserve"> </w:t>
      </w:r>
      <w:r w:rsidRPr="00976299">
        <w:rPr>
          <w:sz w:val="24"/>
        </w:rPr>
        <w:t>частью 1.1 статьи 16 Федерального</w:t>
      </w:r>
      <w:r w:rsidRPr="00976299">
        <w:rPr>
          <w:spacing w:val="32"/>
          <w:sz w:val="24"/>
        </w:rPr>
        <w:t xml:space="preserve"> </w:t>
      </w:r>
      <w:r w:rsidRPr="00976299">
        <w:rPr>
          <w:sz w:val="24"/>
        </w:rPr>
        <w:t>закона</w:t>
      </w:r>
      <w:r w:rsidRPr="00976299">
        <w:rPr>
          <w:spacing w:val="31"/>
          <w:sz w:val="24"/>
        </w:rPr>
        <w:t xml:space="preserve"> </w:t>
      </w:r>
      <w:r w:rsidRPr="00976299">
        <w:rPr>
          <w:sz w:val="24"/>
        </w:rPr>
        <w:t>№ 210-ФЗ</w:t>
      </w:r>
      <w:r w:rsidRPr="00976299">
        <w:rPr>
          <w:spacing w:val="31"/>
          <w:sz w:val="24"/>
        </w:rPr>
        <w:t xml:space="preserve"> </w:t>
      </w:r>
      <w:r w:rsidRPr="00976299">
        <w:rPr>
          <w:sz w:val="24"/>
        </w:rPr>
        <w:t>для реализации</w:t>
      </w:r>
      <w:r w:rsidRPr="00976299">
        <w:rPr>
          <w:spacing w:val="1"/>
          <w:sz w:val="24"/>
        </w:rPr>
        <w:t xml:space="preserve"> </w:t>
      </w:r>
      <w:r w:rsidRPr="00976299">
        <w:rPr>
          <w:sz w:val="24"/>
        </w:rPr>
        <w:t>своих</w:t>
      </w:r>
      <w:r w:rsidRPr="00976299">
        <w:rPr>
          <w:spacing w:val="1"/>
          <w:sz w:val="24"/>
        </w:rPr>
        <w:t xml:space="preserve"> </w:t>
      </w:r>
      <w:r w:rsidRPr="00976299">
        <w:rPr>
          <w:sz w:val="24"/>
        </w:rPr>
        <w:t>функций</w:t>
      </w:r>
      <w:r w:rsidRPr="00976299">
        <w:rPr>
          <w:spacing w:val="1"/>
          <w:sz w:val="24"/>
        </w:rPr>
        <w:t xml:space="preserve"> </w:t>
      </w:r>
      <w:r w:rsidRPr="00976299">
        <w:rPr>
          <w:sz w:val="24"/>
        </w:rPr>
        <w:t>многофункциональные центры</w:t>
      </w:r>
      <w:r w:rsidRPr="00976299">
        <w:rPr>
          <w:spacing w:val="1"/>
          <w:sz w:val="24"/>
        </w:rPr>
        <w:t xml:space="preserve"> </w:t>
      </w:r>
      <w:r w:rsidRPr="00976299">
        <w:rPr>
          <w:sz w:val="24"/>
        </w:rPr>
        <w:t>вправе</w:t>
      </w:r>
      <w:r w:rsidRPr="00976299">
        <w:rPr>
          <w:spacing w:val="2"/>
          <w:sz w:val="24"/>
        </w:rPr>
        <w:t xml:space="preserve"> </w:t>
      </w:r>
      <w:r w:rsidRPr="00976299">
        <w:rPr>
          <w:sz w:val="24"/>
        </w:rPr>
        <w:t>привлекать</w:t>
      </w:r>
      <w:r w:rsidRPr="00976299">
        <w:rPr>
          <w:spacing w:val="1"/>
          <w:sz w:val="24"/>
        </w:rPr>
        <w:t xml:space="preserve"> </w:t>
      </w:r>
      <w:r w:rsidRPr="00976299">
        <w:rPr>
          <w:sz w:val="24"/>
        </w:rPr>
        <w:t>иные</w:t>
      </w:r>
      <w:r w:rsidRPr="00976299">
        <w:rPr>
          <w:spacing w:val="-67"/>
          <w:sz w:val="24"/>
        </w:rPr>
        <w:t xml:space="preserve"> </w:t>
      </w:r>
      <w:r w:rsidRPr="00976299">
        <w:rPr>
          <w:sz w:val="24"/>
        </w:rPr>
        <w:t>организации.</w:t>
      </w:r>
    </w:p>
    <w:p w:rsidR="00FC36EE" w:rsidRPr="00976299" w:rsidRDefault="00FC36EE" w:rsidP="00976299">
      <w:pPr>
        <w:pStyle w:val="BodyText"/>
        <w:spacing w:after="0" w:line="240" w:lineRule="atLeast"/>
        <w:ind w:right="2" w:firstLine="709"/>
        <w:jc w:val="both"/>
        <w:rPr>
          <w:sz w:val="24"/>
        </w:rPr>
      </w:pPr>
    </w:p>
    <w:p w:rsidR="00FC36EE" w:rsidRPr="00976299" w:rsidRDefault="00FC36EE" w:rsidP="00976299">
      <w:pPr>
        <w:pStyle w:val="Heading1"/>
        <w:numPr>
          <w:ilvl w:val="0"/>
          <w:numId w:val="9"/>
        </w:numPr>
        <w:spacing w:line="240" w:lineRule="atLeast"/>
        <w:ind w:left="0" w:right="2" w:firstLine="709"/>
        <w:jc w:val="both"/>
        <w:rPr>
          <w:sz w:val="24"/>
        </w:rPr>
      </w:pPr>
      <w:bookmarkStart w:id="40" w:name="__RefHeading___41"/>
      <w:bookmarkEnd w:id="40"/>
      <w:r w:rsidRPr="00976299">
        <w:rPr>
          <w:sz w:val="24"/>
        </w:rPr>
        <w:t>Информирование</w:t>
      </w:r>
      <w:r w:rsidRPr="00976299">
        <w:rPr>
          <w:spacing w:val="-11"/>
          <w:sz w:val="24"/>
        </w:rPr>
        <w:t xml:space="preserve"> </w:t>
      </w:r>
      <w:r w:rsidRPr="00976299">
        <w:rPr>
          <w:sz w:val="24"/>
        </w:rPr>
        <w:t>заявителей</w:t>
      </w:r>
    </w:p>
    <w:p w:rsidR="00FC36EE" w:rsidRPr="00976299" w:rsidRDefault="00FC36EE" w:rsidP="00976299">
      <w:pPr>
        <w:pStyle w:val="ListParagraph"/>
        <w:numPr>
          <w:ilvl w:val="1"/>
          <w:numId w:val="9"/>
        </w:numPr>
        <w:tabs>
          <w:tab w:val="left" w:pos="1346"/>
          <w:tab w:val="left" w:pos="3834"/>
          <w:tab w:val="left" w:pos="5385"/>
          <w:tab w:val="left" w:pos="8745"/>
        </w:tabs>
        <w:spacing w:line="240" w:lineRule="atLeast"/>
        <w:ind w:left="0" w:right="2" w:firstLine="709"/>
        <w:jc w:val="both"/>
      </w:pPr>
      <w:r w:rsidRPr="00976299">
        <w:t>Информирование заявителя многофункциональными центрами</w:t>
      </w:r>
      <w:r w:rsidRPr="00976299">
        <w:rPr>
          <w:spacing w:val="-67"/>
        </w:rPr>
        <w:t xml:space="preserve"> </w:t>
      </w:r>
      <w:r w:rsidRPr="00976299">
        <w:t>осуществляется</w:t>
      </w:r>
      <w:r w:rsidRPr="00976299">
        <w:rPr>
          <w:spacing w:val="-1"/>
        </w:rPr>
        <w:t xml:space="preserve"> </w:t>
      </w:r>
      <w:r w:rsidRPr="00976299">
        <w:t>следующими</w:t>
      </w:r>
      <w:r w:rsidRPr="00976299">
        <w:rPr>
          <w:spacing w:val="-1"/>
        </w:rPr>
        <w:t xml:space="preserve"> </w:t>
      </w:r>
      <w:r w:rsidRPr="00976299">
        <w:t>способами:</w:t>
      </w:r>
    </w:p>
    <w:p w:rsidR="00FC36EE" w:rsidRPr="00976299" w:rsidRDefault="00FC36EE" w:rsidP="00976299">
      <w:pPr>
        <w:pStyle w:val="BodyText"/>
        <w:spacing w:after="0" w:line="240" w:lineRule="atLeast"/>
        <w:ind w:right="2" w:firstLine="709"/>
        <w:jc w:val="both"/>
        <w:rPr>
          <w:sz w:val="24"/>
        </w:rPr>
      </w:pPr>
      <w:r w:rsidRPr="00976299">
        <w:rPr>
          <w:sz w:val="24"/>
        </w:rPr>
        <w:t>а) посредством</w:t>
      </w:r>
      <w:r w:rsidRPr="00976299">
        <w:rPr>
          <w:spacing w:val="1"/>
          <w:sz w:val="24"/>
        </w:rPr>
        <w:t xml:space="preserve"> </w:t>
      </w:r>
      <w:r w:rsidRPr="00976299">
        <w:rPr>
          <w:sz w:val="24"/>
        </w:rPr>
        <w:t>привлечения</w:t>
      </w:r>
      <w:r w:rsidRPr="00976299">
        <w:rPr>
          <w:spacing w:val="1"/>
          <w:sz w:val="24"/>
        </w:rPr>
        <w:t xml:space="preserve"> </w:t>
      </w:r>
      <w:r w:rsidRPr="00976299">
        <w:rPr>
          <w:sz w:val="24"/>
        </w:rPr>
        <w:t>средств</w:t>
      </w:r>
      <w:r w:rsidRPr="00976299">
        <w:rPr>
          <w:spacing w:val="1"/>
          <w:sz w:val="24"/>
        </w:rPr>
        <w:t xml:space="preserve"> </w:t>
      </w:r>
      <w:r w:rsidRPr="00976299">
        <w:rPr>
          <w:sz w:val="24"/>
        </w:rPr>
        <w:t>массовой</w:t>
      </w:r>
      <w:r w:rsidRPr="00976299">
        <w:rPr>
          <w:spacing w:val="1"/>
          <w:sz w:val="24"/>
        </w:rPr>
        <w:t xml:space="preserve"> </w:t>
      </w:r>
      <w:r w:rsidRPr="00976299">
        <w:rPr>
          <w:sz w:val="24"/>
        </w:rPr>
        <w:t>информации, а</w:t>
      </w:r>
      <w:r w:rsidRPr="00976299">
        <w:rPr>
          <w:spacing w:val="1"/>
          <w:sz w:val="24"/>
        </w:rPr>
        <w:t xml:space="preserve"> </w:t>
      </w:r>
      <w:r w:rsidRPr="00976299">
        <w:rPr>
          <w:sz w:val="24"/>
        </w:rPr>
        <w:t>также</w:t>
      </w:r>
      <w:r w:rsidRPr="00976299">
        <w:rPr>
          <w:spacing w:val="1"/>
          <w:sz w:val="24"/>
        </w:rPr>
        <w:t xml:space="preserve"> </w:t>
      </w:r>
      <w:r w:rsidRPr="00976299">
        <w:rPr>
          <w:sz w:val="24"/>
        </w:rPr>
        <w:t>путем</w:t>
      </w:r>
      <w:r w:rsidRPr="00976299">
        <w:rPr>
          <w:spacing w:val="1"/>
          <w:sz w:val="24"/>
        </w:rPr>
        <w:t xml:space="preserve"> </w:t>
      </w:r>
      <w:r w:rsidRPr="00976299">
        <w:rPr>
          <w:sz w:val="24"/>
        </w:rPr>
        <w:t>размещения</w:t>
      </w:r>
      <w:r w:rsidRPr="00976299">
        <w:rPr>
          <w:spacing w:val="27"/>
          <w:sz w:val="24"/>
        </w:rPr>
        <w:t xml:space="preserve"> </w:t>
      </w:r>
      <w:r w:rsidRPr="00976299">
        <w:rPr>
          <w:sz w:val="24"/>
        </w:rPr>
        <w:t>информации</w:t>
      </w:r>
      <w:r w:rsidRPr="00976299">
        <w:rPr>
          <w:spacing w:val="27"/>
          <w:sz w:val="24"/>
        </w:rPr>
        <w:t xml:space="preserve"> </w:t>
      </w:r>
      <w:r w:rsidRPr="00976299">
        <w:rPr>
          <w:sz w:val="24"/>
        </w:rPr>
        <w:t>на</w:t>
      </w:r>
      <w:r w:rsidRPr="00976299">
        <w:rPr>
          <w:spacing w:val="27"/>
          <w:sz w:val="24"/>
        </w:rPr>
        <w:t xml:space="preserve"> </w:t>
      </w:r>
      <w:r w:rsidRPr="00976299">
        <w:rPr>
          <w:sz w:val="24"/>
        </w:rPr>
        <w:t>официальных</w:t>
      </w:r>
      <w:r w:rsidRPr="00976299">
        <w:rPr>
          <w:spacing w:val="27"/>
          <w:sz w:val="24"/>
        </w:rPr>
        <w:t xml:space="preserve"> </w:t>
      </w:r>
      <w:r w:rsidRPr="00976299">
        <w:rPr>
          <w:sz w:val="24"/>
        </w:rPr>
        <w:t>сайтах</w:t>
      </w:r>
      <w:r w:rsidRPr="00976299">
        <w:rPr>
          <w:spacing w:val="27"/>
          <w:sz w:val="24"/>
        </w:rPr>
        <w:t xml:space="preserve"> </w:t>
      </w:r>
      <w:r w:rsidRPr="00976299">
        <w:rPr>
          <w:sz w:val="24"/>
        </w:rPr>
        <w:t>и</w:t>
      </w:r>
      <w:r w:rsidRPr="00976299">
        <w:rPr>
          <w:spacing w:val="27"/>
          <w:sz w:val="24"/>
        </w:rPr>
        <w:t xml:space="preserve"> </w:t>
      </w:r>
      <w:r w:rsidRPr="00976299">
        <w:rPr>
          <w:sz w:val="24"/>
        </w:rPr>
        <w:t>информационных</w:t>
      </w:r>
      <w:r w:rsidRPr="00976299">
        <w:rPr>
          <w:spacing w:val="27"/>
          <w:sz w:val="24"/>
        </w:rPr>
        <w:t xml:space="preserve"> </w:t>
      </w:r>
      <w:r w:rsidRPr="00976299">
        <w:rPr>
          <w:sz w:val="24"/>
        </w:rPr>
        <w:t>стендах</w:t>
      </w:r>
      <w:r w:rsidRPr="00976299">
        <w:rPr>
          <w:spacing w:val="-67"/>
          <w:sz w:val="24"/>
        </w:rPr>
        <w:t xml:space="preserve"> </w:t>
      </w:r>
      <w:r w:rsidRPr="00976299">
        <w:rPr>
          <w:sz w:val="24"/>
        </w:rPr>
        <w:t>многофункциональных</w:t>
      </w:r>
      <w:r w:rsidRPr="00976299">
        <w:rPr>
          <w:spacing w:val="-2"/>
          <w:sz w:val="24"/>
        </w:rPr>
        <w:t xml:space="preserve"> </w:t>
      </w:r>
      <w:r w:rsidRPr="00976299">
        <w:rPr>
          <w:sz w:val="24"/>
        </w:rPr>
        <w:t>центров;</w:t>
      </w:r>
    </w:p>
    <w:p w:rsidR="00FC36EE" w:rsidRPr="00976299" w:rsidRDefault="00FC36EE" w:rsidP="00976299">
      <w:pPr>
        <w:pStyle w:val="BodyText"/>
        <w:spacing w:after="0" w:line="240" w:lineRule="atLeast"/>
        <w:ind w:right="2" w:firstLine="709"/>
        <w:jc w:val="both"/>
        <w:rPr>
          <w:sz w:val="24"/>
        </w:rPr>
      </w:pPr>
      <w:r w:rsidRPr="00976299">
        <w:rPr>
          <w:sz w:val="24"/>
        </w:rPr>
        <w:t>б) при</w:t>
      </w:r>
      <w:r w:rsidRPr="00976299">
        <w:rPr>
          <w:spacing w:val="41"/>
          <w:sz w:val="24"/>
        </w:rPr>
        <w:t xml:space="preserve"> </w:t>
      </w:r>
      <w:r w:rsidRPr="00976299">
        <w:rPr>
          <w:sz w:val="24"/>
        </w:rPr>
        <w:t>обращении</w:t>
      </w:r>
      <w:r w:rsidRPr="00976299">
        <w:rPr>
          <w:spacing w:val="41"/>
          <w:sz w:val="24"/>
        </w:rPr>
        <w:t xml:space="preserve"> </w:t>
      </w:r>
      <w:r w:rsidRPr="00976299">
        <w:rPr>
          <w:sz w:val="24"/>
        </w:rPr>
        <w:t>заявителя</w:t>
      </w:r>
      <w:r w:rsidRPr="00976299">
        <w:rPr>
          <w:spacing w:val="41"/>
          <w:sz w:val="24"/>
        </w:rPr>
        <w:t xml:space="preserve"> </w:t>
      </w:r>
      <w:r w:rsidRPr="00976299">
        <w:rPr>
          <w:sz w:val="24"/>
        </w:rPr>
        <w:t>в</w:t>
      </w:r>
      <w:r w:rsidRPr="00976299">
        <w:rPr>
          <w:spacing w:val="41"/>
          <w:sz w:val="24"/>
        </w:rPr>
        <w:t xml:space="preserve"> </w:t>
      </w:r>
      <w:r w:rsidRPr="00976299">
        <w:rPr>
          <w:sz w:val="24"/>
        </w:rPr>
        <w:t>многофункциональный</w:t>
      </w:r>
      <w:r w:rsidRPr="00976299">
        <w:rPr>
          <w:spacing w:val="41"/>
          <w:sz w:val="24"/>
        </w:rPr>
        <w:t xml:space="preserve"> </w:t>
      </w:r>
      <w:r w:rsidRPr="00976299">
        <w:rPr>
          <w:sz w:val="24"/>
        </w:rPr>
        <w:t>центр</w:t>
      </w:r>
      <w:r w:rsidRPr="00976299">
        <w:rPr>
          <w:spacing w:val="41"/>
          <w:sz w:val="24"/>
        </w:rPr>
        <w:t xml:space="preserve"> </w:t>
      </w:r>
      <w:r w:rsidRPr="00976299">
        <w:rPr>
          <w:sz w:val="24"/>
        </w:rPr>
        <w:t>лично, по</w:t>
      </w:r>
      <w:r w:rsidRPr="00976299">
        <w:rPr>
          <w:spacing w:val="-67"/>
          <w:sz w:val="24"/>
        </w:rPr>
        <w:t xml:space="preserve"> </w:t>
      </w:r>
      <w:r w:rsidRPr="00976299">
        <w:rPr>
          <w:sz w:val="24"/>
        </w:rPr>
        <w:t>телефону, посредством</w:t>
      </w:r>
      <w:r w:rsidRPr="00976299">
        <w:rPr>
          <w:spacing w:val="-3"/>
          <w:sz w:val="24"/>
        </w:rPr>
        <w:t xml:space="preserve"> </w:t>
      </w:r>
      <w:r w:rsidRPr="00976299">
        <w:rPr>
          <w:sz w:val="24"/>
        </w:rPr>
        <w:t>почтовых</w:t>
      </w:r>
      <w:r w:rsidRPr="00976299">
        <w:rPr>
          <w:spacing w:val="-3"/>
          <w:sz w:val="24"/>
        </w:rPr>
        <w:t xml:space="preserve"> </w:t>
      </w:r>
      <w:r w:rsidRPr="00976299">
        <w:rPr>
          <w:sz w:val="24"/>
        </w:rPr>
        <w:t>отправлений, либо</w:t>
      </w:r>
      <w:r w:rsidRPr="00976299">
        <w:rPr>
          <w:spacing w:val="-2"/>
          <w:sz w:val="24"/>
        </w:rPr>
        <w:t xml:space="preserve"> </w:t>
      </w:r>
      <w:r w:rsidRPr="00976299">
        <w:rPr>
          <w:sz w:val="24"/>
        </w:rPr>
        <w:t>по</w:t>
      </w:r>
      <w:r w:rsidRPr="00976299">
        <w:rPr>
          <w:spacing w:val="-3"/>
          <w:sz w:val="24"/>
        </w:rPr>
        <w:t xml:space="preserve"> </w:t>
      </w:r>
      <w:r w:rsidRPr="00976299">
        <w:rPr>
          <w:sz w:val="24"/>
        </w:rPr>
        <w:t>электронной</w:t>
      </w:r>
      <w:r w:rsidRPr="00976299">
        <w:rPr>
          <w:spacing w:val="-3"/>
          <w:sz w:val="24"/>
        </w:rPr>
        <w:t xml:space="preserve"> </w:t>
      </w:r>
      <w:r w:rsidRPr="00976299">
        <w:rPr>
          <w:sz w:val="24"/>
        </w:rPr>
        <w:t>почте.</w:t>
      </w:r>
    </w:p>
    <w:p w:rsidR="00FC36EE" w:rsidRPr="00976299" w:rsidRDefault="00FC36EE" w:rsidP="00976299">
      <w:pPr>
        <w:pStyle w:val="BodyText"/>
        <w:spacing w:after="0" w:line="240" w:lineRule="atLeast"/>
        <w:ind w:right="2" w:firstLine="709"/>
        <w:jc w:val="both"/>
        <w:rPr>
          <w:sz w:val="24"/>
        </w:rPr>
      </w:pPr>
      <w:r w:rsidRPr="00976299">
        <w:rPr>
          <w:sz w:val="24"/>
        </w:rPr>
        <w:t>При</w:t>
      </w:r>
      <w:r w:rsidRPr="00976299">
        <w:rPr>
          <w:spacing w:val="42"/>
          <w:sz w:val="24"/>
        </w:rPr>
        <w:t xml:space="preserve"> </w:t>
      </w:r>
      <w:r w:rsidRPr="00976299">
        <w:rPr>
          <w:sz w:val="24"/>
        </w:rPr>
        <w:t>личном</w:t>
      </w:r>
      <w:r w:rsidRPr="00976299">
        <w:rPr>
          <w:spacing w:val="44"/>
          <w:sz w:val="24"/>
        </w:rPr>
        <w:t xml:space="preserve"> </w:t>
      </w:r>
      <w:r w:rsidRPr="00976299">
        <w:rPr>
          <w:sz w:val="24"/>
        </w:rPr>
        <w:t>обращении</w:t>
      </w:r>
      <w:r w:rsidRPr="00976299">
        <w:rPr>
          <w:spacing w:val="42"/>
          <w:sz w:val="24"/>
        </w:rPr>
        <w:t xml:space="preserve"> </w:t>
      </w:r>
      <w:r w:rsidRPr="00976299">
        <w:rPr>
          <w:sz w:val="24"/>
        </w:rPr>
        <w:t>работник</w:t>
      </w:r>
      <w:r w:rsidRPr="00976299">
        <w:rPr>
          <w:spacing w:val="43"/>
          <w:sz w:val="24"/>
        </w:rPr>
        <w:t xml:space="preserve"> </w:t>
      </w:r>
      <w:r w:rsidRPr="00976299">
        <w:rPr>
          <w:sz w:val="24"/>
        </w:rPr>
        <w:t>многофункционального</w:t>
      </w:r>
      <w:r w:rsidRPr="00976299">
        <w:rPr>
          <w:spacing w:val="43"/>
          <w:sz w:val="24"/>
        </w:rPr>
        <w:t xml:space="preserve"> </w:t>
      </w:r>
      <w:r w:rsidRPr="00976299">
        <w:rPr>
          <w:sz w:val="24"/>
        </w:rPr>
        <w:t>центра</w:t>
      </w:r>
      <w:r w:rsidRPr="00976299">
        <w:rPr>
          <w:spacing w:val="42"/>
          <w:sz w:val="24"/>
        </w:rPr>
        <w:t xml:space="preserve"> </w:t>
      </w:r>
      <w:r w:rsidRPr="00976299">
        <w:rPr>
          <w:sz w:val="24"/>
        </w:rPr>
        <w:t>подробно</w:t>
      </w:r>
      <w:r w:rsidRPr="00976299">
        <w:rPr>
          <w:spacing w:val="-67"/>
          <w:sz w:val="24"/>
        </w:rPr>
        <w:t xml:space="preserve"> </w:t>
      </w:r>
      <w:r w:rsidRPr="00976299">
        <w:rPr>
          <w:sz w:val="24"/>
        </w:rPr>
        <w:t>информирует</w:t>
      </w:r>
      <w:r w:rsidRPr="00976299">
        <w:rPr>
          <w:spacing w:val="40"/>
          <w:sz w:val="24"/>
        </w:rPr>
        <w:t xml:space="preserve"> </w:t>
      </w:r>
      <w:r w:rsidRPr="00976299">
        <w:rPr>
          <w:sz w:val="24"/>
        </w:rPr>
        <w:t>заявителей</w:t>
      </w:r>
      <w:r w:rsidRPr="00976299">
        <w:rPr>
          <w:spacing w:val="41"/>
          <w:sz w:val="24"/>
        </w:rPr>
        <w:t xml:space="preserve"> </w:t>
      </w:r>
      <w:r w:rsidRPr="00976299">
        <w:rPr>
          <w:sz w:val="24"/>
        </w:rPr>
        <w:t>по</w:t>
      </w:r>
      <w:r w:rsidRPr="00976299">
        <w:rPr>
          <w:spacing w:val="41"/>
          <w:sz w:val="24"/>
        </w:rPr>
        <w:t xml:space="preserve"> </w:t>
      </w:r>
      <w:r w:rsidRPr="00976299">
        <w:rPr>
          <w:sz w:val="24"/>
        </w:rPr>
        <w:t>интересующим</w:t>
      </w:r>
      <w:r w:rsidRPr="00976299">
        <w:rPr>
          <w:spacing w:val="40"/>
          <w:sz w:val="24"/>
        </w:rPr>
        <w:t xml:space="preserve"> </w:t>
      </w:r>
      <w:r w:rsidRPr="00976299">
        <w:rPr>
          <w:sz w:val="24"/>
        </w:rPr>
        <w:t>их</w:t>
      </w:r>
      <w:r w:rsidRPr="00976299">
        <w:rPr>
          <w:spacing w:val="42"/>
          <w:sz w:val="24"/>
        </w:rPr>
        <w:t xml:space="preserve"> </w:t>
      </w:r>
      <w:r w:rsidRPr="00976299">
        <w:rPr>
          <w:sz w:val="24"/>
        </w:rPr>
        <w:t>вопросам</w:t>
      </w:r>
      <w:r w:rsidRPr="00976299">
        <w:rPr>
          <w:spacing w:val="40"/>
          <w:sz w:val="24"/>
        </w:rPr>
        <w:t xml:space="preserve"> </w:t>
      </w:r>
      <w:r w:rsidRPr="00976299">
        <w:rPr>
          <w:sz w:val="24"/>
        </w:rPr>
        <w:t>в</w:t>
      </w:r>
      <w:r w:rsidRPr="00976299">
        <w:rPr>
          <w:spacing w:val="42"/>
          <w:sz w:val="24"/>
        </w:rPr>
        <w:t xml:space="preserve"> </w:t>
      </w:r>
      <w:r w:rsidRPr="00976299">
        <w:rPr>
          <w:sz w:val="24"/>
        </w:rPr>
        <w:t>вежливой</w:t>
      </w:r>
      <w:r w:rsidRPr="00976299">
        <w:rPr>
          <w:spacing w:val="40"/>
          <w:sz w:val="24"/>
        </w:rPr>
        <w:t xml:space="preserve"> </w:t>
      </w:r>
      <w:r w:rsidRPr="00976299">
        <w:rPr>
          <w:sz w:val="24"/>
        </w:rPr>
        <w:t>корректной</w:t>
      </w:r>
      <w:r w:rsidRPr="00976299">
        <w:rPr>
          <w:spacing w:val="-67"/>
          <w:sz w:val="24"/>
        </w:rPr>
        <w:t xml:space="preserve"> </w:t>
      </w:r>
      <w:r w:rsidRPr="00976299">
        <w:rPr>
          <w:sz w:val="24"/>
        </w:rPr>
        <w:t>форме</w:t>
      </w:r>
      <w:r w:rsidRPr="00976299">
        <w:rPr>
          <w:spacing w:val="33"/>
          <w:sz w:val="24"/>
        </w:rPr>
        <w:t xml:space="preserve"> </w:t>
      </w:r>
      <w:r w:rsidRPr="00976299">
        <w:rPr>
          <w:sz w:val="24"/>
        </w:rPr>
        <w:t>с</w:t>
      </w:r>
      <w:r w:rsidRPr="00976299">
        <w:rPr>
          <w:spacing w:val="33"/>
          <w:sz w:val="24"/>
        </w:rPr>
        <w:t xml:space="preserve"> </w:t>
      </w:r>
      <w:r w:rsidRPr="00976299">
        <w:rPr>
          <w:sz w:val="24"/>
        </w:rPr>
        <w:t>использованием</w:t>
      </w:r>
      <w:r w:rsidRPr="00976299">
        <w:rPr>
          <w:spacing w:val="32"/>
          <w:sz w:val="24"/>
        </w:rPr>
        <w:t xml:space="preserve"> </w:t>
      </w:r>
      <w:r w:rsidRPr="00976299">
        <w:rPr>
          <w:sz w:val="24"/>
        </w:rPr>
        <w:t>официально-делового</w:t>
      </w:r>
      <w:r w:rsidRPr="00976299">
        <w:rPr>
          <w:spacing w:val="33"/>
          <w:sz w:val="24"/>
        </w:rPr>
        <w:t xml:space="preserve"> </w:t>
      </w:r>
      <w:r w:rsidRPr="00976299">
        <w:rPr>
          <w:sz w:val="24"/>
        </w:rPr>
        <w:t>стиля</w:t>
      </w:r>
      <w:r w:rsidRPr="00976299">
        <w:rPr>
          <w:spacing w:val="33"/>
          <w:sz w:val="24"/>
        </w:rPr>
        <w:t xml:space="preserve"> </w:t>
      </w:r>
      <w:r w:rsidRPr="00976299">
        <w:rPr>
          <w:sz w:val="24"/>
        </w:rPr>
        <w:t>речи. Рекомендуемое</w:t>
      </w:r>
      <w:r w:rsidRPr="00976299">
        <w:rPr>
          <w:spacing w:val="33"/>
          <w:sz w:val="24"/>
        </w:rPr>
        <w:t xml:space="preserve"> </w:t>
      </w:r>
      <w:r w:rsidRPr="00976299">
        <w:rPr>
          <w:sz w:val="24"/>
        </w:rPr>
        <w:t>время</w:t>
      </w:r>
      <w:r w:rsidRPr="00976299">
        <w:rPr>
          <w:spacing w:val="1"/>
          <w:sz w:val="24"/>
        </w:rPr>
        <w:t xml:space="preserve"> </w:t>
      </w:r>
      <w:r w:rsidRPr="00976299">
        <w:rPr>
          <w:sz w:val="24"/>
        </w:rPr>
        <w:t>предоставления</w:t>
      </w:r>
      <w:r w:rsidRPr="00976299">
        <w:rPr>
          <w:spacing w:val="1"/>
          <w:sz w:val="24"/>
        </w:rPr>
        <w:t xml:space="preserve"> </w:t>
      </w:r>
      <w:r w:rsidRPr="00976299">
        <w:rPr>
          <w:sz w:val="24"/>
        </w:rPr>
        <w:t>консультации–не</w:t>
      </w:r>
      <w:r w:rsidRPr="00976299">
        <w:rPr>
          <w:spacing w:val="1"/>
          <w:sz w:val="24"/>
        </w:rPr>
        <w:t xml:space="preserve"> </w:t>
      </w:r>
      <w:r w:rsidRPr="00976299">
        <w:rPr>
          <w:sz w:val="24"/>
        </w:rPr>
        <w:t>более15минут,время</w:t>
      </w:r>
      <w:r w:rsidRPr="00976299">
        <w:rPr>
          <w:spacing w:val="1"/>
          <w:sz w:val="24"/>
        </w:rPr>
        <w:t xml:space="preserve"> </w:t>
      </w:r>
      <w:r w:rsidRPr="00976299">
        <w:rPr>
          <w:sz w:val="24"/>
        </w:rPr>
        <w:t>ожидания</w:t>
      </w:r>
      <w:r w:rsidRPr="00976299">
        <w:rPr>
          <w:spacing w:val="1"/>
          <w:sz w:val="24"/>
        </w:rPr>
        <w:t xml:space="preserve"> </w:t>
      </w:r>
      <w:r w:rsidRPr="00976299">
        <w:rPr>
          <w:sz w:val="24"/>
        </w:rPr>
        <w:t>в</w:t>
      </w:r>
      <w:r w:rsidRPr="00976299">
        <w:rPr>
          <w:spacing w:val="1"/>
          <w:sz w:val="24"/>
        </w:rPr>
        <w:t xml:space="preserve"> </w:t>
      </w:r>
      <w:r w:rsidRPr="00976299">
        <w:rPr>
          <w:sz w:val="24"/>
        </w:rPr>
        <w:t>очереди</w:t>
      </w:r>
      <w:r w:rsidRPr="00976299">
        <w:rPr>
          <w:spacing w:val="1"/>
          <w:sz w:val="24"/>
        </w:rPr>
        <w:t xml:space="preserve"> </w:t>
      </w:r>
      <w:r w:rsidRPr="00976299">
        <w:rPr>
          <w:sz w:val="24"/>
        </w:rPr>
        <w:t>в</w:t>
      </w:r>
      <w:r w:rsidRPr="00976299">
        <w:rPr>
          <w:spacing w:val="1"/>
          <w:sz w:val="24"/>
        </w:rPr>
        <w:t xml:space="preserve"> </w:t>
      </w:r>
      <w:r w:rsidRPr="00976299">
        <w:rPr>
          <w:sz w:val="24"/>
        </w:rPr>
        <w:t>секторе</w:t>
      </w:r>
      <w:r w:rsidRPr="00976299">
        <w:rPr>
          <w:spacing w:val="3"/>
          <w:sz w:val="24"/>
        </w:rPr>
        <w:t xml:space="preserve"> </w:t>
      </w:r>
      <w:r w:rsidRPr="00976299">
        <w:rPr>
          <w:sz w:val="24"/>
        </w:rPr>
        <w:t>информирования</w:t>
      </w:r>
      <w:r w:rsidRPr="00976299">
        <w:rPr>
          <w:spacing w:val="3"/>
          <w:sz w:val="24"/>
        </w:rPr>
        <w:t xml:space="preserve"> </w:t>
      </w:r>
      <w:r w:rsidRPr="00976299">
        <w:rPr>
          <w:sz w:val="24"/>
        </w:rPr>
        <w:t>для</w:t>
      </w:r>
      <w:r w:rsidRPr="00976299">
        <w:rPr>
          <w:spacing w:val="3"/>
          <w:sz w:val="24"/>
        </w:rPr>
        <w:t xml:space="preserve"> </w:t>
      </w:r>
      <w:r w:rsidRPr="00976299">
        <w:rPr>
          <w:sz w:val="24"/>
        </w:rPr>
        <w:t>получения</w:t>
      </w:r>
      <w:r w:rsidRPr="00976299">
        <w:rPr>
          <w:spacing w:val="3"/>
          <w:sz w:val="24"/>
        </w:rPr>
        <w:t xml:space="preserve"> </w:t>
      </w:r>
      <w:r w:rsidRPr="00976299">
        <w:rPr>
          <w:sz w:val="24"/>
        </w:rPr>
        <w:t>информации</w:t>
      </w:r>
      <w:r w:rsidRPr="00976299">
        <w:rPr>
          <w:spacing w:val="3"/>
          <w:sz w:val="24"/>
        </w:rPr>
        <w:t xml:space="preserve"> </w:t>
      </w:r>
      <w:r w:rsidRPr="00976299">
        <w:rPr>
          <w:sz w:val="24"/>
        </w:rPr>
        <w:t>о</w:t>
      </w:r>
      <w:r w:rsidRPr="00976299">
        <w:rPr>
          <w:spacing w:val="3"/>
          <w:sz w:val="24"/>
        </w:rPr>
        <w:t xml:space="preserve"> </w:t>
      </w:r>
      <w:r w:rsidRPr="00976299">
        <w:rPr>
          <w:sz w:val="24"/>
        </w:rPr>
        <w:t>муниципальных</w:t>
      </w:r>
      <w:r w:rsidRPr="00976299">
        <w:rPr>
          <w:spacing w:val="3"/>
          <w:sz w:val="24"/>
        </w:rPr>
        <w:t xml:space="preserve"> </w:t>
      </w:r>
      <w:r w:rsidRPr="00976299">
        <w:rPr>
          <w:sz w:val="24"/>
        </w:rPr>
        <w:t>услугах</w:t>
      </w:r>
      <w:r w:rsidRPr="00976299">
        <w:rPr>
          <w:spacing w:val="3"/>
          <w:sz w:val="24"/>
        </w:rPr>
        <w:t xml:space="preserve"> </w:t>
      </w:r>
      <w:r w:rsidRPr="00976299">
        <w:rPr>
          <w:sz w:val="24"/>
        </w:rPr>
        <w:t>не</w:t>
      </w:r>
      <w:r w:rsidRPr="00976299">
        <w:rPr>
          <w:spacing w:val="-67"/>
          <w:sz w:val="24"/>
        </w:rPr>
        <w:t xml:space="preserve"> </w:t>
      </w:r>
      <w:r w:rsidRPr="00976299">
        <w:rPr>
          <w:sz w:val="24"/>
        </w:rPr>
        <w:t>может</w:t>
      </w:r>
      <w:r w:rsidRPr="00976299">
        <w:rPr>
          <w:spacing w:val="-2"/>
          <w:sz w:val="24"/>
        </w:rPr>
        <w:t xml:space="preserve"> </w:t>
      </w:r>
      <w:r w:rsidRPr="00976299">
        <w:rPr>
          <w:sz w:val="24"/>
        </w:rPr>
        <w:t>превышать 15 минут.</w:t>
      </w:r>
    </w:p>
    <w:p w:rsidR="00FC36EE" w:rsidRPr="00976299" w:rsidRDefault="00FC36EE" w:rsidP="00976299">
      <w:pPr>
        <w:pStyle w:val="BodyText"/>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after="0" w:line="240" w:lineRule="atLeast"/>
        <w:ind w:right="2" w:firstLine="709"/>
        <w:jc w:val="both"/>
        <w:rPr>
          <w:sz w:val="24"/>
        </w:rPr>
      </w:pPr>
      <w:r w:rsidRPr="00976299">
        <w:rPr>
          <w:sz w:val="24"/>
        </w:rPr>
        <w:t xml:space="preserve">Ответ на телефонный звонок должен начинаться с информации </w:t>
      </w:r>
      <w:r w:rsidRPr="00976299">
        <w:rPr>
          <w:spacing w:val="-1"/>
          <w:sz w:val="24"/>
        </w:rPr>
        <w:t>о</w:t>
      </w:r>
      <w:r w:rsidRPr="00976299">
        <w:rPr>
          <w:spacing w:val="-67"/>
          <w:sz w:val="24"/>
        </w:rPr>
        <w:t xml:space="preserve"> </w:t>
      </w:r>
      <w:r w:rsidRPr="00976299">
        <w:rPr>
          <w:sz w:val="24"/>
        </w:rPr>
        <w:t>наименовании</w:t>
      </w:r>
      <w:r w:rsidRPr="00976299">
        <w:rPr>
          <w:spacing w:val="11"/>
          <w:sz w:val="24"/>
        </w:rPr>
        <w:t xml:space="preserve"> </w:t>
      </w:r>
      <w:r w:rsidRPr="00976299">
        <w:rPr>
          <w:sz w:val="24"/>
        </w:rPr>
        <w:t>организации, фамилии, имени, отчестве</w:t>
      </w:r>
      <w:r w:rsidRPr="00976299">
        <w:rPr>
          <w:spacing w:val="12"/>
          <w:sz w:val="24"/>
        </w:rPr>
        <w:t xml:space="preserve"> </w:t>
      </w:r>
      <w:r w:rsidRPr="00976299">
        <w:rPr>
          <w:sz w:val="24"/>
        </w:rPr>
        <w:t>и</w:t>
      </w:r>
      <w:r w:rsidRPr="00976299">
        <w:rPr>
          <w:spacing w:val="12"/>
          <w:sz w:val="24"/>
        </w:rPr>
        <w:t xml:space="preserve"> </w:t>
      </w:r>
      <w:r w:rsidRPr="00976299">
        <w:rPr>
          <w:sz w:val="24"/>
        </w:rPr>
        <w:t>должности</w:t>
      </w:r>
      <w:r w:rsidRPr="00976299">
        <w:rPr>
          <w:spacing w:val="12"/>
          <w:sz w:val="24"/>
        </w:rPr>
        <w:t xml:space="preserve"> </w:t>
      </w:r>
      <w:r w:rsidRPr="00976299">
        <w:rPr>
          <w:sz w:val="24"/>
        </w:rPr>
        <w:t>работника</w:t>
      </w:r>
      <w:r w:rsidRPr="00976299">
        <w:rPr>
          <w:spacing w:val="1"/>
          <w:sz w:val="24"/>
        </w:rPr>
        <w:t xml:space="preserve"> </w:t>
      </w:r>
      <w:r w:rsidRPr="00976299">
        <w:rPr>
          <w:sz w:val="24"/>
        </w:rPr>
        <w:t>многофункционального</w:t>
      </w:r>
      <w:r w:rsidRPr="00976299">
        <w:rPr>
          <w:spacing w:val="1"/>
          <w:sz w:val="24"/>
        </w:rPr>
        <w:t xml:space="preserve"> </w:t>
      </w:r>
      <w:r w:rsidRPr="00976299">
        <w:rPr>
          <w:sz w:val="24"/>
        </w:rPr>
        <w:t>центра, принявшего</w:t>
      </w:r>
      <w:r w:rsidRPr="00976299">
        <w:rPr>
          <w:spacing w:val="1"/>
          <w:sz w:val="24"/>
        </w:rPr>
        <w:t xml:space="preserve"> </w:t>
      </w:r>
      <w:r w:rsidRPr="00976299">
        <w:rPr>
          <w:sz w:val="24"/>
        </w:rPr>
        <w:t>телефонный</w:t>
      </w:r>
      <w:r w:rsidRPr="00976299">
        <w:rPr>
          <w:spacing w:val="1"/>
          <w:sz w:val="24"/>
        </w:rPr>
        <w:t xml:space="preserve"> </w:t>
      </w:r>
      <w:r w:rsidRPr="00976299">
        <w:rPr>
          <w:sz w:val="24"/>
        </w:rPr>
        <w:t>звонок. Индивидуальное</w:t>
      </w:r>
      <w:r w:rsidRPr="00976299">
        <w:rPr>
          <w:spacing w:val="1"/>
          <w:sz w:val="24"/>
        </w:rPr>
        <w:t xml:space="preserve"> </w:t>
      </w:r>
      <w:r w:rsidRPr="00976299">
        <w:rPr>
          <w:sz w:val="24"/>
        </w:rPr>
        <w:t>устное консультирование при обращении заявителя по телефону работник</w:t>
      </w:r>
      <w:r w:rsidRPr="00976299">
        <w:rPr>
          <w:spacing w:val="-67"/>
          <w:sz w:val="24"/>
        </w:rPr>
        <w:t xml:space="preserve"> </w:t>
      </w:r>
      <w:r w:rsidRPr="00976299">
        <w:rPr>
          <w:sz w:val="24"/>
        </w:rPr>
        <w:t>многофункционального</w:t>
      </w:r>
      <w:r w:rsidRPr="00976299">
        <w:rPr>
          <w:spacing w:val="-2"/>
          <w:sz w:val="24"/>
        </w:rPr>
        <w:t xml:space="preserve"> </w:t>
      </w:r>
      <w:r w:rsidRPr="00976299">
        <w:rPr>
          <w:sz w:val="24"/>
        </w:rPr>
        <w:t>центра</w:t>
      </w:r>
      <w:r w:rsidRPr="00976299">
        <w:rPr>
          <w:spacing w:val="-2"/>
          <w:sz w:val="24"/>
        </w:rPr>
        <w:t xml:space="preserve"> </w:t>
      </w:r>
      <w:r w:rsidRPr="00976299">
        <w:rPr>
          <w:sz w:val="24"/>
        </w:rPr>
        <w:t>осуществляет</w:t>
      </w:r>
      <w:r w:rsidRPr="00976299">
        <w:rPr>
          <w:spacing w:val="-1"/>
          <w:sz w:val="24"/>
        </w:rPr>
        <w:t xml:space="preserve"> </w:t>
      </w:r>
      <w:r w:rsidRPr="00976299">
        <w:rPr>
          <w:sz w:val="24"/>
        </w:rPr>
        <w:t>не</w:t>
      </w:r>
      <w:r w:rsidRPr="00976299">
        <w:rPr>
          <w:spacing w:val="-2"/>
          <w:sz w:val="24"/>
        </w:rPr>
        <w:t xml:space="preserve"> </w:t>
      </w:r>
      <w:r w:rsidRPr="00976299">
        <w:rPr>
          <w:sz w:val="24"/>
        </w:rPr>
        <w:t>более 10 минут;</w:t>
      </w:r>
    </w:p>
    <w:p w:rsidR="00FC36EE" w:rsidRPr="00976299" w:rsidRDefault="00FC36EE" w:rsidP="00976299">
      <w:pPr>
        <w:pStyle w:val="BodyText"/>
        <w:spacing w:after="0" w:line="240" w:lineRule="atLeast"/>
        <w:ind w:right="2" w:firstLine="709"/>
        <w:jc w:val="both"/>
        <w:rPr>
          <w:sz w:val="24"/>
        </w:rPr>
      </w:pPr>
      <w:r w:rsidRPr="00976299">
        <w:rPr>
          <w:sz w:val="24"/>
        </w:rPr>
        <w:t>В</w:t>
      </w:r>
      <w:r w:rsidRPr="00976299">
        <w:rPr>
          <w:spacing w:val="21"/>
          <w:sz w:val="24"/>
        </w:rPr>
        <w:t xml:space="preserve"> </w:t>
      </w:r>
      <w:r w:rsidRPr="00976299">
        <w:rPr>
          <w:sz w:val="24"/>
        </w:rPr>
        <w:t>случае</w:t>
      </w:r>
      <w:r w:rsidRPr="00976299">
        <w:rPr>
          <w:spacing w:val="21"/>
          <w:sz w:val="24"/>
        </w:rPr>
        <w:t xml:space="preserve"> </w:t>
      </w:r>
      <w:r w:rsidRPr="00976299">
        <w:rPr>
          <w:sz w:val="24"/>
        </w:rPr>
        <w:t>если</w:t>
      </w:r>
      <w:r w:rsidRPr="00976299">
        <w:rPr>
          <w:spacing w:val="22"/>
          <w:sz w:val="24"/>
        </w:rPr>
        <w:t xml:space="preserve"> </w:t>
      </w:r>
      <w:r w:rsidRPr="00976299">
        <w:rPr>
          <w:sz w:val="24"/>
        </w:rPr>
        <w:t>для</w:t>
      </w:r>
      <w:r w:rsidRPr="00976299">
        <w:rPr>
          <w:spacing w:val="21"/>
          <w:sz w:val="24"/>
        </w:rPr>
        <w:t xml:space="preserve"> </w:t>
      </w:r>
      <w:r w:rsidRPr="00976299">
        <w:rPr>
          <w:sz w:val="24"/>
        </w:rPr>
        <w:t>подготовки</w:t>
      </w:r>
      <w:r w:rsidRPr="00976299">
        <w:rPr>
          <w:spacing w:val="21"/>
          <w:sz w:val="24"/>
        </w:rPr>
        <w:t xml:space="preserve"> </w:t>
      </w:r>
      <w:r w:rsidRPr="00976299">
        <w:rPr>
          <w:sz w:val="24"/>
        </w:rPr>
        <w:t>ответа</w:t>
      </w:r>
      <w:r w:rsidRPr="00976299">
        <w:rPr>
          <w:spacing w:val="22"/>
          <w:sz w:val="24"/>
        </w:rPr>
        <w:t xml:space="preserve"> </w:t>
      </w:r>
      <w:r w:rsidRPr="00976299">
        <w:rPr>
          <w:sz w:val="24"/>
        </w:rPr>
        <w:t>требуется</w:t>
      </w:r>
      <w:r w:rsidRPr="00976299">
        <w:rPr>
          <w:spacing w:val="22"/>
          <w:sz w:val="24"/>
        </w:rPr>
        <w:t xml:space="preserve"> </w:t>
      </w:r>
      <w:r w:rsidRPr="00976299">
        <w:rPr>
          <w:sz w:val="24"/>
        </w:rPr>
        <w:t>более</w:t>
      </w:r>
      <w:r w:rsidRPr="00976299">
        <w:rPr>
          <w:spacing w:val="21"/>
          <w:sz w:val="24"/>
        </w:rPr>
        <w:t xml:space="preserve"> </w:t>
      </w:r>
      <w:r w:rsidRPr="00976299">
        <w:rPr>
          <w:sz w:val="24"/>
        </w:rPr>
        <w:t>продолжительное</w:t>
      </w:r>
      <w:r w:rsidRPr="00976299">
        <w:rPr>
          <w:spacing w:val="-67"/>
          <w:sz w:val="24"/>
        </w:rPr>
        <w:t xml:space="preserve"> </w:t>
      </w:r>
      <w:r w:rsidRPr="00976299">
        <w:rPr>
          <w:sz w:val="24"/>
        </w:rPr>
        <w:t>время, работник многофункционального центра, осуществляющий индивидуальное</w:t>
      </w:r>
      <w:r w:rsidRPr="00976299">
        <w:rPr>
          <w:spacing w:val="1"/>
          <w:sz w:val="24"/>
        </w:rPr>
        <w:t xml:space="preserve"> </w:t>
      </w:r>
      <w:r w:rsidRPr="00976299">
        <w:rPr>
          <w:sz w:val="24"/>
        </w:rPr>
        <w:t>устное</w:t>
      </w:r>
      <w:r w:rsidRPr="00976299">
        <w:rPr>
          <w:spacing w:val="-1"/>
          <w:sz w:val="24"/>
        </w:rPr>
        <w:t xml:space="preserve"> </w:t>
      </w:r>
      <w:r w:rsidRPr="00976299">
        <w:rPr>
          <w:sz w:val="24"/>
        </w:rPr>
        <w:t>консультирование</w:t>
      </w:r>
      <w:r w:rsidRPr="00976299">
        <w:rPr>
          <w:spacing w:val="-2"/>
          <w:sz w:val="24"/>
        </w:rPr>
        <w:t xml:space="preserve"> </w:t>
      </w:r>
      <w:r w:rsidRPr="00976299">
        <w:rPr>
          <w:sz w:val="24"/>
        </w:rPr>
        <w:t>по</w:t>
      </w:r>
      <w:r w:rsidRPr="00976299">
        <w:rPr>
          <w:spacing w:val="-2"/>
          <w:sz w:val="24"/>
        </w:rPr>
        <w:t xml:space="preserve"> </w:t>
      </w:r>
      <w:r w:rsidRPr="00976299">
        <w:rPr>
          <w:sz w:val="24"/>
        </w:rPr>
        <w:t>телефону, может</w:t>
      </w:r>
      <w:r w:rsidRPr="00976299">
        <w:rPr>
          <w:spacing w:val="-2"/>
          <w:sz w:val="24"/>
        </w:rPr>
        <w:t xml:space="preserve"> </w:t>
      </w:r>
      <w:r w:rsidRPr="00976299">
        <w:rPr>
          <w:sz w:val="24"/>
        </w:rPr>
        <w:t>предложить</w:t>
      </w:r>
      <w:r w:rsidRPr="00976299">
        <w:rPr>
          <w:spacing w:val="-2"/>
          <w:sz w:val="24"/>
        </w:rPr>
        <w:t xml:space="preserve"> </w:t>
      </w:r>
      <w:r w:rsidRPr="00976299">
        <w:rPr>
          <w:sz w:val="24"/>
        </w:rPr>
        <w:t>заявителю:</w:t>
      </w:r>
    </w:p>
    <w:p w:rsidR="00FC36EE" w:rsidRPr="00976299" w:rsidRDefault="00FC36EE" w:rsidP="00976299">
      <w:pPr>
        <w:pStyle w:val="BodyText"/>
        <w:spacing w:after="0" w:line="240" w:lineRule="atLeast"/>
        <w:ind w:right="2" w:firstLine="709"/>
        <w:jc w:val="both"/>
        <w:rPr>
          <w:sz w:val="24"/>
        </w:rPr>
      </w:pPr>
      <w:r w:rsidRPr="00976299">
        <w:rPr>
          <w:sz w:val="24"/>
        </w:rPr>
        <w:t>а) изложить</w:t>
      </w:r>
      <w:r w:rsidRPr="00976299">
        <w:rPr>
          <w:spacing w:val="29"/>
          <w:sz w:val="24"/>
        </w:rPr>
        <w:t xml:space="preserve"> </w:t>
      </w:r>
      <w:r w:rsidRPr="00976299">
        <w:rPr>
          <w:sz w:val="24"/>
        </w:rPr>
        <w:t>обращение</w:t>
      </w:r>
      <w:r w:rsidRPr="00976299">
        <w:rPr>
          <w:spacing w:val="30"/>
          <w:sz w:val="24"/>
        </w:rPr>
        <w:t xml:space="preserve"> </w:t>
      </w:r>
      <w:r w:rsidRPr="00976299">
        <w:rPr>
          <w:sz w:val="24"/>
        </w:rPr>
        <w:t>в</w:t>
      </w:r>
      <w:r w:rsidRPr="00976299">
        <w:rPr>
          <w:spacing w:val="29"/>
          <w:sz w:val="24"/>
        </w:rPr>
        <w:t xml:space="preserve"> </w:t>
      </w:r>
      <w:r w:rsidRPr="00976299">
        <w:rPr>
          <w:sz w:val="24"/>
        </w:rPr>
        <w:t>письменной</w:t>
      </w:r>
      <w:r w:rsidRPr="00976299">
        <w:rPr>
          <w:spacing w:val="30"/>
          <w:sz w:val="24"/>
        </w:rPr>
        <w:t xml:space="preserve"> </w:t>
      </w:r>
      <w:r w:rsidRPr="00976299">
        <w:rPr>
          <w:sz w:val="24"/>
        </w:rPr>
        <w:t>форме (ответ</w:t>
      </w:r>
      <w:r w:rsidRPr="00976299">
        <w:rPr>
          <w:spacing w:val="30"/>
          <w:sz w:val="24"/>
        </w:rPr>
        <w:t xml:space="preserve"> </w:t>
      </w:r>
      <w:r w:rsidRPr="00976299">
        <w:rPr>
          <w:sz w:val="24"/>
        </w:rPr>
        <w:t>направляется</w:t>
      </w:r>
      <w:r w:rsidRPr="00976299">
        <w:rPr>
          <w:spacing w:val="29"/>
          <w:sz w:val="24"/>
        </w:rPr>
        <w:t xml:space="preserve"> </w:t>
      </w:r>
      <w:r w:rsidRPr="00976299">
        <w:rPr>
          <w:sz w:val="24"/>
        </w:rPr>
        <w:t>Заявителю</w:t>
      </w:r>
      <w:r w:rsidRPr="00976299">
        <w:rPr>
          <w:spacing w:val="30"/>
          <w:sz w:val="24"/>
        </w:rPr>
        <w:t xml:space="preserve"> </w:t>
      </w:r>
      <w:r w:rsidRPr="00976299">
        <w:rPr>
          <w:sz w:val="24"/>
        </w:rPr>
        <w:t>в</w:t>
      </w:r>
      <w:r w:rsidRPr="00976299">
        <w:rPr>
          <w:spacing w:val="-67"/>
          <w:sz w:val="24"/>
        </w:rPr>
        <w:t xml:space="preserve"> </w:t>
      </w:r>
      <w:r w:rsidRPr="00976299">
        <w:rPr>
          <w:sz w:val="24"/>
        </w:rPr>
        <w:t>соответствии</w:t>
      </w:r>
      <w:r w:rsidRPr="00976299">
        <w:rPr>
          <w:spacing w:val="-2"/>
          <w:sz w:val="24"/>
        </w:rPr>
        <w:t xml:space="preserve"> </w:t>
      </w:r>
      <w:r w:rsidRPr="00976299">
        <w:rPr>
          <w:sz w:val="24"/>
        </w:rPr>
        <w:t>со</w:t>
      </w:r>
      <w:r w:rsidRPr="00976299">
        <w:rPr>
          <w:spacing w:val="-1"/>
          <w:sz w:val="24"/>
        </w:rPr>
        <w:t xml:space="preserve"> </w:t>
      </w:r>
      <w:r w:rsidRPr="00976299">
        <w:rPr>
          <w:sz w:val="24"/>
        </w:rPr>
        <w:t>способом, указанным</w:t>
      </w:r>
      <w:r w:rsidRPr="00976299">
        <w:rPr>
          <w:spacing w:val="-2"/>
          <w:sz w:val="24"/>
        </w:rPr>
        <w:t xml:space="preserve"> </w:t>
      </w:r>
      <w:r w:rsidRPr="00976299">
        <w:rPr>
          <w:sz w:val="24"/>
        </w:rPr>
        <w:t>в</w:t>
      </w:r>
      <w:r w:rsidRPr="00976299">
        <w:rPr>
          <w:spacing w:val="-1"/>
          <w:sz w:val="24"/>
        </w:rPr>
        <w:t xml:space="preserve"> </w:t>
      </w:r>
      <w:r w:rsidRPr="00976299">
        <w:rPr>
          <w:sz w:val="24"/>
        </w:rPr>
        <w:t>обращении);</w:t>
      </w:r>
    </w:p>
    <w:p w:rsidR="00FC36EE" w:rsidRPr="00976299" w:rsidRDefault="00FC36EE" w:rsidP="00976299">
      <w:pPr>
        <w:pStyle w:val="BodyText"/>
        <w:spacing w:after="0" w:line="240" w:lineRule="atLeast"/>
        <w:ind w:right="2" w:firstLine="709"/>
        <w:jc w:val="both"/>
        <w:rPr>
          <w:sz w:val="24"/>
        </w:rPr>
      </w:pPr>
      <w:r w:rsidRPr="00976299">
        <w:rPr>
          <w:sz w:val="24"/>
        </w:rPr>
        <w:t>б) назначить</w:t>
      </w:r>
      <w:r w:rsidRPr="00976299">
        <w:rPr>
          <w:spacing w:val="-7"/>
          <w:sz w:val="24"/>
        </w:rPr>
        <w:t xml:space="preserve"> </w:t>
      </w:r>
      <w:r w:rsidRPr="00976299">
        <w:rPr>
          <w:sz w:val="24"/>
        </w:rPr>
        <w:t>другое</w:t>
      </w:r>
      <w:r w:rsidRPr="00976299">
        <w:rPr>
          <w:spacing w:val="-7"/>
          <w:sz w:val="24"/>
        </w:rPr>
        <w:t xml:space="preserve"> </w:t>
      </w:r>
      <w:r w:rsidRPr="00976299">
        <w:rPr>
          <w:sz w:val="24"/>
        </w:rPr>
        <w:t>время</w:t>
      </w:r>
      <w:r w:rsidRPr="00976299">
        <w:rPr>
          <w:spacing w:val="-7"/>
          <w:sz w:val="24"/>
        </w:rPr>
        <w:t xml:space="preserve"> </w:t>
      </w:r>
      <w:r w:rsidRPr="00976299">
        <w:rPr>
          <w:sz w:val="24"/>
        </w:rPr>
        <w:t>для</w:t>
      </w:r>
      <w:r w:rsidRPr="00976299">
        <w:rPr>
          <w:spacing w:val="-7"/>
          <w:sz w:val="24"/>
        </w:rPr>
        <w:t xml:space="preserve"> </w:t>
      </w:r>
      <w:r w:rsidRPr="00976299">
        <w:rPr>
          <w:sz w:val="24"/>
        </w:rPr>
        <w:t>консультаций.</w:t>
      </w:r>
    </w:p>
    <w:p w:rsidR="00FC36EE" w:rsidRPr="00976299" w:rsidRDefault="00FC36EE" w:rsidP="00976299">
      <w:pPr>
        <w:pStyle w:val="BodyText"/>
        <w:tabs>
          <w:tab w:val="left" w:pos="1649"/>
          <w:tab w:val="left" w:pos="4094"/>
          <w:tab w:val="left" w:pos="4617"/>
          <w:tab w:val="left" w:pos="6368"/>
          <w:tab w:val="left" w:pos="8093"/>
          <w:tab w:val="left" w:pos="9632"/>
        </w:tabs>
        <w:spacing w:after="0" w:line="240" w:lineRule="atLeast"/>
        <w:ind w:right="2" w:firstLine="709"/>
        <w:jc w:val="both"/>
        <w:rPr>
          <w:sz w:val="24"/>
        </w:rPr>
      </w:pPr>
      <w:r w:rsidRPr="00976299">
        <w:rPr>
          <w:sz w:val="24"/>
        </w:rPr>
        <w:t xml:space="preserve">При консультировании по письменным обращениям заявителей </w:t>
      </w:r>
      <w:r w:rsidRPr="00976299">
        <w:rPr>
          <w:spacing w:val="-1"/>
          <w:sz w:val="24"/>
        </w:rPr>
        <w:t>ответ</w:t>
      </w:r>
      <w:r w:rsidRPr="00976299">
        <w:rPr>
          <w:spacing w:val="-67"/>
          <w:sz w:val="24"/>
        </w:rPr>
        <w:t xml:space="preserve"> </w:t>
      </w:r>
      <w:r w:rsidRPr="00976299">
        <w:rPr>
          <w:sz w:val="24"/>
        </w:rPr>
        <w:t>направляется в письменном виде в срок не позднее 30 календарных дней с момента</w:t>
      </w:r>
      <w:r w:rsidRPr="00976299">
        <w:rPr>
          <w:spacing w:val="1"/>
          <w:sz w:val="24"/>
        </w:rPr>
        <w:t xml:space="preserve"> </w:t>
      </w:r>
      <w:r w:rsidRPr="00976299">
        <w:rPr>
          <w:sz w:val="24"/>
        </w:rPr>
        <w:t>регистрации</w:t>
      </w:r>
      <w:r w:rsidRPr="00976299">
        <w:rPr>
          <w:spacing w:val="36"/>
          <w:sz w:val="24"/>
        </w:rPr>
        <w:t xml:space="preserve"> </w:t>
      </w:r>
      <w:r w:rsidRPr="00976299">
        <w:rPr>
          <w:sz w:val="24"/>
        </w:rPr>
        <w:t>обращения</w:t>
      </w:r>
      <w:r w:rsidRPr="00976299">
        <w:rPr>
          <w:spacing w:val="36"/>
          <w:sz w:val="24"/>
        </w:rPr>
        <w:t xml:space="preserve"> </w:t>
      </w:r>
      <w:r w:rsidRPr="00976299">
        <w:rPr>
          <w:sz w:val="24"/>
        </w:rPr>
        <w:t>в</w:t>
      </w:r>
      <w:r w:rsidRPr="00976299">
        <w:rPr>
          <w:spacing w:val="36"/>
          <w:sz w:val="24"/>
        </w:rPr>
        <w:t xml:space="preserve"> </w:t>
      </w:r>
      <w:r w:rsidRPr="00976299">
        <w:rPr>
          <w:sz w:val="24"/>
        </w:rPr>
        <w:t>форме</w:t>
      </w:r>
      <w:r w:rsidRPr="00976299">
        <w:rPr>
          <w:spacing w:val="37"/>
          <w:sz w:val="24"/>
        </w:rPr>
        <w:t xml:space="preserve"> </w:t>
      </w:r>
      <w:r w:rsidRPr="00976299">
        <w:rPr>
          <w:sz w:val="24"/>
        </w:rPr>
        <w:t>электронного</w:t>
      </w:r>
      <w:r w:rsidRPr="00976299">
        <w:rPr>
          <w:spacing w:val="36"/>
          <w:sz w:val="24"/>
        </w:rPr>
        <w:t xml:space="preserve"> </w:t>
      </w:r>
      <w:r w:rsidRPr="00976299">
        <w:rPr>
          <w:sz w:val="24"/>
        </w:rPr>
        <w:t>документа</w:t>
      </w:r>
      <w:r w:rsidRPr="00976299">
        <w:rPr>
          <w:spacing w:val="36"/>
          <w:sz w:val="24"/>
        </w:rPr>
        <w:t xml:space="preserve"> </w:t>
      </w:r>
      <w:r w:rsidRPr="00976299">
        <w:rPr>
          <w:sz w:val="24"/>
        </w:rPr>
        <w:t>по</w:t>
      </w:r>
      <w:r w:rsidRPr="00976299">
        <w:rPr>
          <w:spacing w:val="36"/>
          <w:sz w:val="24"/>
        </w:rPr>
        <w:t xml:space="preserve"> </w:t>
      </w:r>
      <w:r w:rsidRPr="00976299">
        <w:rPr>
          <w:sz w:val="24"/>
        </w:rPr>
        <w:t>адресу</w:t>
      </w:r>
      <w:r w:rsidRPr="00976299">
        <w:rPr>
          <w:spacing w:val="37"/>
          <w:sz w:val="24"/>
        </w:rPr>
        <w:t xml:space="preserve"> </w:t>
      </w:r>
      <w:r w:rsidRPr="00976299">
        <w:rPr>
          <w:sz w:val="24"/>
        </w:rPr>
        <w:t>электронной</w:t>
      </w:r>
      <w:r w:rsidRPr="00976299">
        <w:rPr>
          <w:spacing w:val="-67"/>
          <w:sz w:val="24"/>
        </w:rPr>
        <w:t xml:space="preserve"> </w:t>
      </w:r>
      <w:r w:rsidRPr="00976299">
        <w:rPr>
          <w:sz w:val="24"/>
        </w:rPr>
        <w:t>почты, указанному</w:t>
      </w:r>
      <w:r w:rsidRPr="00976299">
        <w:rPr>
          <w:spacing w:val="43"/>
          <w:sz w:val="24"/>
        </w:rPr>
        <w:t xml:space="preserve"> </w:t>
      </w:r>
      <w:r w:rsidRPr="00976299">
        <w:rPr>
          <w:sz w:val="24"/>
        </w:rPr>
        <w:t>в</w:t>
      </w:r>
      <w:r w:rsidRPr="00976299">
        <w:rPr>
          <w:spacing w:val="44"/>
          <w:sz w:val="24"/>
        </w:rPr>
        <w:t xml:space="preserve"> </w:t>
      </w:r>
      <w:r w:rsidRPr="00976299">
        <w:rPr>
          <w:sz w:val="24"/>
        </w:rPr>
        <w:t>обращении, поступившем</w:t>
      </w:r>
      <w:r w:rsidRPr="00976299">
        <w:rPr>
          <w:spacing w:val="43"/>
          <w:sz w:val="24"/>
        </w:rPr>
        <w:t xml:space="preserve"> </w:t>
      </w:r>
      <w:r w:rsidRPr="00976299">
        <w:rPr>
          <w:sz w:val="24"/>
        </w:rPr>
        <w:t>в</w:t>
      </w:r>
      <w:r w:rsidRPr="00976299">
        <w:rPr>
          <w:spacing w:val="44"/>
          <w:sz w:val="24"/>
        </w:rPr>
        <w:t xml:space="preserve"> </w:t>
      </w:r>
      <w:r w:rsidRPr="00976299">
        <w:rPr>
          <w:sz w:val="24"/>
        </w:rPr>
        <w:t>многофункциональный</w:t>
      </w:r>
      <w:r w:rsidRPr="00976299">
        <w:rPr>
          <w:spacing w:val="42"/>
          <w:sz w:val="24"/>
        </w:rPr>
        <w:t xml:space="preserve"> </w:t>
      </w:r>
      <w:r w:rsidRPr="00976299">
        <w:rPr>
          <w:sz w:val="24"/>
        </w:rPr>
        <w:t>центр</w:t>
      </w:r>
      <w:r w:rsidRPr="00976299">
        <w:rPr>
          <w:spacing w:val="44"/>
          <w:sz w:val="24"/>
        </w:rPr>
        <w:t xml:space="preserve"> </w:t>
      </w:r>
      <w:r w:rsidRPr="00976299">
        <w:rPr>
          <w:sz w:val="24"/>
        </w:rPr>
        <w:t>в форме</w:t>
      </w:r>
      <w:r w:rsidRPr="00976299">
        <w:rPr>
          <w:spacing w:val="12"/>
          <w:sz w:val="24"/>
        </w:rPr>
        <w:t xml:space="preserve"> </w:t>
      </w:r>
      <w:r w:rsidRPr="00976299">
        <w:rPr>
          <w:sz w:val="24"/>
        </w:rPr>
        <w:t>электронного</w:t>
      </w:r>
      <w:r w:rsidRPr="00976299">
        <w:rPr>
          <w:spacing w:val="12"/>
          <w:sz w:val="24"/>
        </w:rPr>
        <w:t xml:space="preserve"> </w:t>
      </w:r>
      <w:r w:rsidRPr="00976299">
        <w:rPr>
          <w:sz w:val="24"/>
        </w:rPr>
        <w:t>документа, и</w:t>
      </w:r>
      <w:r w:rsidRPr="00976299">
        <w:rPr>
          <w:spacing w:val="13"/>
          <w:sz w:val="24"/>
        </w:rPr>
        <w:t xml:space="preserve"> </w:t>
      </w:r>
      <w:r w:rsidRPr="00976299">
        <w:rPr>
          <w:sz w:val="24"/>
        </w:rPr>
        <w:t>в</w:t>
      </w:r>
      <w:r w:rsidRPr="00976299">
        <w:rPr>
          <w:spacing w:val="13"/>
          <w:sz w:val="24"/>
        </w:rPr>
        <w:t xml:space="preserve"> </w:t>
      </w:r>
      <w:r w:rsidRPr="00976299">
        <w:rPr>
          <w:sz w:val="24"/>
        </w:rPr>
        <w:t>письменной</w:t>
      </w:r>
      <w:r w:rsidRPr="00976299">
        <w:rPr>
          <w:spacing w:val="12"/>
          <w:sz w:val="24"/>
        </w:rPr>
        <w:t xml:space="preserve"> </w:t>
      </w:r>
      <w:r w:rsidRPr="00976299">
        <w:rPr>
          <w:sz w:val="24"/>
        </w:rPr>
        <w:t>форме</w:t>
      </w:r>
      <w:r w:rsidRPr="00976299">
        <w:rPr>
          <w:spacing w:val="12"/>
          <w:sz w:val="24"/>
        </w:rPr>
        <w:t xml:space="preserve"> </w:t>
      </w:r>
      <w:r w:rsidRPr="00976299">
        <w:rPr>
          <w:sz w:val="24"/>
        </w:rPr>
        <w:t>по</w:t>
      </w:r>
      <w:r w:rsidRPr="00976299">
        <w:rPr>
          <w:spacing w:val="13"/>
          <w:sz w:val="24"/>
        </w:rPr>
        <w:t xml:space="preserve"> </w:t>
      </w:r>
      <w:r w:rsidRPr="00976299">
        <w:rPr>
          <w:sz w:val="24"/>
        </w:rPr>
        <w:t>почтовому</w:t>
      </w:r>
      <w:r w:rsidRPr="00976299">
        <w:rPr>
          <w:spacing w:val="13"/>
          <w:sz w:val="24"/>
        </w:rPr>
        <w:t xml:space="preserve"> </w:t>
      </w:r>
      <w:r w:rsidRPr="00976299">
        <w:rPr>
          <w:sz w:val="24"/>
        </w:rPr>
        <w:t>адресу,</w:t>
      </w:r>
      <w:r w:rsidRPr="00976299">
        <w:rPr>
          <w:spacing w:val="-67"/>
          <w:sz w:val="24"/>
        </w:rPr>
        <w:t xml:space="preserve"> </w:t>
      </w:r>
      <w:r w:rsidRPr="00976299">
        <w:rPr>
          <w:sz w:val="24"/>
        </w:rPr>
        <w:t>указанному в обращении, поступившем в многофункциональный центр в</w:t>
      </w:r>
      <w:r w:rsidRPr="00976299">
        <w:rPr>
          <w:spacing w:val="1"/>
          <w:sz w:val="24"/>
        </w:rPr>
        <w:t xml:space="preserve"> </w:t>
      </w:r>
      <w:r w:rsidRPr="00976299">
        <w:rPr>
          <w:sz w:val="24"/>
        </w:rPr>
        <w:t>письменной</w:t>
      </w:r>
      <w:r w:rsidRPr="00976299">
        <w:rPr>
          <w:spacing w:val="-2"/>
          <w:sz w:val="24"/>
        </w:rPr>
        <w:t xml:space="preserve"> </w:t>
      </w:r>
      <w:r w:rsidRPr="00976299">
        <w:rPr>
          <w:sz w:val="24"/>
        </w:rPr>
        <w:t>форме.</w:t>
      </w:r>
    </w:p>
    <w:p w:rsidR="00FC36EE" w:rsidRPr="00976299" w:rsidRDefault="00FC36EE" w:rsidP="00976299">
      <w:pPr>
        <w:pStyle w:val="BodyText"/>
        <w:spacing w:after="0" w:line="240" w:lineRule="atLeast"/>
        <w:ind w:right="2" w:firstLine="709"/>
        <w:rPr>
          <w:sz w:val="24"/>
        </w:rPr>
      </w:pPr>
    </w:p>
    <w:p w:rsidR="00FC36EE" w:rsidRPr="00976299" w:rsidRDefault="00FC36EE" w:rsidP="00976299">
      <w:pPr>
        <w:pStyle w:val="Heading1"/>
        <w:numPr>
          <w:ilvl w:val="0"/>
          <w:numId w:val="9"/>
        </w:numPr>
        <w:spacing w:line="240" w:lineRule="atLeast"/>
        <w:ind w:left="0" w:right="2" w:firstLine="709"/>
        <w:jc w:val="both"/>
        <w:rPr>
          <w:sz w:val="24"/>
        </w:rPr>
      </w:pPr>
      <w:bookmarkStart w:id="41" w:name="__RefHeading___42"/>
      <w:bookmarkEnd w:id="41"/>
      <w:r w:rsidRPr="00976299">
        <w:rPr>
          <w:sz w:val="24"/>
        </w:rPr>
        <w:t>Выдача</w:t>
      </w:r>
      <w:r w:rsidRPr="00976299">
        <w:rPr>
          <w:spacing w:val="-11"/>
          <w:sz w:val="24"/>
        </w:rPr>
        <w:t xml:space="preserve"> </w:t>
      </w:r>
      <w:r w:rsidRPr="00976299">
        <w:rPr>
          <w:sz w:val="24"/>
        </w:rPr>
        <w:t>заявителю</w:t>
      </w:r>
      <w:r w:rsidRPr="00976299">
        <w:rPr>
          <w:spacing w:val="-10"/>
          <w:sz w:val="24"/>
        </w:rPr>
        <w:t xml:space="preserve"> </w:t>
      </w:r>
      <w:r w:rsidRPr="00976299">
        <w:rPr>
          <w:sz w:val="24"/>
        </w:rPr>
        <w:t>результата</w:t>
      </w:r>
      <w:r w:rsidRPr="00976299">
        <w:rPr>
          <w:spacing w:val="-11"/>
          <w:sz w:val="24"/>
        </w:rPr>
        <w:t xml:space="preserve"> </w:t>
      </w:r>
      <w:r w:rsidRPr="00976299">
        <w:rPr>
          <w:sz w:val="24"/>
        </w:rPr>
        <w:t>предоставления</w:t>
      </w:r>
      <w:r w:rsidRPr="00976299">
        <w:rPr>
          <w:spacing w:val="-10"/>
          <w:sz w:val="24"/>
        </w:rPr>
        <w:t xml:space="preserve"> </w:t>
      </w:r>
      <w:r w:rsidRPr="00976299">
        <w:rPr>
          <w:sz w:val="24"/>
        </w:rPr>
        <w:t>муниципальной услуги</w:t>
      </w:r>
    </w:p>
    <w:p w:rsidR="00FC36EE" w:rsidRPr="00976299" w:rsidRDefault="00FC36EE" w:rsidP="00976299">
      <w:pPr>
        <w:pStyle w:val="ListParagraph"/>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40" w:lineRule="atLeast"/>
        <w:ind w:left="0" w:right="2" w:firstLine="709"/>
        <w:jc w:val="both"/>
      </w:pPr>
      <w:r w:rsidRPr="00976299">
        <w:t xml:space="preserve">При наличии в заявлении о </w:t>
      </w:r>
      <w:r w:rsidRPr="00976299">
        <w:rPr>
          <w:spacing w:val="-1"/>
        </w:rPr>
        <w:t xml:space="preserve">предоставлении </w:t>
      </w:r>
      <w:r w:rsidRPr="00976299">
        <w:t>муниципальной услуги</w:t>
      </w:r>
      <w:r w:rsidRPr="00976299">
        <w:rPr>
          <w:spacing w:val="5"/>
        </w:rPr>
        <w:t xml:space="preserve"> </w:t>
      </w:r>
      <w:r w:rsidRPr="00976299">
        <w:t>указания</w:t>
      </w:r>
      <w:r w:rsidRPr="00976299">
        <w:rPr>
          <w:spacing w:val="5"/>
        </w:rPr>
        <w:t xml:space="preserve"> </w:t>
      </w:r>
      <w:r w:rsidRPr="00976299">
        <w:t>о</w:t>
      </w:r>
      <w:r w:rsidRPr="00976299">
        <w:rPr>
          <w:spacing w:val="5"/>
        </w:rPr>
        <w:t xml:space="preserve"> </w:t>
      </w:r>
      <w:r w:rsidRPr="00976299">
        <w:t>выдаче</w:t>
      </w:r>
      <w:r w:rsidRPr="00976299">
        <w:rPr>
          <w:spacing w:val="5"/>
        </w:rPr>
        <w:t xml:space="preserve"> </w:t>
      </w:r>
      <w:r w:rsidRPr="00976299">
        <w:t>результатов</w:t>
      </w:r>
      <w:r w:rsidRPr="00976299">
        <w:rPr>
          <w:spacing w:val="5"/>
        </w:rPr>
        <w:t xml:space="preserve"> </w:t>
      </w:r>
      <w:r w:rsidRPr="00976299">
        <w:t>оказания</w:t>
      </w:r>
      <w:r w:rsidRPr="00976299">
        <w:rPr>
          <w:spacing w:val="5"/>
        </w:rPr>
        <w:t xml:space="preserve"> </w:t>
      </w:r>
      <w:r w:rsidRPr="00976299">
        <w:t>услуги</w:t>
      </w:r>
      <w:r w:rsidRPr="00976299">
        <w:rPr>
          <w:spacing w:val="5"/>
        </w:rPr>
        <w:t xml:space="preserve"> </w:t>
      </w:r>
      <w:r w:rsidRPr="00976299">
        <w:t>через</w:t>
      </w:r>
      <w:r w:rsidRPr="00976299">
        <w:rPr>
          <w:spacing w:val="1"/>
        </w:rPr>
        <w:t xml:space="preserve"> </w:t>
      </w:r>
      <w:r w:rsidRPr="00976299">
        <w:t>многофункциональный</w:t>
      </w:r>
      <w:r w:rsidRPr="00976299">
        <w:rPr>
          <w:spacing w:val="1"/>
        </w:rPr>
        <w:t xml:space="preserve"> </w:t>
      </w:r>
      <w:r w:rsidRPr="00976299">
        <w:t>центр, Уполномоченный</w:t>
      </w:r>
      <w:r w:rsidRPr="00976299">
        <w:rPr>
          <w:spacing w:val="1"/>
        </w:rPr>
        <w:t xml:space="preserve"> </w:t>
      </w:r>
      <w:r w:rsidRPr="00976299">
        <w:t>орган</w:t>
      </w:r>
      <w:r w:rsidRPr="00976299">
        <w:rPr>
          <w:spacing w:val="1"/>
        </w:rPr>
        <w:t xml:space="preserve"> </w:t>
      </w:r>
      <w:r w:rsidRPr="00976299">
        <w:t>передает</w:t>
      </w:r>
      <w:r w:rsidRPr="00976299">
        <w:rPr>
          <w:spacing w:val="1"/>
        </w:rPr>
        <w:t xml:space="preserve"> </w:t>
      </w:r>
      <w:r w:rsidRPr="00976299">
        <w:t>документы</w:t>
      </w:r>
      <w:r w:rsidRPr="00976299">
        <w:rPr>
          <w:spacing w:val="1"/>
        </w:rPr>
        <w:t xml:space="preserve"> </w:t>
      </w:r>
      <w:r w:rsidRPr="00976299">
        <w:t>в</w:t>
      </w:r>
      <w:r w:rsidRPr="00976299">
        <w:rPr>
          <w:spacing w:val="1"/>
        </w:rPr>
        <w:t xml:space="preserve"> </w:t>
      </w:r>
      <w:r w:rsidRPr="00976299">
        <w:t>многофункциональный центр для последующей выдачи заявителю (представителю) способом, согласно</w:t>
      </w:r>
      <w:r w:rsidRPr="00976299">
        <w:rPr>
          <w:spacing w:val="4"/>
        </w:rPr>
        <w:t xml:space="preserve"> </w:t>
      </w:r>
      <w:r w:rsidRPr="00976299">
        <w:t>заключенным</w:t>
      </w:r>
      <w:r w:rsidRPr="00976299">
        <w:rPr>
          <w:spacing w:val="4"/>
        </w:rPr>
        <w:t xml:space="preserve"> </w:t>
      </w:r>
      <w:r w:rsidRPr="00976299">
        <w:t>соглашениям</w:t>
      </w:r>
      <w:r w:rsidRPr="00976299">
        <w:rPr>
          <w:spacing w:val="4"/>
        </w:rPr>
        <w:t xml:space="preserve"> </w:t>
      </w:r>
      <w:r w:rsidRPr="00976299">
        <w:t>о</w:t>
      </w:r>
      <w:r w:rsidRPr="00976299">
        <w:rPr>
          <w:spacing w:val="5"/>
        </w:rPr>
        <w:t xml:space="preserve"> </w:t>
      </w:r>
      <w:r w:rsidRPr="00976299">
        <w:t>взаимодействии</w:t>
      </w:r>
      <w:r w:rsidRPr="00976299">
        <w:rPr>
          <w:spacing w:val="1"/>
        </w:rPr>
        <w:t xml:space="preserve"> </w:t>
      </w:r>
      <w:r w:rsidRPr="00976299">
        <w:t>заключенным</w:t>
      </w:r>
      <w:r w:rsidRPr="00976299">
        <w:rPr>
          <w:spacing w:val="9"/>
        </w:rPr>
        <w:t xml:space="preserve"> </w:t>
      </w:r>
      <w:r w:rsidRPr="00976299">
        <w:t>между</w:t>
      </w:r>
      <w:r w:rsidRPr="00976299">
        <w:rPr>
          <w:spacing w:val="9"/>
        </w:rPr>
        <w:t xml:space="preserve"> </w:t>
      </w:r>
      <w:r w:rsidRPr="00976299">
        <w:t>Уполномоченным</w:t>
      </w:r>
      <w:r w:rsidRPr="00976299">
        <w:rPr>
          <w:spacing w:val="10"/>
        </w:rPr>
        <w:t xml:space="preserve"> </w:t>
      </w:r>
      <w:r w:rsidRPr="00976299">
        <w:t>органом</w:t>
      </w:r>
      <w:r w:rsidRPr="00976299">
        <w:rPr>
          <w:spacing w:val="9"/>
        </w:rPr>
        <w:t xml:space="preserve"> </w:t>
      </w:r>
      <w:r w:rsidRPr="00976299">
        <w:t>и</w:t>
      </w:r>
      <w:r w:rsidRPr="00976299">
        <w:rPr>
          <w:spacing w:val="10"/>
        </w:rPr>
        <w:t xml:space="preserve"> </w:t>
      </w:r>
      <w:r w:rsidRPr="00976299">
        <w:t>многофункциональным</w:t>
      </w:r>
      <w:r w:rsidRPr="00976299">
        <w:rPr>
          <w:spacing w:val="8"/>
        </w:rPr>
        <w:t xml:space="preserve"> </w:t>
      </w:r>
      <w:r w:rsidRPr="00976299">
        <w:t>центром</w:t>
      </w:r>
      <w:r w:rsidRPr="00976299">
        <w:rPr>
          <w:spacing w:val="-67"/>
        </w:rPr>
        <w:t xml:space="preserve"> </w:t>
      </w:r>
      <w:r w:rsidRPr="00976299">
        <w:t>в</w:t>
      </w:r>
      <w:r w:rsidRPr="00976299">
        <w:rPr>
          <w:spacing w:val="1"/>
        </w:rPr>
        <w:t xml:space="preserve"> </w:t>
      </w:r>
      <w:r w:rsidRPr="00976299">
        <w:t>порядке, утвержденном</w:t>
      </w:r>
      <w:r w:rsidRPr="00976299">
        <w:rPr>
          <w:spacing w:val="1"/>
        </w:rPr>
        <w:t xml:space="preserve"> </w:t>
      </w:r>
      <w:r w:rsidRPr="00976299">
        <w:t>постановлением</w:t>
      </w:r>
      <w:r w:rsidRPr="00976299">
        <w:rPr>
          <w:spacing w:val="1"/>
        </w:rPr>
        <w:t xml:space="preserve"> </w:t>
      </w:r>
      <w:r w:rsidRPr="00976299">
        <w:t>Правительства</w:t>
      </w:r>
      <w:r w:rsidRPr="00976299">
        <w:rPr>
          <w:spacing w:val="1"/>
        </w:rPr>
        <w:t xml:space="preserve"> </w:t>
      </w:r>
      <w:r w:rsidRPr="00976299">
        <w:t>Российской</w:t>
      </w:r>
      <w:r w:rsidRPr="00976299">
        <w:rPr>
          <w:spacing w:val="1"/>
        </w:rPr>
        <w:t xml:space="preserve"> </w:t>
      </w:r>
      <w:r w:rsidRPr="00976299">
        <w:t>Федерации</w:t>
      </w:r>
      <w:r w:rsidRPr="00976299">
        <w:rPr>
          <w:spacing w:val="-67"/>
        </w:rPr>
        <w:t xml:space="preserve"> </w:t>
      </w:r>
      <w:r w:rsidRPr="00976299">
        <w:t>от 27 сентября 2011 г. № 797</w:t>
      </w:r>
      <w:r w:rsidRPr="00976299">
        <w:rPr>
          <w:spacing w:val="18"/>
        </w:rPr>
        <w:t xml:space="preserve"> </w:t>
      </w:r>
      <w:r w:rsidRPr="00976299">
        <w:t>«О</w:t>
      </w:r>
      <w:r w:rsidRPr="00976299">
        <w:rPr>
          <w:spacing w:val="19"/>
        </w:rPr>
        <w:t xml:space="preserve"> </w:t>
      </w:r>
      <w:r w:rsidRPr="00976299">
        <w:t>взаимодействии</w:t>
      </w:r>
      <w:r w:rsidRPr="00976299">
        <w:rPr>
          <w:spacing w:val="19"/>
        </w:rPr>
        <w:t xml:space="preserve"> </w:t>
      </w:r>
      <w:r w:rsidRPr="00976299">
        <w:t>между</w:t>
      </w:r>
      <w:r w:rsidRPr="00976299">
        <w:rPr>
          <w:spacing w:val="19"/>
        </w:rPr>
        <w:t xml:space="preserve"> </w:t>
      </w:r>
      <w:r w:rsidRPr="00976299">
        <w:t>многофункциональными</w:t>
      </w:r>
      <w:r w:rsidRPr="00976299">
        <w:rPr>
          <w:spacing w:val="1"/>
        </w:rPr>
        <w:t xml:space="preserve"> </w:t>
      </w:r>
      <w:r w:rsidRPr="00976299">
        <w:t xml:space="preserve">центрами предоставления государственных и муниципальных услуг </w:t>
      </w:r>
      <w:r w:rsidRPr="00976299">
        <w:rPr>
          <w:spacing w:val="-1"/>
        </w:rPr>
        <w:t>и</w:t>
      </w:r>
      <w:r w:rsidRPr="00976299">
        <w:rPr>
          <w:spacing w:val="-67"/>
        </w:rPr>
        <w:t xml:space="preserve"> </w:t>
      </w:r>
      <w:r w:rsidRPr="00976299">
        <w:t>федеральными органами исполнительной власти, органами государственных</w:t>
      </w:r>
      <w:r w:rsidRPr="00976299">
        <w:rPr>
          <w:spacing w:val="1"/>
        </w:rPr>
        <w:t xml:space="preserve"> </w:t>
      </w:r>
      <w:r w:rsidRPr="00976299">
        <w:t>внебюджетных</w:t>
      </w:r>
      <w:r w:rsidRPr="00976299">
        <w:rPr>
          <w:spacing w:val="1"/>
        </w:rPr>
        <w:t xml:space="preserve"> </w:t>
      </w:r>
      <w:r w:rsidRPr="00976299">
        <w:t>фондов, органами</w:t>
      </w:r>
      <w:r w:rsidRPr="00976299">
        <w:rPr>
          <w:spacing w:val="1"/>
        </w:rPr>
        <w:t xml:space="preserve"> </w:t>
      </w:r>
      <w:r w:rsidRPr="00976299">
        <w:t>государственной</w:t>
      </w:r>
      <w:r w:rsidRPr="00976299">
        <w:rPr>
          <w:spacing w:val="1"/>
        </w:rPr>
        <w:t xml:space="preserve"> </w:t>
      </w:r>
      <w:r w:rsidRPr="00976299">
        <w:t>власти</w:t>
      </w:r>
      <w:r w:rsidRPr="00976299">
        <w:rPr>
          <w:spacing w:val="1"/>
        </w:rPr>
        <w:t xml:space="preserve"> </w:t>
      </w:r>
      <w:r w:rsidRPr="00976299">
        <w:t>субъектов</w:t>
      </w:r>
      <w:r w:rsidRPr="00976299">
        <w:rPr>
          <w:spacing w:val="1"/>
        </w:rPr>
        <w:t xml:space="preserve"> </w:t>
      </w:r>
      <w:r w:rsidRPr="00976299">
        <w:t>Российской</w:t>
      </w:r>
      <w:r w:rsidRPr="00976299">
        <w:rPr>
          <w:spacing w:val="-67"/>
        </w:rPr>
        <w:t xml:space="preserve"> </w:t>
      </w:r>
      <w:r w:rsidRPr="00976299">
        <w:t>Федерации, органами</w:t>
      </w:r>
      <w:r w:rsidRPr="00976299">
        <w:rPr>
          <w:spacing w:val="-2"/>
        </w:rPr>
        <w:t xml:space="preserve"> </w:t>
      </w:r>
      <w:r w:rsidRPr="00976299">
        <w:t>местного</w:t>
      </w:r>
      <w:r w:rsidRPr="00976299">
        <w:rPr>
          <w:spacing w:val="-2"/>
        </w:rPr>
        <w:t xml:space="preserve"> </w:t>
      </w:r>
      <w:r w:rsidRPr="00976299">
        <w:t>самоуправления».</w:t>
      </w:r>
    </w:p>
    <w:p w:rsidR="00FC36EE" w:rsidRPr="00976299" w:rsidRDefault="00FC36EE" w:rsidP="00976299">
      <w:pPr>
        <w:pStyle w:val="BodyText"/>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line="240" w:lineRule="atLeast"/>
        <w:ind w:right="2" w:firstLine="709"/>
        <w:jc w:val="both"/>
        <w:rPr>
          <w:sz w:val="24"/>
        </w:rPr>
      </w:pPr>
      <w:r w:rsidRPr="00976299">
        <w:rPr>
          <w:sz w:val="24"/>
        </w:rPr>
        <w:t>Порядок</w:t>
      </w:r>
      <w:r w:rsidRPr="00976299">
        <w:rPr>
          <w:spacing w:val="54"/>
          <w:sz w:val="24"/>
        </w:rPr>
        <w:t xml:space="preserve"> </w:t>
      </w:r>
      <w:r w:rsidRPr="00976299">
        <w:rPr>
          <w:sz w:val="24"/>
        </w:rPr>
        <w:t>и</w:t>
      </w:r>
      <w:r w:rsidRPr="00976299">
        <w:rPr>
          <w:spacing w:val="55"/>
          <w:sz w:val="24"/>
        </w:rPr>
        <w:t xml:space="preserve"> </w:t>
      </w:r>
      <w:r w:rsidRPr="00976299">
        <w:rPr>
          <w:sz w:val="24"/>
        </w:rPr>
        <w:t>сроки</w:t>
      </w:r>
      <w:r w:rsidRPr="00976299">
        <w:rPr>
          <w:spacing w:val="55"/>
          <w:sz w:val="24"/>
        </w:rPr>
        <w:t xml:space="preserve"> </w:t>
      </w:r>
      <w:r w:rsidRPr="00976299">
        <w:rPr>
          <w:sz w:val="24"/>
        </w:rPr>
        <w:t>передачи</w:t>
      </w:r>
      <w:r w:rsidRPr="00976299">
        <w:rPr>
          <w:spacing w:val="55"/>
          <w:sz w:val="24"/>
        </w:rPr>
        <w:t xml:space="preserve"> </w:t>
      </w:r>
      <w:r w:rsidRPr="00976299">
        <w:rPr>
          <w:sz w:val="24"/>
        </w:rPr>
        <w:t>Уполномоченным</w:t>
      </w:r>
      <w:r w:rsidRPr="00976299">
        <w:rPr>
          <w:spacing w:val="55"/>
          <w:sz w:val="24"/>
        </w:rPr>
        <w:t xml:space="preserve"> </w:t>
      </w:r>
      <w:r w:rsidRPr="00976299">
        <w:rPr>
          <w:sz w:val="24"/>
        </w:rPr>
        <w:t>органом</w:t>
      </w:r>
      <w:r w:rsidRPr="00976299">
        <w:rPr>
          <w:spacing w:val="55"/>
          <w:sz w:val="24"/>
        </w:rPr>
        <w:t xml:space="preserve"> </w:t>
      </w:r>
      <w:r w:rsidRPr="00976299">
        <w:rPr>
          <w:sz w:val="24"/>
        </w:rPr>
        <w:t>таких</w:t>
      </w:r>
      <w:r w:rsidRPr="00976299">
        <w:rPr>
          <w:spacing w:val="54"/>
          <w:sz w:val="24"/>
        </w:rPr>
        <w:t xml:space="preserve"> </w:t>
      </w:r>
      <w:r w:rsidRPr="00976299">
        <w:rPr>
          <w:sz w:val="24"/>
        </w:rPr>
        <w:t>документов</w:t>
      </w:r>
      <w:r w:rsidRPr="00976299">
        <w:rPr>
          <w:spacing w:val="55"/>
          <w:sz w:val="24"/>
        </w:rPr>
        <w:t xml:space="preserve"> </w:t>
      </w:r>
      <w:r w:rsidRPr="00976299">
        <w:rPr>
          <w:sz w:val="24"/>
        </w:rPr>
        <w:t>в</w:t>
      </w:r>
      <w:r w:rsidRPr="00976299">
        <w:rPr>
          <w:spacing w:val="-67"/>
          <w:sz w:val="24"/>
        </w:rPr>
        <w:t xml:space="preserve"> </w:t>
      </w:r>
      <w:r w:rsidRPr="00976299">
        <w:rPr>
          <w:sz w:val="24"/>
        </w:rPr>
        <w:t>многофункциональный центр определяются соглашением о взаимодействии,</w:t>
      </w:r>
      <w:r w:rsidRPr="00976299">
        <w:rPr>
          <w:spacing w:val="-67"/>
          <w:sz w:val="24"/>
        </w:rPr>
        <w:t xml:space="preserve"> </w:t>
      </w:r>
      <w:r w:rsidRPr="00976299">
        <w:rPr>
          <w:sz w:val="24"/>
        </w:rPr>
        <w:t>заключенным ими в порядке, установленном постановлением Правительства</w:t>
      </w:r>
      <w:r w:rsidRPr="00976299">
        <w:rPr>
          <w:spacing w:val="1"/>
          <w:sz w:val="24"/>
        </w:rPr>
        <w:t xml:space="preserve"> </w:t>
      </w:r>
      <w:r w:rsidRPr="00976299">
        <w:rPr>
          <w:sz w:val="24"/>
        </w:rPr>
        <w:t>Российской</w:t>
      </w:r>
      <w:r w:rsidRPr="00976299">
        <w:rPr>
          <w:spacing w:val="1"/>
          <w:sz w:val="24"/>
        </w:rPr>
        <w:t xml:space="preserve"> </w:t>
      </w:r>
      <w:r w:rsidRPr="00976299">
        <w:rPr>
          <w:sz w:val="24"/>
        </w:rPr>
        <w:t>Федерации</w:t>
      </w:r>
      <w:r w:rsidRPr="00976299">
        <w:rPr>
          <w:spacing w:val="1"/>
          <w:sz w:val="24"/>
        </w:rPr>
        <w:t xml:space="preserve">  </w:t>
      </w:r>
      <w:r w:rsidRPr="00976299">
        <w:rPr>
          <w:sz w:val="24"/>
        </w:rPr>
        <w:t>от 27 сентября 2011 г. № 797</w:t>
      </w:r>
      <w:r w:rsidRPr="00976299">
        <w:rPr>
          <w:spacing w:val="1"/>
          <w:sz w:val="24"/>
        </w:rPr>
        <w:t xml:space="preserve"> </w:t>
      </w:r>
      <w:r w:rsidRPr="00976299">
        <w:rPr>
          <w:sz w:val="24"/>
        </w:rPr>
        <w:t>«О</w:t>
      </w:r>
      <w:r w:rsidRPr="00976299">
        <w:rPr>
          <w:spacing w:val="1"/>
          <w:sz w:val="24"/>
        </w:rPr>
        <w:t xml:space="preserve"> </w:t>
      </w:r>
      <w:r w:rsidRPr="00976299">
        <w:rPr>
          <w:sz w:val="24"/>
        </w:rPr>
        <w:t>взаимодействии</w:t>
      </w:r>
      <w:r w:rsidRPr="00976299">
        <w:rPr>
          <w:spacing w:val="1"/>
          <w:sz w:val="24"/>
        </w:rPr>
        <w:t xml:space="preserve"> </w:t>
      </w:r>
      <w:r w:rsidRPr="00976299">
        <w:rPr>
          <w:sz w:val="24"/>
        </w:rPr>
        <w:t>между</w:t>
      </w:r>
      <w:r w:rsidRPr="00976299">
        <w:rPr>
          <w:spacing w:val="1"/>
          <w:sz w:val="24"/>
        </w:rPr>
        <w:t xml:space="preserve"> </w:t>
      </w:r>
      <w:r w:rsidRPr="00976299">
        <w:rPr>
          <w:sz w:val="24"/>
        </w:rPr>
        <w:t>многофункциональными центрами предоставления государственных и</w:t>
      </w:r>
      <w:r w:rsidRPr="00976299">
        <w:rPr>
          <w:spacing w:val="-67"/>
          <w:sz w:val="24"/>
        </w:rPr>
        <w:t xml:space="preserve"> </w:t>
      </w:r>
      <w:r w:rsidRPr="00976299">
        <w:rPr>
          <w:sz w:val="24"/>
        </w:rPr>
        <w:t>муниципальных услуг и федеральными органами исполнительной власти,</w:t>
      </w:r>
      <w:r w:rsidRPr="00976299">
        <w:rPr>
          <w:spacing w:val="-67"/>
          <w:sz w:val="24"/>
        </w:rPr>
        <w:t xml:space="preserve"> </w:t>
      </w:r>
      <w:r w:rsidRPr="00976299">
        <w:rPr>
          <w:sz w:val="24"/>
        </w:rPr>
        <w:t>органами</w:t>
      </w:r>
      <w:r w:rsidRPr="00976299">
        <w:rPr>
          <w:spacing w:val="1"/>
          <w:sz w:val="24"/>
        </w:rPr>
        <w:t xml:space="preserve"> </w:t>
      </w:r>
      <w:r w:rsidRPr="00976299">
        <w:rPr>
          <w:sz w:val="24"/>
        </w:rPr>
        <w:t>государственных</w:t>
      </w:r>
      <w:r w:rsidRPr="00976299">
        <w:rPr>
          <w:spacing w:val="1"/>
          <w:sz w:val="24"/>
        </w:rPr>
        <w:t xml:space="preserve"> </w:t>
      </w:r>
      <w:r w:rsidRPr="00976299">
        <w:rPr>
          <w:sz w:val="24"/>
        </w:rPr>
        <w:t>внебюджетных</w:t>
      </w:r>
      <w:r w:rsidRPr="00976299">
        <w:rPr>
          <w:spacing w:val="1"/>
          <w:sz w:val="24"/>
        </w:rPr>
        <w:t xml:space="preserve"> </w:t>
      </w:r>
      <w:r w:rsidRPr="00976299">
        <w:rPr>
          <w:sz w:val="24"/>
        </w:rPr>
        <w:t>фондов, органами</w:t>
      </w:r>
      <w:r w:rsidRPr="00976299">
        <w:rPr>
          <w:spacing w:val="1"/>
          <w:sz w:val="24"/>
        </w:rPr>
        <w:t xml:space="preserve"> </w:t>
      </w:r>
      <w:r w:rsidRPr="00976299">
        <w:rPr>
          <w:sz w:val="24"/>
        </w:rPr>
        <w:t>государственной</w:t>
      </w:r>
      <w:r w:rsidRPr="00976299">
        <w:rPr>
          <w:spacing w:val="1"/>
          <w:sz w:val="24"/>
        </w:rPr>
        <w:t xml:space="preserve"> </w:t>
      </w:r>
      <w:r w:rsidRPr="00976299">
        <w:rPr>
          <w:sz w:val="24"/>
        </w:rPr>
        <w:t>власти</w:t>
      </w:r>
      <w:r w:rsidRPr="00976299">
        <w:rPr>
          <w:spacing w:val="-5"/>
          <w:sz w:val="24"/>
        </w:rPr>
        <w:t xml:space="preserve"> </w:t>
      </w:r>
      <w:r w:rsidRPr="00976299">
        <w:rPr>
          <w:sz w:val="24"/>
        </w:rPr>
        <w:t>субъектов</w:t>
      </w:r>
      <w:r w:rsidRPr="00976299">
        <w:rPr>
          <w:spacing w:val="-5"/>
          <w:sz w:val="24"/>
        </w:rPr>
        <w:t xml:space="preserve"> </w:t>
      </w:r>
      <w:r w:rsidRPr="00976299">
        <w:rPr>
          <w:sz w:val="24"/>
        </w:rPr>
        <w:t>Российской</w:t>
      </w:r>
      <w:r w:rsidRPr="00976299">
        <w:rPr>
          <w:spacing w:val="-5"/>
          <w:sz w:val="24"/>
        </w:rPr>
        <w:t xml:space="preserve"> </w:t>
      </w:r>
      <w:r w:rsidRPr="00976299">
        <w:rPr>
          <w:sz w:val="24"/>
        </w:rPr>
        <w:t>Федерации, органами</w:t>
      </w:r>
      <w:r w:rsidRPr="00976299">
        <w:rPr>
          <w:spacing w:val="-4"/>
          <w:sz w:val="24"/>
        </w:rPr>
        <w:t xml:space="preserve"> </w:t>
      </w:r>
      <w:r w:rsidRPr="00976299">
        <w:rPr>
          <w:sz w:val="24"/>
        </w:rPr>
        <w:t>местного</w:t>
      </w:r>
      <w:r w:rsidRPr="00976299">
        <w:rPr>
          <w:spacing w:val="-4"/>
          <w:sz w:val="24"/>
        </w:rPr>
        <w:t xml:space="preserve"> </w:t>
      </w:r>
      <w:r w:rsidRPr="00976299">
        <w:rPr>
          <w:sz w:val="24"/>
        </w:rPr>
        <w:t>самоуправления».</w:t>
      </w:r>
    </w:p>
    <w:p w:rsidR="00FC36EE" w:rsidRPr="00976299" w:rsidRDefault="00FC36EE" w:rsidP="00976299">
      <w:pPr>
        <w:pStyle w:val="ListParagraph"/>
        <w:numPr>
          <w:ilvl w:val="1"/>
          <w:numId w:val="9"/>
        </w:numPr>
        <w:tabs>
          <w:tab w:val="left" w:pos="1346"/>
        </w:tabs>
        <w:spacing w:line="240" w:lineRule="atLeast"/>
        <w:ind w:left="0" w:right="2" w:firstLine="709"/>
        <w:jc w:val="both"/>
      </w:pPr>
      <w:r w:rsidRPr="00976299">
        <w:t>Прием</w:t>
      </w:r>
      <w:r w:rsidRPr="00976299">
        <w:rPr>
          <w:spacing w:val="13"/>
        </w:rPr>
        <w:t xml:space="preserve"> </w:t>
      </w:r>
      <w:r w:rsidRPr="00976299">
        <w:t>заявителей</w:t>
      </w:r>
      <w:r w:rsidRPr="00976299">
        <w:rPr>
          <w:spacing w:val="13"/>
        </w:rPr>
        <w:t xml:space="preserve"> </w:t>
      </w:r>
      <w:r w:rsidRPr="00976299">
        <w:t>для</w:t>
      </w:r>
      <w:r w:rsidRPr="00976299">
        <w:rPr>
          <w:spacing w:val="13"/>
        </w:rPr>
        <w:t xml:space="preserve"> </w:t>
      </w:r>
      <w:r w:rsidRPr="00976299">
        <w:t>выдачи</w:t>
      </w:r>
      <w:r w:rsidRPr="00976299">
        <w:rPr>
          <w:spacing w:val="13"/>
        </w:rPr>
        <w:t xml:space="preserve"> </w:t>
      </w:r>
      <w:r w:rsidRPr="00976299">
        <w:t>документов, являющихся</w:t>
      </w:r>
      <w:r w:rsidRPr="00976299">
        <w:rPr>
          <w:spacing w:val="13"/>
        </w:rPr>
        <w:t xml:space="preserve"> </w:t>
      </w:r>
      <w:r w:rsidRPr="00976299">
        <w:t>результатом</w:t>
      </w:r>
      <w:r w:rsidRPr="00976299">
        <w:rPr>
          <w:spacing w:val="1"/>
        </w:rPr>
        <w:t xml:space="preserve"> </w:t>
      </w:r>
      <w:r w:rsidRPr="00976299">
        <w:t>муниципальной услуги, в</w:t>
      </w:r>
      <w:r w:rsidRPr="00976299">
        <w:rPr>
          <w:spacing w:val="1"/>
        </w:rPr>
        <w:t xml:space="preserve"> </w:t>
      </w:r>
      <w:r w:rsidRPr="00976299">
        <w:t>порядке</w:t>
      </w:r>
      <w:r w:rsidRPr="00976299">
        <w:rPr>
          <w:spacing w:val="1"/>
        </w:rPr>
        <w:t xml:space="preserve"> </w:t>
      </w:r>
      <w:r w:rsidRPr="00976299">
        <w:t>очередности</w:t>
      </w:r>
      <w:r w:rsidRPr="00976299">
        <w:rPr>
          <w:spacing w:val="1"/>
        </w:rPr>
        <w:t xml:space="preserve"> </w:t>
      </w:r>
      <w:r w:rsidRPr="00976299">
        <w:t>при</w:t>
      </w:r>
      <w:r w:rsidRPr="00976299">
        <w:rPr>
          <w:spacing w:val="1"/>
        </w:rPr>
        <w:t xml:space="preserve"> </w:t>
      </w:r>
      <w:r w:rsidRPr="00976299">
        <w:t>получении</w:t>
      </w:r>
      <w:r w:rsidRPr="00976299">
        <w:rPr>
          <w:spacing w:val="-67"/>
        </w:rPr>
        <w:t xml:space="preserve"> </w:t>
      </w:r>
      <w:r w:rsidRPr="00976299">
        <w:t>номерного</w:t>
      </w:r>
      <w:r w:rsidRPr="00976299">
        <w:rPr>
          <w:spacing w:val="16"/>
        </w:rPr>
        <w:t xml:space="preserve"> </w:t>
      </w:r>
      <w:r w:rsidRPr="00976299">
        <w:t>талона</w:t>
      </w:r>
      <w:r w:rsidRPr="00976299">
        <w:rPr>
          <w:spacing w:val="16"/>
        </w:rPr>
        <w:t xml:space="preserve"> </w:t>
      </w:r>
      <w:r w:rsidRPr="00976299">
        <w:t>из</w:t>
      </w:r>
      <w:r w:rsidRPr="00976299">
        <w:rPr>
          <w:spacing w:val="16"/>
        </w:rPr>
        <w:t xml:space="preserve"> </w:t>
      </w:r>
      <w:r w:rsidRPr="00976299">
        <w:t>терминала</w:t>
      </w:r>
      <w:r w:rsidRPr="00976299">
        <w:rPr>
          <w:spacing w:val="16"/>
        </w:rPr>
        <w:t xml:space="preserve"> </w:t>
      </w:r>
      <w:r w:rsidRPr="00976299">
        <w:t>электронной</w:t>
      </w:r>
      <w:r w:rsidRPr="00976299">
        <w:rPr>
          <w:spacing w:val="16"/>
        </w:rPr>
        <w:t xml:space="preserve"> </w:t>
      </w:r>
      <w:r w:rsidRPr="00976299">
        <w:t>очереди, соответствующего</w:t>
      </w:r>
      <w:r w:rsidRPr="00976299">
        <w:rPr>
          <w:spacing w:val="16"/>
        </w:rPr>
        <w:t xml:space="preserve"> </w:t>
      </w:r>
      <w:r w:rsidRPr="00976299">
        <w:t>цели</w:t>
      </w:r>
      <w:r w:rsidRPr="00976299">
        <w:rPr>
          <w:spacing w:val="-67"/>
        </w:rPr>
        <w:t xml:space="preserve"> </w:t>
      </w:r>
      <w:r w:rsidRPr="00976299">
        <w:t>обращения, либо</w:t>
      </w:r>
      <w:r w:rsidRPr="00976299">
        <w:rPr>
          <w:spacing w:val="-1"/>
        </w:rPr>
        <w:t xml:space="preserve"> </w:t>
      </w:r>
      <w:r w:rsidRPr="00976299">
        <w:t>по</w:t>
      </w:r>
      <w:r w:rsidRPr="00976299">
        <w:rPr>
          <w:spacing w:val="-1"/>
        </w:rPr>
        <w:t xml:space="preserve"> </w:t>
      </w:r>
      <w:r w:rsidRPr="00976299">
        <w:t>предварительной</w:t>
      </w:r>
      <w:r w:rsidRPr="00976299">
        <w:rPr>
          <w:spacing w:val="-1"/>
        </w:rPr>
        <w:t xml:space="preserve"> </w:t>
      </w:r>
      <w:r w:rsidRPr="00976299">
        <w:t>записи.</w:t>
      </w:r>
    </w:p>
    <w:p w:rsidR="00FC36EE" w:rsidRPr="00976299" w:rsidRDefault="00FC36EE" w:rsidP="00976299">
      <w:pPr>
        <w:pStyle w:val="BodyText"/>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40" w:lineRule="atLeast"/>
        <w:ind w:right="2" w:firstLine="709"/>
        <w:jc w:val="both"/>
        <w:rPr>
          <w:spacing w:val="-67"/>
          <w:sz w:val="24"/>
        </w:rPr>
      </w:pPr>
      <w:r w:rsidRPr="00976299">
        <w:rPr>
          <w:sz w:val="24"/>
        </w:rPr>
        <w:t>Работник многофункционального центра осуществляет следующие действия:</w:t>
      </w:r>
    </w:p>
    <w:p w:rsidR="00FC36EE" w:rsidRPr="00976299" w:rsidRDefault="00FC36EE" w:rsidP="00976299">
      <w:pPr>
        <w:pStyle w:val="BodyText"/>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40" w:lineRule="atLeast"/>
        <w:ind w:right="2" w:firstLine="709"/>
        <w:jc w:val="both"/>
        <w:rPr>
          <w:sz w:val="24"/>
        </w:rPr>
      </w:pPr>
      <w:r w:rsidRPr="00976299">
        <w:rPr>
          <w:sz w:val="24"/>
        </w:rPr>
        <w:t>а) устанавливает личность заявителя на основании документа,</w:t>
      </w:r>
      <w:r w:rsidRPr="00976299">
        <w:rPr>
          <w:spacing w:val="1"/>
          <w:sz w:val="24"/>
        </w:rPr>
        <w:t xml:space="preserve"> </w:t>
      </w:r>
      <w:r w:rsidRPr="00976299">
        <w:rPr>
          <w:sz w:val="24"/>
        </w:rPr>
        <w:t>удостоверяющего личность в соответствии с законодательством Российской Федерации;</w:t>
      </w:r>
    </w:p>
    <w:p w:rsidR="00FC36EE" w:rsidRPr="00976299" w:rsidRDefault="00FC36EE" w:rsidP="00976299">
      <w:pPr>
        <w:pStyle w:val="BodyText"/>
        <w:tabs>
          <w:tab w:val="left" w:pos="2372"/>
          <w:tab w:val="left" w:pos="4073"/>
          <w:tab w:val="left" w:pos="6044"/>
          <w:tab w:val="left" w:pos="7676"/>
          <w:tab w:val="left" w:pos="8714"/>
        </w:tabs>
        <w:spacing w:after="0" w:line="240" w:lineRule="atLeast"/>
        <w:ind w:right="2" w:firstLine="709"/>
        <w:jc w:val="both"/>
        <w:rPr>
          <w:sz w:val="24"/>
        </w:rPr>
      </w:pPr>
      <w:r w:rsidRPr="00976299">
        <w:rPr>
          <w:sz w:val="24"/>
        </w:rPr>
        <w:t xml:space="preserve">б) проверяет полномочия представителя заявителя (в случае </w:t>
      </w:r>
      <w:r w:rsidRPr="00976299">
        <w:rPr>
          <w:spacing w:val="-1"/>
          <w:sz w:val="24"/>
        </w:rPr>
        <w:t>обращения</w:t>
      </w:r>
      <w:r w:rsidRPr="00976299">
        <w:rPr>
          <w:spacing w:val="-67"/>
          <w:sz w:val="24"/>
        </w:rPr>
        <w:t xml:space="preserve"> </w:t>
      </w:r>
      <w:r w:rsidRPr="00976299">
        <w:rPr>
          <w:sz w:val="24"/>
        </w:rPr>
        <w:t>представителя</w:t>
      </w:r>
      <w:r w:rsidRPr="00976299">
        <w:rPr>
          <w:spacing w:val="-2"/>
          <w:sz w:val="24"/>
        </w:rPr>
        <w:t xml:space="preserve"> </w:t>
      </w:r>
      <w:r w:rsidRPr="00976299">
        <w:rPr>
          <w:sz w:val="24"/>
        </w:rPr>
        <w:t>заявителя);</w:t>
      </w:r>
    </w:p>
    <w:p w:rsidR="00FC36EE" w:rsidRPr="00976299" w:rsidRDefault="00FC36EE" w:rsidP="00976299">
      <w:pPr>
        <w:pStyle w:val="BodyText"/>
        <w:spacing w:after="0" w:line="240" w:lineRule="atLeast"/>
        <w:ind w:right="2" w:firstLine="709"/>
        <w:jc w:val="both"/>
        <w:rPr>
          <w:sz w:val="24"/>
        </w:rPr>
      </w:pPr>
      <w:r w:rsidRPr="00976299">
        <w:rPr>
          <w:sz w:val="24"/>
        </w:rPr>
        <w:t>в) определяет</w:t>
      </w:r>
      <w:r w:rsidRPr="00976299">
        <w:rPr>
          <w:spacing w:val="-3"/>
          <w:sz w:val="24"/>
        </w:rPr>
        <w:t xml:space="preserve"> </w:t>
      </w:r>
      <w:r w:rsidRPr="00976299">
        <w:rPr>
          <w:sz w:val="24"/>
        </w:rPr>
        <w:t>статус</w:t>
      </w:r>
      <w:r w:rsidRPr="00976299">
        <w:rPr>
          <w:spacing w:val="-3"/>
          <w:sz w:val="24"/>
        </w:rPr>
        <w:t xml:space="preserve"> </w:t>
      </w:r>
      <w:r w:rsidRPr="00976299">
        <w:rPr>
          <w:sz w:val="24"/>
        </w:rPr>
        <w:t>исполнения</w:t>
      </w:r>
      <w:r w:rsidRPr="00976299">
        <w:rPr>
          <w:spacing w:val="-3"/>
          <w:sz w:val="24"/>
        </w:rPr>
        <w:t xml:space="preserve"> </w:t>
      </w:r>
      <w:r w:rsidRPr="00976299">
        <w:rPr>
          <w:sz w:val="24"/>
        </w:rPr>
        <w:t>заявления</w:t>
      </w:r>
      <w:r w:rsidRPr="00976299">
        <w:rPr>
          <w:spacing w:val="-3"/>
          <w:sz w:val="24"/>
        </w:rPr>
        <w:t xml:space="preserve"> </w:t>
      </w:r>
      <w:r w:rsidRPr="00976299">
        <w:rPr>
          <w:sz w:val="24"/>
        </w:rPr>
        <w:t>заявителя</w:t>
      </w:r>
      <w:r w:rsidRPr="00976299">
        <w:rPr>
          <w:spacing w:val="-3"/>
          <w:sz w:val="24"/>
        </w:rPr>
        <w:t xml:space="preserve"> </w:t>
      </w:r>
      <w:r w:rsidRPr="00976299">
        <w:rPr>
          <w:sz w:val="24"/>
        </w:rPr>
        <w:t>в</w:t>
      </w:r>
      <w:r w:rsidRPr="00976299">
        <w:rPr>
          <w:spacing w:val="-3"/>
          <w:sz w:val="24"/>
        </w:rPr>
        <w:t xml:space="preserve"> </w:t>
      </w:r>
      <w:r w:rsidRPr="00976299">
        <w:rPr>
          <w:sz w:val="24"/>
        </w:rPr>
        <w:t>ГИС;</w:t>
      </w:r>
    </w:p>
    <w:p w:rsidR="00FC36EE" w:rsidRPr="00976299" w:rsidRDefault="00FC36EE" w:rsidP="00976299">
      <w:pPr>
        <w:pStyle w:val="BodyText"/>
        <w:tabs>
          <w:tab w:val="left" w:pos="1495"/>
          <w:tab w:val="left" w:pos="2146"/>
          <w:tab w:val="left" w:pos="2543"/>
          <w:tab w:val="left" w:pos="2612"/>
          <w:tab w:val="left" w:pos="4656"/>
          <w:tab w:val="left" w:pos="4755"/>
          <w:tab w:val="left" w:pos="5839"/>
          <w:tab w:val="left" w:pos="6233"/>
          <w:tab w:val="left" w:pos="7310"/>
          <w:tab w:val="left" w:pos="8949"/>
        </w:tabs>
        <w:spacing w:after="0" w:line="240" w:lineRule="atLeast"/>
        <w:ind w:right="2" w:firstLine="709"/>
        <w:jc w:val="both"/>
        <w:rPr>
          <w:sz w:val="24"/>
        </w:rPr>
      </w:pPr>
      <w:r w:rsidRPr="00976299">
        <w:rPr>
          <w:sz w:val="24"/>
        </w:rPr>
        <w:t>г) распечатывает</w:t>
      </w:r>
      <w:r w:rsidRPr="00976299">
        <w:rPr>
          <w:spacing w:val="1"/>
          <w:sz w:val="24"/>
        </w:rPr>
        <w:t xml:space="preserve"> </w:t>
      </w:r>
      <w:r w:rsidRPr="00976299">
        <w:rPr>
          <w:sz w:val="24"/>
        </w:rPr>
        <w:t>результат</w:t>
      </w:r>
      <w:r w:rsidRPr="00976299">
        <w:rPr>
          <w:spacing w:val="1"/>
          <w:sz w:val="24"/>
        </w:rPr>
        <w:t xml:space="preserve"> </w:t>
      </w:r>
      <w:r w:rsidRPr="00976299">
        <w:rPr>
          <w:sz w:val="24"/>
        </w:rPr>
        <w:t>предоставления</w:t>
      </w:r>
      <w:r w:rsidRPr="00976299">
        <w:rPr>
          <w:spacing w:val="1"/>
          <w:sz w:val="24"/>
        </w:rPr>
        <w:t xml:space="preserve"> </w:t>
      </w:r>
      <w:r w:rsidRPr="00976299">
        <w:rPr>
          <w:sz w:val="24"/>
        </w:rPr>
        <w:t>муниципальной услуги</w:t>
      </w:r>
      <w:r w:rsidRPr="00976299">
        <w:rPr>
          <w:spacing w:val="34"/>
          <w:sz w:val="24"/>
        </w:rPr>
        <w:t xml:space="preserve"> </w:t>
      </w:r>
      <w:r w:rsidRPr="00976299">
        <w:rPr>
          <w:sz w:val="24"/>
        </w:rPr>
        <w:t>в</w:t>
      </w:r>
      <w:r w:rsidRPr="00976299">
        <w:rPr>
          <w:spacing w:val="34"/>
          <w:sz w:val="24"/>
        </w:rPr>
        <w:t xml:space="preserve"> </w:t>
      </w:r>
      <w:r w:rsidRPr="00976299">
        <w:rPr>
          <w:sz w:val="24"/>
        </w:rPr>
        <w:t>виде</w:t>
      </w:r>
      <w:r w:rsidRPr="00976299">
        <w:rPr>
          <w:spacing w:val="34"/>
          <w:sz w:val="24"/>
        </w:rPr>
        <w:t xml:space="preserve"> </w:t>
      </w:r>
      <w:r w:rsidRPr="00976299">
        <w:rPr>
          <w:sz w:val="24"/>
        </w:rPr>
        <w:t>экземпляра</w:t>
      </w:r>
      <w:r w:rsidRPr="00976299">
        <w:rPr>
          <w:spacing w:val="34"/>
          <w:sz w:val="24"/>
        </w:rPr>
        <w:t xml:space="preserve"> </w:t>
      </w:r>
      <w:r w:rsidRPr="00976299">
        <w:rPr>
          <w:sz w:val="24"/>
        </w:rPr>
        <w:t>электронного</w:t>
      </w:r>
      <w:r w:rsidRPr="00976299">
        <w:rPr>
          <w:spacing w:val="34"/>
          <w:sz w:val="24"/>
        </w:rPr>
        <w:t xml:space="preserve"> </w:t>
      </w:r>
      <w:r w:rsidRPr="00976299">
        <w:rPr>
          <w:sz w:val="24"/>
        </w:rPr>
        <w:t>документа</w:t>
      </w:r>
      <w:r w:rsidRPr="00976299">
        <w:rPr>
          <w:spacing w:val="34"/>
          <w:sz w:val="24"/>
        </w:rPr>
        <w:t xml:space="preserve"> </w:t>
      </w:r>
      <w:r w:rsidRPr="00976299">
        <w:rPr>
          <w:sz w:val="24"/>
        </w:rPr>
        <w:t>на</w:t>
      </w:r>
      <w:r w:rsidRPr="00976299">
        <w:rPr>
          <w:spacing w:val="34"/>
          <w:sz w:val="24"/>
        </w:rPr>
        <w:t xml:space="preserve"> </w:t>
      </w:r>
      <w:r w:rsidRPr="00976299">
        <w:rPr>
          <w:sz w:val="24"/>
        </w:rPr>
        <w:t>бумажном</w:t>
      </w:r>
      <w:r w:rsidRPr="00976299">
        <w:rPr>
          <w:spacing w:val="34"/>
          <w:sz w:val="24"/>
        </w:rPr>
        <w:t xml:space="preserve"> </w:t>
      </w:r>
      <w:r w:rsidRPr="00976299">
        <w:rPr>
          <w:sz w:val="24"/>
        </w:rPr>
        <w:t>носителе</w:t>
      </w:r>
      <w:r w:rsidRPr="00976299">
        <w:rPr>
          <w:spacing w:val="34"/>
          <w:sz w:val="24"/>
        </w:rPr>
        <w:t xml:space="preserve"> </w:t>
      </w:r>
      <w:r w:rsidRPr="00976299">
        <w:rPr>
          <w:sz w:val="24"/>
        </w:rPr>
        <w:t>и заверяет его с использованием печати многофункционального центра(в</w:t>
      </w:r>
      <w:r w:rsidRPr="00976299">
        <w:rPr>
          <w:spacing w:val="1"/>
          <w:sz w:val="24"/>
        </w:rPr>
        <w:t xml:space="preserve"> </w:t>
      </w:r>
      <w:r w:rsidRPr="00976299">
        <w:rPr>
          <w:sz w:val="24"/>
        </w:rPr>
        <w:t>предусмотренных нормативными правовыми актами Российской Федерации</w:t>
      </w:r>
      <w:r w:rsidRPr="00976299">
        <w:rPr>
          <w:spacing w:val="-67"/>
          <w:sz w:val="24"/>
        </w:rPr>
        <w:t xml:space="preserve"> </w:t>
      </w:r>
      <w:r w:rsidRPr="00976299">
        <w:rPr>
          <w:sz w:val="24"/>
        </w:rPr>
        <w:t>случаях–печати</w:t>
      </w:r>
      <w:r w:rsidRPr="00976299">
        <w:rPr>
          <w:spacing w:val="-8"/>
          <w:sz w:val="24"/>
        </w:rPr>
        <w:t xml:space="preserve"> </w:t>
      </w:r>
      <w:r w:rsidRPr="00976299">
        <w:rPr>
          <w:sz w:val="24"/>
        </w:rPr>
        <w:t>с</w:t>
      </w:r>
      <w:r w:rsidRPr="00976299">
        <w:rPr>
          <w:spacing w:val="-7"/>
          <w:sz w:val="24"/>
        </w:rPr>
        <w:t xml:space="preserve"> </w:t>
      </w:r>
      <w:r w:rsidRPr="00976299">
        <w:rPr>
          <w:sz w:val="24"/>
        </w:rPr>
        <w:t>изображением</w:t>
      </w:r>
      <w:r w:rsidRPr="00976299">
        <w:rPr>
          <w:spacing w:val="-7"/>
          <w:sz w:val="24"/>
        </w:rPr>
        <w:t xml:space="preserve"> </w:t>
      </w:r>
      <w:r w:rsidRPr="00976299">
        <w:rPr>
          <w:sz w:val="24"/>
        </w:rPr>
        <w:t>Государственного</w:t>
      </w:r>
      <w:r w:rsidRPr="00976299">
        <w:rPr>
          <w:spacing w:val="-7"/>
          <w:sz w:val="24"/>
        </w:rPr>
        <w:t xml:space="preserve"> </w:t>
      </w:r>
      <w:r w:rsidRPr="00976299">
        <w:rPr>
          <w:sz w:val="24"/>
        </w:rPr>
        <w:t>герба</w:t>
      </w:r>
      <w:r w:rsidRPr="00976299">
        <w:rPr>
          <w:spacing w:val="-7"/>
          <w:sz w:val="24"/>
        </w:rPr>
        <w:t xml:space="preserve"> </w:t>
      </w:r>
      <w:r w:rsidRPr="00976299">
        <w:rPr>
          <w:sz w:val="24"/>
        </w:rPr>
        <w:t>Российской</w:t>
      </w:r>
      <w:r w:rsidRPr="00976299">
        <w:rPr>
          <w:spacing w:val="-7"/>
          <w:sz w:val="24"/>
        </w:rPr>
        <w:t xml:space="preserve"> </w:t>
      </w:r>
      <w:r w:rsidRPr="00976299">
        <w:rPr>
          <w:sz w:val="24"/>
        </w:rPr>
        <w:t>Федерации);</w:t>
      </w:r>
    </w:p>
    <w:p w:rsidR="00FC36EE" w:rsidRPr="00976299" w:rsidRDefault="00FC36EE" w:rsidP="00976299">
      <w:pPr>
        <w:pStyle w:val="BodyText"/>
        <w:tabs>
          <w:tab w:val="left" w:pos="2150"/>
          <w:tab w:val="left" w:pos="2408"/>
          <w:tab w:val="left" w:pos="3473"/>
          <w:tab w:val="left" w:pos="3594"/>
          <w:tab w:val="left" w:pos="5429"/>
          <w:tab w:val="left" w:pos="6577"/>
          <w:tab w:val="left" w:pos="6902"/>
          <w:tab w:val="left" w:pos="7394"/>
          <w:tab w:val="left" w:pos="7866"/>
          <w:tab w:val="left" w:pos="8856"/>
          <w:tab w:val="left" w:pos="10148"/>
        </w:tabs>
        <w:spacing w:after="0" w:line="240" w:lineRule="atLeast"/>
        <w:ind w:right="2" w:firstLine="709"/>
        <w:jc w:val="both"/>
        <w:rPr>
          <w:spacing w:val="1"/>
          <w:sz w:val="24"/>
        </w:rPr>
      </w:pPr>
      <w:r w:rsidRPr="00976299">
        <w:rPr>
          <w:sz w:val="24"/>
        </w:rPr>
        <w:t xml:space="preserve">д) заверяет экземпляр электронного документа на бумажном носителе </w:t>
      </w:r>
      <w:r w:rsidRPr="00976299">
        <w:rPr>
          <w:spacing w:val="-1"/>
          <w:sz w:val="24"/>
        </w:rPr>
        <w:t>с</w:t>
      </w:r>
      <w:r w:rsidRPr="00976299">
        <w:rPr>
          <w:spacing w:val="-67"/>
          <w:sz w:val="24"/>
        </w:rPr>
        <w:t xml:space="preserve"> </w:t>
      </w:r>
      <w:r w:rsidRPr="00976299">
        <w:rPr>
          <w:spacing w:val="-1"/>
          <w:sz w:val="24"/>
        </w:rPr>
        <w:t xml:space="preserve">использованием </w:t>
      </w:r>
      <w:r w:rsidRPr="00976299">
        <w:rPr>
          <w:sz w:val="24"/>
        </w:rPr>
        <w:t>печати многофункционального центра (в предусмотренных нормативными</w:t>
      </w:r>
      <w:r w:rsidRPr="00976299">
        <w:rPr>
          <w:spacing w:val="1"/>
          <w:sz w:val="24"/>
        </w:rPr>
        <w:t xml:space="preserve"> </w:t>
      </w:r>
      <w:r w:rsidRPr="00976299">
        <w:rPr>
          <w:sz w:val="24"/>
        </w:rPr>
        <w:t>правовыми</w:t>
      </w:r>
      <w:r w:rsidRPr="00976299">
        <w:rPr>
          <w:spacing w:val="1"/>
          <w:sz w:val="24"/>
        </w:rPr>
        <w:t xml:space="preserve"> </w:t>
      </w:r>
      <w:r w:rsidRPr="00976299">
        <w:rPr>
          <w:sz w:val="24"/>
        </w:rPr>
        <w:t>актами</w:t>
      </w:r>
      <w:r w:rsidRPr="00976299">
        <w:rPr>
          <w:spacing w:val="1"/>
          <w:sz w:val="24"/>
        </w:rPr>
        <w:t xml:space="preserve"> </w:t>
      </w:r>
      <w:r w:rsidRPr="00976299">
        <w:rPr>
          <w:sz w:val="24"/>
        </w:rPr>
        <w:t>Российской</w:t>
      </w:r>
      <w:r w:rsidRPr="00976299">
        <w:rPr>
          <w:spacing w:val="1"/>
          <w:sz w:val="24"/>
        </w:rPr>
        <w:t xml:space="preserve"> </w:t>
      </w:r>
      <w:r w:rsidRPr="00976299">
        <w:rPr>
          <w:sz w:val="24"/>
        </w:rPr>
        <w:t>Федерации</w:t>
      </w:r>
      <w:r w:rsidRPr="00976299">
        <w:rPr>
          <w:spacing w:val="1"/>
          <w:sz w:val="24"/>
        </w:rPr>
        <w:t xml:space="preserve"> </w:t>
      </w:r>
      <w:r w:rsidRPr="00976299">
        <w:rPr>
          <w:sz w:val="24"/>
        </w:rPr>
        <w:t>случаях–печати</w:t>
      </w:r>
      <w:r w:rsidRPr="00976299">
        <w:rPr>
          <w:spacing w:val="1"/>
          <w:sz w:val="24"/>
        </w:rPr>
        <w:t xml:space="preserve"> </w:t>
      </w:r>
      <w:r w:rsidRPr="00976299">
        <w:rPr>
          <w:sz w:val="24"/>
        </w:rPr>
        <w:t>с изображением</w:t>
      </w:r>
      <w:r w:rsidRPr="00976299">
        <w:rPr>
          <w:spacing w:val="-3"/>
          <w:sz w:val="24"/>
        </w:rPr>
        <w:t xml:space="preserve"> </w:t>
      </w:r>
      <w:r w:rsidRPr="00976299">
        <w:rPr>
          <w:sz w:val="24"/>
        </w:rPr>
        <w:t>Государственного</w:t>
      </w:r>
      <w:r w:rsidRPr="00976299">
        <w:rPr>
          <w:spacing w:val="-2"/>
          <w:sz w:val="24"/>
        </w:rPr>
        <w:t xml:space="preserve"> </w:t>
      </w:r>
      <w:r w:rsidRPr="00976299">
        <w:rPr>
          <w:sz w:val="24"/>
        </w:rPr>
        <w:t>герба</w:t>
      </w:r>
      <w:r w:rsidRPr="00976299">
        <w:rPr>
          <w:spacing w:val="-3"/>
          <w:sz w:val="24"/>
        </w:rPr>
        <w:t xml:space="preserve"> </w:t>
      </w:r>
      <w:r w:rsidRPr="00976299">
        <w:rPr>
          <w:sz w:val="24"/>
        </w:rPr>
        <w:t>Российской</w:t>
      </w:r>
      <w:r w:rsidRPr="00976299">
        <w:rPr>
          <w:spacing w:val="-2"/>
          <w:sz w:val="24"/>
        </w:rPr>
        <w:t xml:space="preserve"> </w:t>
      </w:r>
      <w:r w:rsidRPr="00976299">
        <w:rPr>
          <w:sz w:val="24"/>
        </w:rPr>
        <w:t>Федерации);</w:t>
      </w:r>
    </w:p>
    <w:p w:rsidR="00FC36EE" w:rsidRPr="00976299" w:rsidRDefault="00FC36EE" w:rsidP="00976299">
      <w:pPr>
        <w:pStyle w:val="BodyText"/>
        <w:spacing w:after="0" w:line="240" w:lineRule="atLeast"/>
        <w:ind w:right="2" w:firstLine="709"/>
        <w:jc w:val="both"/>
        <w:rPr>
          <w:sz w:val="24"/>
        </w:rPr>
      </w:pPr>
      <w:r w:rsidRPr="00976299">
        <w:rPr>
          <w:sz w:val="24"/>
        </w:rPr>
        <w:t>е) выдает</w:t>
      </w:r>
      <w:r w:rsidRPr="00976299">
        <w:rPr>
          <w:spacing w:val="37"/>
          <w:sz w:val="24"/>
        </w:rPr>
        <w:t xml:space="preserve"> </w:t>
      </w:r>
      <w:r w:rsidRPr="00976299">
        <w:rPr>
          <w:sz w:val="24"/>
        </w:rPr>
        <w:t>документы</w:t>
      </w:r>
      <w:r w:rsidRPr="00976299">
        <w:rPr>
          <w:spacing w:val="38"/>
          <w:sz w:val="24"/>
        </w:rPr>
        <w:t xml:space="preserve"> </w:t>
      </w:r>
      <w:r w:rsidRPr="00976299">
        <w:rPr>
          <w:sz w:val="24"/>
        </w:rPr>
        <w:t>заявителю, при</w:t>
      </w:r>
      <w:r w:rsidRPr="00976299">
        <w:rPr>
          <w:spacing w:val="38"/>
          <w:sz w:val="24"/>
        </w:rPr>
        <w:t xml:space="preserve"> </w:t>
      </w:r>
      <w:r w:rsidRPr="00976299">
        <w:rPr>
          <w:sz w:val="24"/>
        </w:rPr>
        <w:t>необходимости</w:t>
      </w:r>
      <w:r w:rsidRPr="00976299">
        <w:rPr>
          <w:spacing w:val="37"/>
          <w:sz w:val="24"/>
        </w:rPr>
        <w:t xml:space="preserve"> </w:t>
      </w:r>
      <w:r w:rsidRPr="00976299">
        <w:rPr>
          <w:sz w:val="24"/>
        </w:rPr>
        <w:t>запрашивает</w:t>
      </w:r>
      <w:r w:rsidRPr="00976299">
        <w:rPr>
          <w:spacing w:val="38"/>
          <w:sz w:val="24"/>
        </w:rPr>
        <w:t xml:space="preserve"> </w:t>
      </w:r>
      <w:r w:rsidRPr="00976299">
        <w:rPr>
          <w:sz w:val="24"/>
        </w:rPr>
        <w:t>у</w:t>
      </w:r>
      <w:r w:rsidRPr="00976299">
        <w:rPr>
          <w:spacing w:val="38"/>
          <w:sz w:val="24"/>
        </w:rPr>
        <w:t xml:space="preserve"> </w:t>
      </w:r>
      <w:r w:rsidRPr="00976299">
        <w:rPr>
          <w:sz w:val="24"/>
        </w:rPr>
        <w:t>заявителя</w:t>
      </w:r>
      <w:r w:rsidRPr="00976299">
        <w:rPr>
          <w:spacing w:val="-67"/>
          <w:sz w:val="24"/>
        </w:rPr>
        <w:t xml:space="preserve"> </w:t>
      </w:r>
      <w:r w:rsidRPr="00976299">
        <w:rPr>
          <w:sz w:val="24"/>
        </w:rPr>
        <w:t>подписи</w:t>
      </w:r>
      <w:r w:rsidRPr="00976299">
        <w:rPr>
          <w:spacing w:val="-2"/>
          <w:sz w:val="24"/>
        </w:rPr>
        <w:t xml:space="preserve"> </w:t>
      </w:r>
      <w:r w:rsidRPr="00976299">
        <w:rPr>
          <w:sz w:val="24"/>
        </w:rPr>
        <w:t>за</w:t>
      </w:r>
      <w:r w:rsidRPr="00976299">
        <w:rPr>
          <w:spacing w:val="-1"/>
          <w:sz w:val="24"/>
        </w:rPr>
        <w:t xml:space="preserve"> </w:t>
      </w:r>
      <w:r w:rsidRPr="00976299">
        <w:rPr>
          <w:sz w:val="24"/>
        </w:rPr>
        <w:t>каждый</w:t>
      </w:r>
      <w:r w:rsidRPr="00976299">
        <w:rPr>
          <w:spacing w:val="-1"/>
          <w:sz w:val="24"/>
        </w:rPr>
        <w:t xml:space="preserve"> </w:t>
      </w:r>
      <w:r w:rsidRPr="00976299">
        <w:rPr>
          <w:sz w:val="24"/>
        </w:rPr>
        <w:t>выданный</w:t>
      </w:r>
      <w:r w:rsidRPr="00976299">
        <w:rPr>
          <w:spacing w:val="-2"/>
          <w:sz w:val="24"/>
        </w:rPr>
        <w:t xml:space="preserve"> </w:t>
      </w:r>
      <w:r w:rsidRPr="00976299">
        <w:rPr>
          <w:sz w:val="24"/>
        </w:rPr>
        <w:t>документ;</w:t>
      </w:r>
    </w:p>
    <w:p w:rsidR="00FC36EE" w:rsidRPr="00976299" w:rsidRDefault="00FC36EE" w:rsidP="00976299">
      <w:pPr>
        <w:pStyle w:val="BodyText"/>
        <w:spacing w:after="0" w:line="240" w:lineRule="atLeast"/>
        <w:ind w:right="2" w:firstLine="709"/>
        <w:jc w:val="both"/>
        <w:rPr>
          <w:sz w:val="24"/>
        </w:rPr>
      </w:pPr>
      <w:r w:rsidRPr="00976299">
        <w:rPr>
          <w:sz w:val="24"/>
        </w:rPr>
        <w:t>ж) запрашивает</w:t>
      </w:r>
      <w:r w:rsidRPr="00976299">
        <w:rPr>
          <w:spacing w:val="1"/>
          <w:sz w:val="24"/>
        </w:rPr>
        <w:t xml:space="preserve"> </w:t>
      </w:r>
      <w:r w:rsidRPr="00976299">
        <w:rPr>
          <w:sz w:val="24"/>
        </w:rPr>
        <w:t>согласие</w:t>
      </w:r>
      <w:r w:rsidRPr="00976299">
        <w:rPr>
          <w:spacing w:val="2"/>
          <w:sz w:val="24"/>
        </w:rPr>
        <w:t xml:space="preserve"> </w:t>
      </w:r>
      <w:r w:rsidRPr="00976299">
        <w:rPr>
          <w:sz w:val="24"/>
        </w:rPr>
        <w:t>заявителя</w:t>
      </w:r>
      <w:r w:rsidRPr="00976299">
        <w:rPr>
          <w:spacing w:val="3"/>
          <w:sz w:val="24"/>
        </w:rPr>
        <w:t xml:space="preserve"> </w:t>
      </w:r>
      <w:r w:rsidRPr="00976299">
        <w:rPr>
          <w:sz w:val="24"/>
        </w:rPr>
        <w:t>на</w:t>
      </w:r>
      <w:r w:rsidRPr="00976299">
        <w:rPr>
          <w:spacing w:val="2"/>
          <w:sz w:val="24"/>
        </w:rPr>
        <w:t xml:space="preserve"> </w:t>
      </w:r>
      <w:r w:rsidRPr="00976299">
        <w:rPr>
          <w:sz w:val="24"/>
        </w:rPr>
        <w:t>участие</w:t>
      </w:r>
      <w:r w:rsidRPr="00976299">
        <w:rPr>
          <w:spacing w:val="2"/>
          <w:sz w:val="24"/>
        </w:rPr>
        <w:t xml:space="preserve"> </w:t>
      </w:r>
      <w:r w:rsidRPr="00976299">
        <w:rPr>
          <w:sz w:val="24"/>
        </w:rPr>
        <w:t>в</w:t>
      </w:r>
      <w:r w:rsidRPr="00976299">
        <w:rPr>
          <w:spacing w:val="3"/>
          <w:sz w:val="24"/>
        </w:rPr>
        <w:t xml:space="preserve"> </w:t>
      </w:r>
      <w:r w:rsidRPr="00976299">
        <w:rPr>
          <w:sz w:val="24"/>
        </w:rPr>
        <w:t>смс-опросе</w:t>
      </w:r>
      <w:r w:rsidRPr="00976299">
        <w:rPr>
          <w:spacing w:val="3"/>
          <w:sz w:val="24"/>
        </w:rPr>
        <w:t xml:space="preserve"> </w:t>
      </w:r>
      <w:r w:rsidRPr="00976299">
        <w:rPr>
          <w:sz w:val="24"/>
        </w:rPr>
        <w:t>для</w:t>
      </w:r>
      <w:r w:rsidRPr="00976299">
        <w:rPr>
          <w:spacing w:val="2"/>
          <w:sz w:val="24"/>
        </w:rPr>
        <w:t xml:space="preserve"> </w:t>
      </w:r>
      <w:r w:rsidRPr="00976299">
        <w:rPr>
          <w:sz w:val="24"/>
        </w:rPr>
        <w:t>оценки</w:t>
      </w:r>
      <w:r w:rsidRPr="00976299">
        <w:rPr>
          <w:spacing w:val="1"/>
          <w:sz w:val="24"/>
        </w:rPr>
        <w:t xml:space="preserve"> </w:t>
      </w:r>
      <w:r w:rsidRPr="00976299">
        <w:rPr>
          <w:sz w:val="24"/>
        </w:rPr>
        <w:t>качества</w:t>
      </w:r>
      <w:r w:rsidRPr="00976299">
        <w:rPr>
          <w:spacing w:val="-67"/>
          <w:sz w:val="24"/>
        </w:rPr>
        <w:t xml:space="preserve"> </w:t>
      </w:r>
      <w:r w:rsidRPr="00976299">
        <w:rPr>
          <w:sz w:val="24"/>
        </w:rPr>
        <w:t>предоставленных</w:t>
      </w:r>
      <w:r w:rsidRPr="00976299">
        <w:rPr>
          <w:spacing w:val="-2"/>
          <w:sz w:val="24"/>
        </w:rPr>
        <w:t xml:space="preserve"> </w:t>
      </w:r>
      <w:r w:rsidRPr="00976299">
        <w:rPr>
          <w:sz w:val="24"/>
        </w:rPr>
        <w:t>услуг</w:t>
      </w:r>
      <w:r w:rsidRPr="00976299">
        <w:rPr>
          <w:spacing w:val="-1"/>
          <w:sz w:val="24"/>
        </w:rPr>
        <w:t xml:space="preserve"> </w:t>
      </w:r>
      <w:r w:rsidRPr="00976299">
        <w:rPr>
          <w:sz w:val="24"/>
        </w:rPr>
        <w:t>многофункциональным</w:t>
      </w:r>
      <w:r w:rsidRPr="00976299">
        <w:rPr>
          <w:spacing w:val="-2"/>
          <w:sz w:val="24"/>
        </w:rPr>
        <w:t xml:space="preserve"> </w:t>
      </w:r>
      <w:r w:rsidRPr="00976299">
        <w:rPr>
          <w:sz w:val="24"/>
        </w:rPr>
        <w:t>центром.</w:t>
      </w:r>
    </w:p>
    <w:p w:rsidR="00FC36EE" w:rsidRDefault="00FC36EE" w:rsidP="00785B01">
      <w:pPr>
        <w:pStyle w:val="BodyText"/>
        <w:spacing w:before="76"/>
        <w:ind w:right="2" w:firstLine="70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Default="00FC36EE" w:rsidP="00785B01">
      <w:pPr>
        <w:pStyle w:val="BodyText"/>
        <w:spacing w:before="76"/>
        <w:ind w:left="5859" w:right="125" w:firstLine="2359"/>
        <w:jc w:val="right"/>
        <w:rPr>
          <w:sz w:val="24"/>
        </w:rPr>
      </w:pPr>
    </w:p>
    <w:p w:rsidR="00FC36EE" w:rsidRPr="00976299" w:rsidRDefault="00FC36EE" w:rsidP="00976299">
      <w:pPr>
        <w:pStyle w:val="BodyText"/>
        <w:spacing w:after="0" w:line="240" w:lineRule="atLeast"/>
        <w:ind w:right="125" w:firstLine="709"/>
        <w:contextualSpacing/>
        <w:jc w:val="right"/>
        <w:rPr>
          <w:spacing w:val="1"/>
          <w:sz w:val="24"/>
        </w:rPr>
      </w:pPr>
      <w:r w:rsidRPr="00976299">
        <w:rPr>
          <w:sz w:val="24"/>
        </w:rPr>
        <w:t>Приложение №1</w:t>
      </w:r>
      <w:r w:rsidRPr="00976299">
        <w:rPr>
          <w:spacing w:val="1"/>
          <w:sz w:val="24"/>
        </w:rPr>
        <w:t xml:space="preserve"> </w:t>
      </w:r>
    </w:p>
    <w:p w:rsidR="00FC36EE" w:rsidRPr="00976299" w:rsidRDefault="00FC36EE" w:rsidP="00976299">
      <w:pPr>
        <w:pStyle w:val="BodyText"/>
        <w:spacing w:after="0" w:line="240" w:lineRule="atLeast"/>
        <w:ind w:right="125" w:firstLine="709"/>
        <w:contextualSpacing/>
        <w:jc w:val="right"/>
        <w:rPr>
          <w:spacing w:val="1"/>
          <w:sz w:val="24"/>
        </w:rPr>
      </w:pPr>
      <w:r w:rsidRPr="00976299">
        <w:rPr>
          <w:sz w:val="24"/>
        </w:rPr>
        <w:t>к</w:t>
      </w:r>
      <w:r w:rsidRPr="00976299">
        <w:rPr>
          <w:spacing w:val="4"/>
          <w:sz w:val="24"/>
        </w:rPr>
        <w:t xml:space="preserve"> </w:t>
      </w:r>
      <w:r w:rsidRPr="00976299">
        <w:rPr>
          <w:sz w:val="24"/>
        </w:rPr>
        <w:t>Административному</w:t>
      </w:r>
      <w:r w:rsidRPr="00976299">
        <w:rPr>
          <w:spacing w:val="5"/>
          <w:sz w:val="24"/>
        </w:rPr>
        <w:t xml:space="preserve"> </w:t>
      </w:r>
      <w:r w:rsidRPr="00976299">
        <w:rPr>
          <w:sz w:val="24"/>
        </w:rPr>
        <w:t>регламенту</w:t>
      </w:r>
      <w:r w:rsidRPr="00976299">
        <w:rPr>
          <w:spacing w:val="1"/>
          <w:sz w:val="24"/>
        </w:rPr>
        <w:t xml:space="preserve"> </w:t>
      </w:r>
    </w:p>
    <w:p w:rsidR="00FC36EE" w:rsidRPr="00976299" w:rsidRDefault="00FC36EE" w:rsidP="00976299">
      <w:pPr>
        <w:pStyle w:val="BodyText"/>
        <w:spacing w:after="0" w:line="240" w:lineRule="atLeast"/>
        <w:ind w:right="125" w:firstLine="709"/>
        <w:contextualSpacing/>
        <w:jc w:val="right"/>
        <w:rPr>
          <w:sz w:val="24"/>
        </w:rPr>
      </w:pPr>
      <w:r w:rsidRPr="00976299">
        <w:rPr>
          <w:sz w:val="24"/>
        </w:rPr>
        <w:t>по</w:t>
      </w:r>
      <w:r w:rsidRPr="00976299">
        <w:rPr>
          <w:spacing w:val="-13"/>
          <w:sz w:val="24"/>
        </w:rPr>
        <w:t xml:space="preserve"> </w:t>
      </w:r>
      <w:r w:rsidRPr="00976299">
        <w:rPr>
          <w:sz w:val="24"/>
        </w:rPr>
        <w:t>предоставлению</w:t>
      </w:r>
      <w:r w:rsidRPr="00976299">
        <w:rPr>
          <w:spacing w:val="-12"/>
          <w:sz w:val="24"/>
        </w:rPr>
        <w:t xml:space="preserve"> </w:t>
      </w:r>
    </w:p>
    <w:p w:rsidR="00FC36EE" w:rsidRPr="00976299" w:rsidRDefault="00FC36EE" w:rsidP="00976299">
      <w:pPr>
        <w:pStyle w:val="BodyText"/>
        <w:spacing w:after="0" w:line="240" w:lineRule="atLeast"/>
        <w:ind w:right="196"/>
        <w:contextualSpacing/>
        <w:jc w:val="right"/>
        <w:rPr>
          <w:sz w:val="24"/>
        </w:rPr>
      </w:pPr>
      <w:r w:rsidRPr="00976299">
        <w:rPr>
          <w:sz w:val="24"/>
        </w:rPr>
        <w:t>муниципальной услуги</w:t>
      </w:r>
    </w:p>
    <w:p w:rsidR="00FC36EE" w:rsidRDefault="00FC36EE" w:rsidP="00976299">
      <w:pPr>
        <w:pStyle w:val="Heading2"/>
        <w:numPr>
          <w:ilvl w:val="0"/>
          <w:numId w:val="0"/>
        </w:numPr>
        <w:spacing w:before="0" w:after="0" w:line="240" w:lineRule="atLeast"/>
        <w:jc w:val="center"/>
        <w:rPr>
          <w:sz w:val="24"/>
        </w:rPr>
      </w:pPr>
      <w:bookmarkStart w:id="42" w:name="__RefHeading___43"/>
      <w:bookmarkEnd w:id="42"/>
    </w:p>
    <w:p w:rsidR="00FC36EE" w:rsidRPr="00976299" w:rsidRDefault="00FC36EE" w:rsidP="00976299">
      <w:pPr>
        <w:pStyle w:val="Heading2"/>
        <w:numPr>
          <w:ilvl w:val="0"/>
          <w:numId w:val="0"/>
        </w:numPr>
        <w:spacing w:before="0" w:after="0" w:line="240" w:lineRule="atLeast"/>
        <w:jc w:val="center"/>
        <w:rPr>
          <w:sz w:val="24"/>
        </w:rPr>
      </w:pPr>
      <w:r w:rsidRPr="00976299">
        <w:rPr>
          <w:sz w:val="24"/>
        </w:rPr>
        <w:t>Форма разрешения на право вырубки зеленых насаждений</w:t>
      </w:r>
    </w:p>
    <w:p w:rsidR="00FC36EE" w:rsidRPr="00976299" w:rsidRDefault="00FC36EE" w:rsidP="00976299">
      <w:pPr>
        <w:spacing w:after="0" w:line="240" w:lineRule="atLeast"/>
        <w:jc w:val="center"/>
        <w:rPr>
          <w:rFonts w:ascii="Times New Roman" w:hAnsi="Times New Roman"/>
          <w:b/>
          <w:sz w:val="24"/>
        </w:rPr>
      </w:pPr>
      <w:bookmarkStart w:id="43" w:name="_Hlk51692325"/>
    </w:p>
    <w:p w:rsidR="00FC36EE" w:rsidRPr="00976299" w:rsidRDefault="00FC36EE" w:rsidP="00976299">
      <w:pPr>
        <w:spacing w:after="0" w:line="240" w:lineRule="atLeast"/>
        <w:contextualSpacing/>
        <w:jc w:val="right"/>
        <w:rPr>
          <w:rFonts w:ascii="Times New Roman" w:hAnsi="Times New Roman"/>
          <w:i/>
          <w:sz w:val="24"/>
        </w:rPr>
      </w:pPr>
      <w:r w:rsidRPr="00976299">
        <w:rPr>
          <w:rFonts w:ascii="Times New Roman" w:hAnsi="Times New Roman"/>
          <w:sz w:val="24"/>
        </w:rPr>
        <w:t xml:space="preserve">                                                                                                    От: Администрации Буденовского сельского поселения</w:t>
      </w:r>
    </w:p>
    <w:p w:rsidR="00FC36EE" w:rsidRPr="00976299" w:rsidRDefault="00FC36EE" w:rsidP="00976299">
      <w:pPr>
        <w:spacing w:after="0" w:line="240" w:lineRule="atLeast"/>
        <w:ind w:left="6096"/>
        <w:contextualSpacing/>
        <w:jc w:val="both"/>
        <w:rPr>
          <w:rFonts w:ascii="Times New Roman" w:hAnsi="Times New Roman"/>
          <w:sz w:val="24"/>
        </w:rPr>
      </w:pPr>
    </w:p>
    <w:tbl>
      <w:tblPr>
        <w:tblW w:w="0" w:type="auto"/>
        <w:tblLayout w:type="fixed"/>
        <w:tblLook w:val="00A0"/>
      </w:tblPr>
      <w:tblGrid>
        <w:gridCol w:w="5954"/>
        <w:gridCol w:w="3260"/>
      </w:tblGrid>
      <w:tr w:rsidR="00FC36EE" w:rsidRPr="00976299" w:rsidTr="00EA78B3">
        <w:trPr>
          <w:trHeight w:val="586"/>
        </w:trPr>
        <w:tc>
          <w:tcPr>
            <w:tcW w:w="5954" w:type="dxa"/>
            <w:tcMar>
              <w:top w:w="75" w:type="dxa"/>
              <w:left w:w="255" w:type="dxa"/>
              <w:bottom w:w="75" w:type="dxa"/>
              <w:right w:w="255" w:type="dxa"/>
            </w:tcMar>
          </w:tcPr>
          <w:p w:rsidR="00FC36EE" w:rsidRPr="00976299" w:rsidRDefault="00FC36EE" w:rsidP="00976299">
            <w:pPr>
              <w:spacing w:after="0" w:line="240" w:lineRule="atLeast"/>
              <w:ind w:firstLine="4707"/>
              <w:rPr>
                <w:rFonts w:ascii="Times New Roman" w:hAnsi="Times New Roman"/>
                <w:sz w:val="24"/>
              </w:rPr>
            </w:pPr>
            <w:r w:rsidRPr="00976299">
              <w:rPr>
                <w:rFonts w:ascii="Times New Roman" w:hAnsi="Times New Roman"/>
                <w:sz w:val="24"/>
              </w:rPr>
              <w:t xml:space="preserve">   Кому</w:t>
            </w:r>
          </w:p>
        </w:tc>
        <w:tc>
          <w:tcPr>
            <w:tcW w:w="3260" w:type="dxa"/>
            <w:tcMar>
              <w:top w:w="75" w:type="dxa"/>
              <w:left w:w="255" w:type="dxa"/>
              <w:bottom w:w="75" w:type="dxa"/>
              <w:right w:w="255" w:type="dxa"/>
            </w:tcMar>
          </w:tcPr>
          <w:p w:rsidR="00FC36EE" w:rsidRPr="00976299" w:rsidRDefault="00FC36EE" w:rsidP="00976299">
            <w:pPr>
              <w:spacing w:after="0" w:line="240" w:lineRule="atLeast"/>
              <w:rPr>
                <w:rFonts w:ascii="Times New Roman" w:hAnsi="Times New Roman"/>
                <w:i/>
                <w:sz w:val="24"/>
              </w:rPr>
            </w:pPr>
            <w:r w:rsidRPr="00976299">
              <w:rPr>
                <w:rFonts w:ascii="Times New Roman" w:hAnsi="Times New Roman"/>
                <w:i/>
                <w:sz w:val="24"/>
              </w:rPr>
              <w:t xml:space="preserve"> ______________________</w:t>
            </w:r>
          </w:p>
          <w:p w:rsidR="00FC36EE" w:rsidRPr="00976299" w:rsidRDefault="00FC36EE" w:rsidP="00976299">
            <w:pPr>
              <w:spacing w:after="0" w:line="240" w:lineRule="atLeast"/>
              <w:rPr>
                <w:rFonts w:ascii="Times New Roman" w:hAnsi="Times New Roman"/>
                <w:i/>
                <w:sz w:val="20"/>
                <w:szCs w:val="20"/>
              </w:rPr>
            </w:pPr>
            <w:r w:rsidRPr="00976299">
              <w:rPr>
                <w:rFonts w:ascii="Times New Roman" w:hAnsi="Times New Roman"/>
                <w:i/>
                <w:sz w:val="20"/>
                <w:szCs w:val="20"/>
              </w:rPr>
              <w:t>(фамилия, имя, отчество - для граждан и ИП, или полное наименование организации – для юридических лиц</w:t>
            </w:r>
          </w:p>
        </w:tc>
      </w:tr>
      <w:tr w:rsidR="00FC36EE" w:rsidRPr="00976299" w:rsidTr="00EA78B3">
        <w:trPr>
          <w:trHeight w:val="977"/>
        </w:trPr>
        <w:tc>
          <w:tcPr>
            <w:tcW w:w="5954" w:type="dxa"/>
            <w:tcMar>
              <w:top w:w="75" w:type="dxa"/>
              <w:left w:w="255" w:type="dxa"/>
              <w:bottom w:w="75" w:type="dxa"/>
              <w:right w:w="255" w:type="dxa"/>
            </w:tcMar>
          </w:tcPr>
          <w:p w:rsidR="00FC36EE" w:rsidRPr="00976299" w:rsidRDefault="00FC36EE" w:rsidP="00976299">
            <w:pPr>
              <w:spacing w:after="0" w:line="240" w:lineRule="atLeast"/>
              <w:rPr>
                <w:rFonts w:ascii="Times New Roman" w:hAnsi="Times New Roman"/>
                <w:sz w:val="24"/>
              </w:rPr>
            </w:pPr>
            <w:r w:rsidRPr="00976299">
              <w:rPr>
                <w:rFonts w:ascii="Times New Roman" w:hAnsi="Times New Roman"/>
                <w:sz w:val="24"/>
              </w:rPr>
              <w:t> </w:t>
            </w:r>
          </w:p>
        </w:tc>
        <w:tc>
          <w:tcPr>
            <w:tcW w:w="3260" w:type="dxa"/>
            <w:tcMar>
              <w:top w:w="75" w:type="dxa"/>
              <w:left w:w="255" w:type="dxa"/>
              <w:bottom w:w="75" w:type="dxa"/>
              <w:right w:w="255" w:type="dxa"/>
            </w:tcMar>
          </w:tcPr>
          <w:p w:rsidR="00FC36EE" w:rsidRPr="00976299" w:rsidRDefault="00FC36EE" w:rsidP="0097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0"/>
                <w:szCs w:val="20"/>
              </w:rPr>
            </w:pPr>
            <w:r w:rsidRPr="00976299">
              <w:rPr>
                <w:rFonts w:ascii="Times New Roman" w:hAnsi="Times New Roman"/>
                <w:sz w:val="20"/>
                <w:szCs w:val="20"/>
              </w:rPr>
              <w:t>______________________</w:t>
            </w:r>
          </w:p>
          <w:p w:rsidR="00FC36EE" w:rsidRPr="00976299" w:rsidRDefault="00FC36EE" w:rsidP="0097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i/>
                <w:sz w:val="20"/>
                <w:szCs w:val="20"/>
              </w:rPr>
            </w:pPr>
            <w:r w:rsidRPr="00976299">
              <w:rPr>
                <w:rFonts w:ascii="Times New Roman" w:hAnsi="Times New Roman"/>
                <w:sz w:val="20"/>
                <w:szCs w:val="20"/>
              </w:rPr>
              <w:t>(</w:t>
            </w:r>
            <w:r w:rsidRPr="00976299">
              <w:rPr>
                <w:rFonts w:ascii="Times New Roman" w:hAnsi="Times New Roman"/>
                <w:i/>
                <w:sz w:val="20"/>
                <w:szCs w:val="20"/>
              </w:rPr>
              <w:t>почтовый индекс и адрес, адрес электронной почты)</w:t>
            </w:r>
          </w:p>
          <w:p w:rsidR="00FC36EE" w:rsidRPr="00976299" w:rsidRDefault="00FC36EE" w:rsidP="00976299">
            <w:pPr>
              <w:spacing w:after="0" w:line="240" w:lineRule="atLeast"/>
              <w:rPr>
                <w:rFonts w:ascii="Times New Roman" w:hAnsi="Times New Roman"/>
                <w:sz w:val="20"/>
                <w:szCs w:val="20"/>
              </w:rPr>
            </w:pPr>
          </w:p>
        </w:tc>
      </w:tr>
    </w:tbl>
    <w:p w:rsidR="00FC36EE" w:rsidRPr="00976299" w:rsidRDefault="00FC36EE" w:rsidP="00976299">
      <w:pPr>
        <w:spacing w:after="0" w:line="240" w:lineRule="atLeast"/>
        <w:jc w:val="center"/>
        <w:rPr>
          <w:rFonts w:ascii="Times New Roman" w:hAnsi="Times New Roman"/>
          <w:sz w:val="24"/>
        </w:rPr>
      </w:pPr>
    </w:p>
    <w:p w:rsidR="00FC36EE" w:rsidRPr="00976299" w:rsidRDefault="00FC36EE" w:rsidP="00976299">
      <w:pPr>
        <w:spacing w:after="0" w:line="240" w:lineRule="atLeast"/>
        <w:jc w:val="center"/>
        <w:rPr>
          <w:rFonts w:ascii="Times New Roman" w:hAnsi="Times New Roman"/>
          <w:sz w:val="24"/>
        </w:rPr>
      </w:pPr>
      <w:r w:rsidRPr="00976299">
        <w:rPr>
          <w:rFonts w:ascii="Times New Roman" w:hAnsi="Times New Roman"/>
          <w:sz w:val="24"/>
        </w:rPr>
        <w:t>РАЗРЕШЕНИЕ</w:t>
      </w:r>
    </w:p>
    <w:p w:rsidR="00FC36EE" w:rsidRPr="00976299" w:rsidRDefault="00FC36EE" w:rsidP="00976299">
      <w:pPr>
        <w:spacing w:after="0" w:line="240" w:lineRule="atLeast"/>
        <w:jc w:val="center"/>
        <w:rPr>
          <w:rFonts w:ascii="Times New Roman" w:hAnsi="Times New Roman"/>
          <w:sz w:val="24"/>
        </w:rPr>
      </w:pPr>
      <w:r w:rsidRPr="00976299">
        <w:rPr>
          <w:rFonts w:ascii="Times New Roman" w:hAnsi="Times New Roman"/>
          <w:sz w:val="24"/>
        </w:rPr>
        <w:t>на право вырубки зеленых насаждений</w:t>
      </w:r>
    </w:p>
    <w:tbl>
      <w:tblPr>
        <w:tblW w:w="0" w:type="auto"/>
        <w:tblInd w:w="-28" w:type="dxa"/>
        <w:tblLayout w:type="fixed"/>
        <w:tblCellMar>
          <w:left w:w="28" w:type="dxa"/>
          <w:right w:w="28" w:type="dxa"/>
        </w:tblCellMar>
        <w:tblLook w:val="00A0"/>
      </w:tblPr>
      <w:tblGrid>
        <w:gridCol w:w="3110"/>
        <w:gridCol w:w="3844"/>
        <w:gridCol w:w="2431"/>
      </w:tblGrid>
      <w:tr w:rsidR="00FC36EE" w:rsidRPr="00976299" w:rsidTr="00EA78B3">
        <w:tc>
          <w:tcPr>
            <w:tcW w:w="3110" w:type="dxa"/>
            <w:tcBorders>
              <w:top w:val="nil"/>
              <w:left w:val="nil"/>
              <w:bottom w:val="single" w:sz="4" w:space="0" w:color="000000"/>
              <w:right w:val="nil"/>
            </w:tcBorders>
            <w:tcMar>
              <w:left w:w="28" w:type="dxa"/>
              <w:right w:w="28" w:type="dxa"/>
            </w:tcMar>
            <w:vAlign w:val="bottom"/>
          </w:tcPr>
          <w:p w:rsidR="00FC36EE" w:rsidRPr="00976299" w:rsidRDefault="00FC36EE" w:rsidP="00976299">
            <w:pPr>
              <w:spacing w:after="0" w:line="240" w:lineRule="atLeast"/>
              <w:jc w:val="center"/>
              <w:rPr>
                <w:rFonts w:ascii="Times New Roman" w:hAnsi="Times New Roman"/>
                <w:sz w:val="24"/>
              </w:rPr>
            </w:pPr>
          </w:p>
        </w:tc>
        <w:tc>
          <w:tcPr>
            <w:tcW w:w="3844" w:type="dxa"/>
            <w:tcMar>
              <w:left w:w="28" w:type="dxa"/>
              <w:right w:w="28" w:type="dxa"/>
            </w:tcMar>
            <w:vAlign w:val="bottom"/>
          </w:tcPr>
          <w:p w:rsidR="00FC36EE" w:rsidRPr="00976299" w:rsidRDefault="00FC36EE" w:rsidP="00976299">
            <w:pPr>
              <w:spacing w:after="0" w:line="240" w:lineRule="atLeast"/>
              <w:ind w:right="85"/>
              <w:jc w:val="right"/>
              <w:rPr>
                <w:rFonts w:ascii="Times New Roman" w:hAnsi="Times New Roman"/>
                <w:sz w:val="24"/>
              </w:rPr>
            </w:pPr>
          </w:p>
        </w:tc>
        <w:tc>
          <w:tcPr>
            <w:tcW w:w="2431" w:type="dxa"/>
            <w:tcBorders>
              <w:top w:val="nil"/>
              <w:left w:val="nil"/>
              <w:bottom w:val="single" w:sz="4" w:space="0" w:color="000000"/>
              <w:right w:val="nil"/>
            </w:tcBorders>
            <w:tcMar>
              <w:left w:w="28" w:type="dxa"/>
              <w:right w:w="28" w:type="dxa"/>
            </w:tcMar>
            <w:vAlign w:val="bottom"/>
          </w:tcPr>
          <w:p w:rsidR="00FC36EE" w:rsidRPr="00976299" w:rsidRDefault="00FC36EE" w:rsidP="00976299">
            <w:pPr>
              <w:spacing w:after="0" w:line="240" w:lineRule="atLeast"/>
              <w:jc w:val="center"/>
              <w:rPr>
                <w:rFonts w:ascii="Times New Roman" w:hAnsi="Times New Roman"/>
                <w:sz w:val="24"/>
              </w:rPr>
            </w:pPr>
          </w:p>
        </w:tc>
      </w:tr>
      <w:tr w:rsidR="00FC36EE" w:rsidRPr="00976299" w:rsidTr="00EA78B3">
        <w:tc>
          <w:tcPr>
            <w:tcW w:w="3110" w:type="dxa"/>
            <w:tcMar>
              <w:left w:w="28" w:type="dxa"/>
              <w:right w:w="28" w:type="dxa"/>
            </w:tcMar>
          </w:tcPr>
          <w:p w:rsidR="00FC36EE" w:rsidRPr="00563350" w:rsidRDefault="00FC36EE" w:rsidP="00976299">
            <w:pPr>
              <w:spacing w:after="0" w:line="240" w:lineRule="atLeast"/>
              <w:jc w:val="center"/>
              <w:rPr>
                <w:rFonts w:ascii="Times New Roman" w:hAnsi="Times New Roman"/>
                <w:i/>
                <w:sz w:val="20"/>
                <w:szCs w:val="20"/>
              </w:rPr>
            </w:pPr>
            <w:r w:rsidRPr="00563350">
              <w:rPr>
                <w:rFonts w:ascii="Times New Roman" w:hAnsi="Times New Roman"/>
                <w:i/>
                <w:sz w:val="20"/>
                <w:szCs w:val="20"/>
              </w:rPr>
              <w:t>дата решения уполномоченного органа местного самоуправления</w:t>
            </w:r>
          </w:p>
        </w:tc>
        <w:tc>
          <w:tcPr>
            <w:tcW w:w="3844" w:type="dxa"/>
            <w:tcMar>
              <w:left w:w="28" w:type="dxa"/>
              <w:right w:w="28" w:type="dxa"/>
            </w:tcMar>
          </w:tcPr>
          <w:p w:rsidR="00FC36EE" w:rsidRPr="00976299" w:rsidRDefault="00FC36EE" w:rsidP="00976299">
            <w:pPr>
              <w:spacing w:after="0" w:line="240" w:lineRule="atLeast"/>
              <w:ind w:right="85"/>
              <w:jc w:val="right"/>
              <w:rPr>
                <w:rFonts w:ascii="Times New Roman" w:hAnsi="Times New Roman"/>
                <w:sz w:val="24"/>
              </w:rPr>
            </w:pPr>
          </w:p>
        </w:tc>
        <w:tc>
          <w:tcPr>
            <w:tcW w:w="2431" w:type="dxa"/>
            <w:tcMar>
              <w:left w:w="28" w:type="dxa"/>
              <w:right w:w="28" w:type="dxa"/>
            </w:tcMar>
          </w:tcPr>
          <w:p w:rsidR="00FC36EE" w:rsidRPr="00563350" w:rsidRDefault="00FC36EE" w:rsidP="00976299">
            <w:pPr>
              <w:spacing w:after="0" w:line="240" w:lineRule="atLeast"/>
              <w:jc w:val="center"/>
              <w:rPr>
                <w:rFonts w:ascii="Times New Roman" w:hAnsi="Times New Roman"/>
                <w:i/>
                <w:sz w:val="20"/>
                <w:szCs w:val="20"/>
              </w:rPr>
            </w:pPr>
            <w:r w:rsidRPr="00563350">
              <w:rPr>
                <w:rFonts w:ascii="Times New Roman" w:hAnsi="Times New Roman"/>
                <w:i/>
                <w:sz w:val="20"/>
                <w:szCs w:val="20"/>
              </w:rPr>
              <w:t xml:space="preserve">номер решения уполномоченного органа местного самоуправления </w:t>
            </w:r>
          </w:p>
        </w:tc>
      </w:tr>
      <w:tr w:rsidR="00FC36EE" w:rsidRPr="00976299" w:rsidTr="00EA78B3">
        <w:tc>
          <w:tcPr>
            <w:tcW w:w="3110" w:type="dxa"/>
            <w:tcMar>
              <w:left w:w="28" w:type="dxa"/>
              <w:right w:w="28" w:type="dxa"/>
            </w:tcMar>
          </w:tcPr>
          <w:p w:rsidR="00FC36EE" w:rsidRPr="00976299" w:rsidRDefault="00FC36EE" w:rsidP="00976299">
            <w:pPr>
              <w:spacing w:after="0" w:line="240" w:lineRule="atLeast"/>
              <w:jc w:val="center"/>
              <w:rPr>
                <w:rFonts w:ascii="Times New Roman" w:hAnsi="Times New Roman"/>
                <w:sz w:val="24"/>
              </w:rPr>
            </w:pPr>
          </w:p>
        </w:tc>
        <w:tc>
          <w:tcPr>
            <w:tcW w:w="3844" w:type="dxa"/>
            <w:tcMar>
              <w:left w:w="28" w:type="dxa"/>
              <w:right w:w="28" w:type="dxa"/>
            </w:tcMar>
          </w:tcPr>
          <w:p w:rsidR="00FC36EE" w:rsidRPr="00976299" w:rsidRDefault="00FC36EE" w:rsidP="00976299">
            <w:pPr>
              <w:spacing w:after="0" w:line="240" w:lineRule="atLeast"/>
              <w:ind w:right="85"/>
              <w:jc w:val="right"/>
              <w:rPr>
                <w:rFonts w:ascii="Times New Roman" w:hAnsi="Times New Roman"/>
                <w:sz w:val="24"/>
              </w:rPr>
            </w:pPr>
          </w:p>
        </w:tc>
        <w:tc>
          <w:tcPr>
            <w:tcW w:w="2431" w:type="dxa"/>
            <w:tcMar>
              <w:left w:w="28" w:type="dxa"/>
              <w:right w:w="28" w:type="dxa"/>
            </w:tcMar>
          </w:tcPr>
          <w:p w:rsidR="00FC36EE" w:rsidRPr="00976299" w:rsidRDefault="00FC36EE" w:rsidP="00976299">
            <w:pPr>
              <w:spacing w:after="0" w:line="240" w:lineRule="atLeast"/>
              <w:jc w:val="center"/>
              <w:rPr>
                <w:rFonts w:ascii="Times New Roman" w:hAnsi="Times New Roman"/>
                <w:sz w:val="24"/>
              </w:rPr>
            </w:pPr>
          </w:p>
        </w:tc>
      </w:tr>
    </w:tbl>
    <w:p w:rsidR="00FC36EE" w:rsidRPr="00976299" w:rsidRDefault="00FC36EE" w:rsidP="00976299">
      <w:pPr>
        <w:spacing w:after="0" w:line="240" w:lineRule="atLeast"/>
        <w:ind w:firstLine="709"/>
        <w:jc w:val="both"/>
        <w:rPr>
          <w:rFonts w:ascii="Times New Roman" w:hAnsi="Times New Roman"/>
          <w:sz w:val="24"/>
        </w:rPr>
      </w:pPr>
      <w:r w:rsidRPr="00976299">
        <w:rPr>
          <w:rFonts w:ascii="Times New Roman" w:hAnsi="Times New Roman"/>
          <w:sz w:val="24"/>
        </w:rPr>
        <w:t xml:space="preserve">По результатам рассмотрения запроса </w:t>
      </w:r>
      <w:r w:rsidRPr="00976299">
        <w:rPr>
          <w:rFonts w:ascii="Times New Roman" w:hAnsi="Times New Roman"/>
          <w:i/>
          <w:sz w:val="24"/>
        </w:rPr>
        <w:t>________________________</w:t>
      </w:r>
      <w:r w:rsidRPr="00976299">
        <w:rPr>
          <w:rFonts w:ascii="Times New Roman" w:hAnsi="Times New Roman"/>
          <w:sz w:val="24"/>
        </w:rPr>
        <w:t xml:space="preserve">, уведомляем о предоставлении разрешения на право вырубки зеленых насаждений </w:t>
      </w:r>
      <w:r w:rsidRPr="00976299">
        <w:rPr>
          <w:rFonts w:ascii="Times New Roman" w:hAnsi="Times New Roman"/>
          <w:i/>
          <w:sz w:val="24"/>
        </w:rPr>
        <w:t>____________</w:t>
      </w:r>
      <w:r w:rsidRPr="00976299">
        <w:rPr>
          <w:rFonts w:ascii="Times New Roman" w:hAnsi="Times New Roman"/>
          <w:sz w:val="24"/>
        </w:rPr>
        <w:t xml:space="preserve"> на основании </w:t>
      </w:r>
      <w:r w:rsidRPr="00976299">
        <w:rPr>
          <w:rFonts w:ascii="Times New Roman" w:hAnsi="Times New Roman"/>
          <w:i/>
          <w:sz w:val="24"/>
        </w:rPr>
        <w:t>_______________</w:t>
      </w:r>
      <w:r w:rsidRPr="00976299">
        <w:rPr>
          <w:rFonts w:ascii="Times New Roman" w:hAnsi="Times New Roman"/>
          <w:sz w:val="24"/>
        </w:rPr>
        <w:t>на земельном участке</w:t>
      </w:r>
      <w:r w:rsidRPr="00976299">
        <w:rPr>
          <w:rFonts w:ascii="Times New Roman" w:hAnsi="Times New Roman"/>
          <w:i/>
          <w:sz w:val="24"/>
        </w:rPr>
        <w:t xml:space="preserve"> </w:t>
      </w:r>
      <w:r w:rsidRPr="00976299">
        <w:rPr>
          <w:rFonts w:ascii="Times New Roman" w:hAnsi="Times New Roman"/>
          <w:sz w:val="24"/>
        </w:rPr>
        <w:t xml:space="preserve">с кадастровым номером </w:t>
      </w:r>
      <w:r w:rsidRPr="00976299">
        <w:rPr>
          <w:rFonts w:ascii="Times New Roman" w:hAnsi="Times New Roman"/>
          <w:i/>
          <w:sz w:val="24"/>
        </w:rPr>
        <w:t>__________________</w:t>
      </w:r>
      <w:r w:rsidRPr="00976299">
        <w:rPr>
          <w:rFonts w:ascii="Times New Roman" w:hAnsi="Times New Roman"/>
          <w:sz w:val="24"/>
        </w:rPr>
        <w:t xml:space="preserve"> на срок до</w:t>
      </w:r>
      <w:r w:rsidRPr="00976299">
        <w:rPr>
          <w:rFonts w:ascii="Times New Roman" w:hAnsi="Times New Roman"/>
          <w:i/>
          <w:sz w:val="24"/>
        </w:rPr>
        <w:t>____________________</w:t>
      </w:r>
      <w:r w:rsidRPr="00976299">
        <w:rPr>
          <w:rFonts w:ascii="Times New Roman" w:hAnsi="Times New Roman"/>
          <w:sz w:val="24"/>
        </w:rPr>
        <w:t>.</w:t>
      </w:r>
    </w:p>
    <w:p w:rsidR="00FC36EE" w:rsidRPr="00976299" w:rsidRDefault="00FC36EE" w:rsidP="00976299">
      <w:pPr>
        <w:spacing w:after="0" w:line="240" w:lineRule="atLeast"/>
        <w:rPr>
          <w:rFonts w:ascii="Times New Roman" w:hAnsi="Times New Roman"/>
          <w:sz w:val="24"/>
        </w:rPr>
      </w:pPr>
      <w:r w:rsidRPr="00976299">
        <w:rPr>
          <w:rFonts w:ascii="Times New Roman" w:hAnsi="Times New Roman"/>
          <w:sz w:val="24"/>
        </w:rPr>
        <w:t>Приложение: схема участка с нанесением зеленых насаждений, подлежащих вырубке.</w:t>
      </w: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sz w:val="24"/>
        </w:rPr>
      </w:pPr>
      <w:bookmarkStart w:id="44" w:name="_Hlk55827197"/>
      <w:r w:rsidRPr="00976299">
        <w:rPr>
          <w:rFonts w:ascii="Times New Roman" w:hAnsi="Times New Roman"/>
          <w:i/>
          <w:sz w:val="24"/>
        </w:rPr>
        <w:t>________________________________________</w:t>
      </w:r>
    </w:p>
    <w:tbl>
      <w:tblPr>
        <w:tblW w:w="0" w:type="auto"/>
        <w:tblLayout w:type="fixed"/>
        <w:tblLook w:val="00A0"/>
      </w:tblPr>
      <w:tblGrid>
        <w:gridCol w:w="5098"/>
        <w:gridCol w:w="5108"/>
      </w:tblGrid>
      <w:tr w:rsidR="00FC36EE" w:rsidRPr="00976299" w:rsidTr="00EA78B3">
        <w:tc>
          <w:tcPr>
            <w:tcW w:w="5098" w:type="dxa"/>
            <w:tcBorders>
              <w:right w:val="single" w:sz="4" w:space="0" w:color="000000"/>
            </w:tcBorders>
          </w:tcPr>
          <w:bookmarkEnd w:id="44"/>
          <w:p w:rsidR="00FC36EE" w:rsidRPr="004E45BD" w:rsidRDefault="00FC36EE" w:rsidP="00976299">
            <w:pPr>
              <w:spacing w:after="0" w:line="240" w:lineRule="atLeast"/>
              <w:ind w:left="350" w:right="262"/>
              <w:jc w:val="center"/>
              <w:rPr>
                <w:rFonts w:ascii="Times New Roman" w:hAnsi="Times New Roman"/>
                <w:b/>
                <w:i/>
                <w:sz w:val="20"/>
                <w:szCs w:val="20"/>
              </w:rPr>
            </w:pPr>
            <w:r w:rsidRPr="004E45BD">
              <w:rPr>
                <w:rFonts w:ascii="Times New Roman" w:hAnsi="Times New Roman"/>
                <w:b/>
                <w:i/>
                <w:sz w:val="20"/>
                <w:szCs w:val="20"/>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C36EE" w:rsidRPr="004E45BD" w:rsidRDefault="00FC36EE"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Сведения об</w:t>
            </w:r>
          </w:p>
          <w:p w:rsidR="00FC36EE" w:rsidRPr="004E45BD" w:rsidRDefault="00FC36EE"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электронной</w:t>
            </w:r>
          </w:p>
          <w:p w:rsidR="00FC36EE" w:rsidRPr="004E45BD" w:rsidRDefault="00FC36EE"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подписи</w:t>
            </w:r>
          </w:p>
        </w:tc>
      </w:tr>
      <w:bookmarkEnd w:id="43"/>
    </w:tbl>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jc w:val="right"/>
        <w:rPr>
          <w:rFonts w:ascii="Times New Roman" w:hAnsi="Times New Roman"/>
          <w:sz w:val="24"/>
        </w:rPr>
      </w:pPr>
      <w:r w:rsidRPr="00976299">
        <w:rPr>
          <w:rFonts w:ascii="Times New Roman" w:hAnsi="Times New Roman"/>
          <w:sz w:val="24"/>
        </w:rPr>
        <w:br w:type="page"/>
        <w:t xml:space="preserve">Приложение </w:t>
      </w:r>
    </w:p>
    <w:p w:rsidR="00FC36EE" w:rsidRDefault="00FC36EE" w:rsidP="00976299">
      <w:pPr>
        <w:spacing w:after="0" w:line="240" w:lineRule="atLeast"/>
        <w:ind w:left="5387"/>
        <w:jc w:val="right"/>
        <w:rPr>
          <w:rFonts w:ascii="Times New Roman" w:hAnsi="Times New Roman"/>
          <w:sz w:val="24"/>
        </w:rPr>
      </w:pPr>
      <w:r w:rsidRPr="00976299">
        <w:rPr>
          <w:rFonts w:ascii="Times New Roman" w:hAnsi="Times New Roman"/>
          <w:sz w:val="24"/>
        </w:rPr>
        <w:t xml:space="preserve">к разрешению на право </w:t>
      </w:r>
    </w:p>
    <w:p w:rsidR="00FC36EE" w:rsidRDefault="00FC36EE" w:rsidP="00976299">
      <w:pPr>
        <w:spacing w:after="0" w:line="240" w:lineRule="atLeast"/>
        <w:ind w:left="5387"/>
        <w:jc w:val="right"/>
        <w:rPr>
          <w:rFonts w:ascii="Times New Roman" w:hAnsi="Times New Roman"/>
          <w:sz w:val="24"/>
        </w:rPr>
      </w:pPr>
      <w:r w:rsidRPr="00976299">
        <w:rPr>
          <w:rFonts w:ascii="Times New Roman" w:hAnsi="Times New Roman"/>
          <w:sz w:val="24"/>
        </w:rPr>
        <w:t>вырубки зеленых насаждений</w:t>
      </w:r>
    </w:p>
    <w:p w:rsidR="00FC36EE" w:rsidRPr="00976299" w:rsidRDefault="00FC36EE" w:rsidP="00976299">
      <w:pPr>
        <w:spacing w:after="0" w:line="240" w:lineRule="atLeast"/>
        <w:ind w:left="5387"/>
        <w:jc w:val="right"/>
        <w:rPr>
          <w:rFonts w:ascii="Times New Roman" w:hAnsi="Times New Roman"/>
          <w:sz w:val="24"/>
        </w:rPr>
      </w:pPr>
    </w:p>
    <w:p w:rsidR="00FC36EE" w:rsidRPr="00976299" w:rsidRDefault="00FC36EE" w:rsidP="00976299">
      <w:pPr>
        <w:spacing w:after="0" w:line="240" w:lineRule="atLeast"/>
        <w:ind w:left="5387"/>
        <w:jc w:val="right"/>
        <w:rPr>
          <w:rFonts w:ascii="Times New Roman" w:hAnsi="Times New Roman"/>
          <w:sz w:val="24"/>
          <w:u w:val="single"/>
        </w:rPr>
      </w:pPr>
      <w:r w:rsidRPr="00976299">
        <w:rPr>
          <w:rFonts w:ascii="Times New Roman" w:hAnsi="Times New Roman"/>
          <w:sz w:val="24"/>
        </w:rPr>
        <w:t>Регистрационный №: _______________</w:t>
      </w:r>
    </w:p>
    <w:p w:rsidR="00FC36EE" w:rsidRPr="00976299" w:rsidRDefault="00FC36EE" w:rsidP="00976299">
      <w:pPr>
        <w:spacing w:after="0" w:line="240" w:lineRule="atLeast"/>
        <w:ind w:left="5387"/>
        <w:jc w:val="right"/>
        <w:rPr>
          <w:rFonts w:ascii="Times New Roman" w:hAnsi="Times New Roman"/>
          <w:sz w:val="24"/>
        </w:rPr>
      </w:pPr>
      <w:r w:rsidRPr="00976299">
        <w:rPr>
          <w:rFonts w:ascii="Times New Roman" w:hAnsi="Times New Roman"/>
          <w:sz w:val="24"/>
        </w:rPr>
        <w:t>Дата: _______________</w:t>
      </w: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Default="00FC36EE" w:rsidP="00976299">
      <w:pPr>
        <w:spacing w:after="0" w:line="240" w:lineRule="atLeast"/>
        <w:jc w:val="center"/>
        <w:outlineLvl w:val="2"/>
        <w:rPr>
          <w:rFonts w:ascii="Times New Roman" w:hAnsi="Times New Roman"/>
          <w:b/>
          <w:sz w:val="24"/>
        </w:rPr>
      </w:pPr>
      <w:bookmarkStart w:id="45" w:name="__RefHeading___44"/>
      <w:bookmarkEnd w:id="45"/>
      <w:r w:rsidRPr="00976299">
        <w:rPr>
          <w:rFonts w:ascii="Times New Roman" w:hAnsi="Times New Roman"/>
          <w:b/>
          <w:sz w:val="24"/>
        </w:rPr>
        <w:t xml:space="preserve">СХЕМА УЧАСТКА С НАНЕСЕНИЕМ ЗЕЛЕНЫХ НАСАЖДЕНИЙ, </w:t>
      </w:r>
    </w:p>
    <w:p w:rsidR="00FC36EE" w:rsidRPr="00976299" w:rsidRDefault="00FC36EE" w:rsidP="00976299">
      <w:pPr>
        <w:spacing w:after="0" w:line="240" w:lineRule="atLeast"/>
        <w:jc w:val="center"/>
        <w:outlineLvl w:val="2"/>
        <w:rPr>
          <w:rFonts w:ascii="Times New Roman" w:hAnsi="Times New Roman"/>
          <w:b/>
          <w:sz w:val="24"/>
        </w:rPr>
      </w:pPr>
      <w:r w:rsidRPr="00976299">
        <w:rPr>
          <w:rFonts w:ascii="Times New Roman" w:hAnsi="Times New Roman"/>
          <w:b/>
          <w:sz w:val="24"/>
        </w:rPr>
        <w:t>ПОДЛЕЖАЩИХ ВЫРУБКЕ</w:t>
      </w: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i/>
          <w:sz w:val="24"/>
        </w:rPr>
      </w:pPr>
      <w:r w:rsidRPr="00976299">
        <w:rPr>
          <w:rFonts w:ascii="Times New Roman" w:hAnsi="Times New Roman"/>
          <w:i/>
          <w:sz w:val="24"/>
        </w:rPr>
        <w:t xml:space="preserve"> </w:t>
      </w:r>
      <w:r w:rsidRPr="00976299">
        <w:rPr>
          <w:rFonts w:ascii="Times New Roman" w:hAnsi="Times New Roman"/>
          <w:i/>
          <w:sz w:val="24"/>
        </w:rPr>
        <w:br/>
      </w: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i/>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tbl>
      <w:tblPr>
        <w:tblW w:w="0" w:type="auto"/>
        <w:tblLayout w:type="fixed"/>
        <w:tblLook w:val="00A0"/>
      </w:tblPr>
      <w:tblGrid>
        <w:gridCol w:w="4956"/>
        <w:gridCol w:w="4402"/>
      </w:tblGrid>
      <w:tr w:rsidR="00FC36EE" w:rsidRPr="00976299" w:rsidTr="00EA78B3">
        <w:tc>
          <w:tcPr>
            <w:tcW w:w="4956" w:type="dxa"/>
            <w:tcBorders>
              <w:right w:val="single" w:sz="4" w:space="0" w:color="000000"/>
            </w:tcBorders>
          </w:tcPr>
          <w:p w:rsidR="00FC36EE" w:rsidRPr="004E45BD" w:rsidRDefault="00FC36EE"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FC36EE" w:rsidRPr="004E45BD" w:rsidRDefault="00FC36EE"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Сведения об</w:t>
            </w:r>
          </w:p>
          <w:p w:rsidR="00FC36EE" w:rsidRPr="004E45BD" w:rsidRDefault="00FC36EE"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электронной</w:t>
            </w:r>
          </w:p>
          <w:p w:rsidR="00FC36EE" w:rsidRPr="004E45BD" w:rsidRDefault="00FC36EE" w:rsidP="00976299">
            <w:pPr>
              <w:spacing w:after="0" w:line="240" w:lineRule="atLeast"/>
              <w:ind w:left="350" w:right="262"/>
              <w:jc w:val="center"/>
              <w:rPr>
                <w:rFonts w:ascii="Times New Roman" w:hAnsi="Times New Roman"/>
                <w:b/>
                <w:sz w:val="20"/>
                <w:szCs w:val="20"/>
              </w:rPr>
            </w:pPr>
            <w:r w:rsidRPr="004E45BD">
              <w:rPr>
                <w:rFonts w:ascii="Times New Roman" w:hAnsi="Times New Roman"/>
                <w:b/>
                <w:sz w:val="20"/>
                <w:szCs w:val="20"/>
              </w:rPr>
              <w:t>подписи</w:t>
            </w:r>
          </w:p>
        </w:tc>
      </w:tr>
    </w:tbl>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br w:type="page"/>
        <w:t>Приложение № 2</w:t>
      </w:r>
      <w:r w:rsidRPr="00976299">
        <w:rPr>
          <w:rFonts w:ascii="Times New Roman" w:hAnsi="Times New Roman"/>
          <w:spacing w:val="1"/>
          <w:sz w:val="24"/>
        </w:rPr>
        <w:t xml:space="preserve"> </w:t>
      </w:r>
    </w:p>
    <w:p w:rsidR="00FC36EE" w:rsidRPr="00976299" w:rsidRDefault="00FC36EE"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t>к</w:t>
      </w:r>
      <w:r w:rsidRPr="00976299">
        <w:rPr>
          <w:rFonts w:ascii="Times New Roman" w:hAnsi="Times New Roman"/>
          <w:spacing w:val="4"/>
          <w:sz w:val="24"/>
        </w:rPr>
        <w:t xml:space="preserve"> </w:t>
      </w:r>
      <w:r w:rsidRPr="00976299">
        <w:rPr>
          <w:rFonts w:ascii="Times New Roman" w:hAnsi="Times New Roman"/>
          <w:sz w:val="24"/>
        </w:rPr>
        <w:t>Административному</w:t>
      </w:r>
      <w:r w:rsidRPr="00976299">
        <w:rPr>
          <w:rFonts w:ascii="Times New Roman" w:hAnsi="Times New Roman"/>
          <w:spacing w:val="5"/>
          <w:sz w:val="24"/>
        </w:rPr>
        <w:t xml:space="preserve"> </w:t>
      </w:r>
      <w:r w:rsidRPr="00976299">
        <w:rPr>
          <w:rFonts w:ascii="Times New Roman" w:hAnsi="Times New Roman"/>
          <w:sz w:val="24"/>
        </w:rPr>
        <w:t>регламенту</w:t>
      </w:r>
      <w:r w:rsidRPr="00976299">
        <w:rPr>
          <w:rFonts w:ascii="Times New Roman" w:hAnsi="Times New Roman"/>
          <w:spacing w:val="1"/>
          <w:sz w:val="24"/>
        </w:rPr>
        <w:t xml:space="preserve"> </w:t>
      </w:r>
    </w:p>
    <w:p w:rsidR="00FC36EE" w:rsidRPr="00976299" w:rsidRDefault="00FC36EE" w:rsidP="00976299">
      <w:pPr>
        <w:spacing w:after="0" w:line="240" w:lineRule="atLeast"/>
        <w:contextualSpacing/>
        <w:jc w:val="right"/>
        <w:rPr>
          <w:rFonts w:ascii="Times New Roman" w:hAnsi="Times New Roman"/>
          <w:spacing w:val="-12"/>
          <w:sz w:val="24"/>
        </w:rPr>
      </w:pPr>
      <w:r w:rsidRPr="00976299">
        <w:rPr>
          <w:rFonts w:ascii="Times New Roman" w:hAnsi="Times New Roman"/>
          <w:sz w:val="24"/>
        </w:rPr>
        <w:t>по</w:t>
      </w:r>
      <w:r w:rsidRPr="00976299">
        <w:rPr>
          <w:rFonts w:ascii="Times New Roman" w:hAnsi="Times New Roman"/>
          <w:spacing w:val="-13"/>
          <w:sz w:val="24"/>
        </w:rPr>
        <w:t xml:space="preserve"> </w:t>
      </w:r>
      <w:r w:rsidRPr="00976299">
        <w:rPr>
          <w:rFonts w:ascii="Times New Roman" w:hAnsi="Times New Roman"/>
          <w:sz w:val="24"/>
        </w:rPr>
        <w:t>предоставлению</w:t>
      </w:r>
      <w:r w:rsidRPr="00976299">
        <w:rPr>
          <w:rFonts w:ascii="Times New Roman" w:hAnsi="Times New Roman"/>
          <w:spacing w:val="-12"/>
          <w:sz w:val="24"/>
        </w:rPr>
        <w:t xml:space="preserve"> </w:t>
      </w:r>
    </w:p>
    <w:p w:rsidR="00FC36EE" w:rsidRPr="00976299" w:rsidRDefault="00FC36EE" w:rsidP="00976299">
      <w:pPr>
        <w:spacing w:after="0" w:line="240" w:lineRule="atLeast"/>
        <w:contextualSpacing/>
        <w:jc w:val="right"/>
        <w:rPr>
          <w:rFonts w:ascii="Times New Roman" w:hAnsi="Times New Roman"/>
          <w:sz w:val="24"/>
        </w:rPr>
      </w:pPr>
      <w:r w:rsidRPr="00976299">
        <w:rPr>
          <w:rFonts w:ascii="Times New Roman" w:hAnsi="Times New Roman"/>
          <w:sz w:val="24"/>
        </w:rPr>
        <w:t>муниципальной услуги</w:t>
      </w:r>
    </w:p>
    <w:p w:rsidR="00FC36EE" w:rsidRPr="00976299" w:rsidRDefault="00FC36EE" w:rsidP="00976299">
      <w:pPr>
        <w:pStyle w:val="Heading2"/>
        <w:numPr>
          <w:ilvl w:val="0"/>
          <w:numId w:val="0"/>
        </w:numPr>
        <w:spacing w:before="0" w:after="0" w:line="240" w:lineRule="atLeast"/>
        <w:jc w:val="center"/>
        <w:rPr>
          <w:sz w:val="24"/>
        </w:rPr>
      </w:pPr>
    </w:p>
    <w:p w:rsidR="00FC36EE" w:rsidRPr="00976299" w:rsidRDefault="00FC36EE" w:rsidP="00976299">
      <w:pPr>
        <w:pStyle w:val="Heading2"/>
        <w:numPr>
          <w:ilvl w:val="0"/>
          <w:numId w:val="0"/>
        </w:numPr>
        <w:spacing w:before="0" w:after="0" w:line="240" w:lineRule="atLeast"/>
        <w:jc w:val="center"/>
        <w:rPr>
          <w:sz w:val="24"/>
        </w:rPr>
      </w:pPr>
      <w:bookmarkStart w:id="46" w:name="__RefHeading___45"/>
      <w:bookmarkEnd w:id="46"/>
      <w:r w:rsidRPr="00976299">
        <w:rPr>
          <w:sz w:val="24"/>
        </w:rPr>
        <w:t xml:space="preserve">Форма решения </w:t>
      </w:r>
      <w:bookmarkStart w:id="47" w:name="_Hlk88216683"/>
      <w:r w:rsidRPr="00976299">
        <w:rPr>
          <w:sz w:val="24"/>
        </w:rPr>
        <w:t xml:space="preserve">об отказе в приеме документов, необходимых для предоставления услуги / об отказе в предоставлении услуги </w:t>
      </w:r>
      <w:bookmarkEnd w:id="47"/>
    </w:p>
    <w:tbl>
      <w:tblPr>
        <w:tblW w:w="0" w:type="auto"/>
        <w:tblLayout w:type="fixed"/>
        <w:tblLook w:val="00A0"/>
      </w:tblPr>
      <w:tblGrid>
        <w:gridCol w:w="5954"/>
        <w:gridCol w:w="3260"/>
      </w:tblGrid>
      <w:tr w:rsidR="00FC36EE" w:rsidRPr="00976299" w:rsidTr="00EA78B3">
        <w:trPr>
          <w:trHeight w:val="459"/>
        </w:trPr>
        <w:tc>
          <w:tcPr>
            <w:tcW w:w="5954" w:type="dxa"/>
            <w:tcMar>
              <w:top w:w="75" w:type="dxa"/>
              <w:left w:w="255" w:type="dxa"/>
              <w:bottom w:w="75" w:type="dxa"/>
              <w:right w:w="255" w:type="dxa"/>
            </w:tcMar>
          </w:tcPr>
          <w:p w:rsidR="00FC36EE" w:rsidRPr="00976299" w:rsidRDefault="00FC36EE" w:rsidP="00976299">
            <w:pPr>
              <w:spacing w:after="0" w:line="240" w:lineRule="atLeast"/>
              <w:ind w:firstLine="4707"/>
              <w:rPr>
                <w:rFonts w:ascii="Times New Roman" w:hAnsi="Times New Roman"/>
                <w:sz w:val="24"/>
              </w:rPr>
            </w:pPr>
            <w:r w:rsidRPr="00976299">
              <w:rPr>
                <w:rFonts w:ascii="Times New Roman" w:hAnsi="Times New Roman"/>
                <w:sz w:val="24"/>
              </w:rPr>
              <w:t>Кому</w:t>
            </w:r>
          </w:p>
        </w:tc>
        <w:tc>
          <w:tcPr>
            <w:tcW w:w="3260" w:type="dxa"/>
            <w:tcMar>
              <w:top w:w="75" w:type="dxa"/>
              <w:left w:w="255" w:type="dxa"/>
              <w:bottom w:w="75" w:type="dxa"/>
              <w:right w:w="255" w:type="dxa"/>
            </w:tcMar>
          </w:tcPr>
          <w:p w:rsidR="00FC36EE" w:rsidRPr="00976299" w:rsidRDefault="00FC36EE" w:rsidP="00976299">
            <w:pPr>
              <w:spacing w:after="0" w:line="240" w:lineRule="atLeast"/>
              <w:rPr>
                <w:rFonts w:ascii="Times New Roman" w:hAnsi="Times New Roman"/>
                <w:sz w:val="24"/>
              </w:rPr>
            </w:pPr>
            <w:r w:rsidRPr="00976299">
              <w:rPr>
                <w:rFonts w:ascii="Times New Roman" w:hAnsi="Times New Roman"/>
                <w:sz w:val="24"/>
              </w:rPr>
              <w:t xml:space="preserve">______________________ </w:t>
            </w:r>
            <w:r w:rsidRPr="004E45BD">
              <w:rPr>
                <w:rFonts w:ascii="Times New Roman" w:hAnsi="Times New Roman"/>
                <w:sz w:val="20"/>
                <w:szCs w:val="20"/>
              </w:rPr>
              <w:t>(</w:t>
            </w:r>
            <w:r w:rsidRPr="004E45BD">
              <w:rPr>
                <w:rFonts w:ascii="Times New Roman" w:hAnsi="Times New Roman"/>
                <w:i/>
                <w:sz w:val="20"/>
                <w:szCs w:val="20"/>
              </w:rPr>
              <w:t xml:space="preserve">фамилия, имя, отчество - для граждан и ИП или полное наименование </w:t>
            </w:r>
            <w:r w:rsidRPr="004E45BD">
              <w:rPr>
                <w:rFonts w:ascii="Times New Roman" w:hAnsi="Times New Roman"/>
                <w:i/>
                <w:sz w:val="20"/>
                <w:szCs w:val="20"/>
              </w:rPr>
              <w:br/>
              <w:t>организации – для юридических лиц)</w:t>
            </w:r>
          </w:p>
        </w:tc>
      </w:tr>
      <w:tr w:rsidR="00FC36EE" w:rsidRPr="00976299" w:rsidTr="00EA78B3">
        <w:trPr>
          <w:trHeight w:val="490"/>
        </w:trPr>
        <w:tc>
          <w:tcPr>
            <w:tcW w:w="5954" w:type="dxa"/>
            <w:tcMar>
              <w:top w:w="75" w:type="dxa"/>
              <w:left w:w="255" w:type="dxa"/>
              <w:bottom w:w="75" w:type="dxa"/>
              <w:right w:w="255" w:type="dxa"/>
            </w:tcMar>
          </w:tcPr>
          <w:p w:rsidR="00FC36EE" w:rsidRPr="00976299" w:rsidRDefault="00FC36EE" w:rsidP="00976299">
            <w:pPr>
              <w:spacing w:after="0" w:line="240" w:lineRule="atLeast"/>
              <w:rPr>
                <w:rFonts w:ascii="Times New Roman" w:hAnsi="Times New Roman"/>
                <w:sz w:val="24"/>
              </w:rPr>
            </w:pPr>
            <w:r w:rsidRPr="00976299">
              <w:rPr>
                <w:rFonts w:ascii="Times New Roman" w:hAnsi="Times New Roman"/>
                <w:sz w:val="24"/>
              </w:rPr>
              <w:t> </w:t>
            </w:r>
          </w:p>
        </w:tc>
        <w:tc>
          <w:tcPr>
            <w:tcW w:w="3260" w:type="dxa"/>
            <w:tcMar>
              <w:top w:w="75" w:type="dxa"/>
              <w:left w:w="255" w:type="dxa"/>
              <w:bottom w:w="75" w:type="dxa"/>
              <w:right w:w="255" w:type="dxa"/>
            </w:tcMar>
          </w:tcPr>
          <w:p w:rsidR="00FC36EE" w:rsidRPr="004E45BD" w:rsidRDefault="00FC36EE" w:rsidP="0097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i/>
                <w:sz w:val="20"/>
                <w:szCs w:val="20"/>
              </w:rPr>
            </w:pPr>
            <w:r w:rsidRPr="00976299">
              <w:rPr>
                <w:rFonts w:ascii="Times New Roman" w:hAnsi="Times New Roman"/>
                <w:i/>
                <w:sz w:val="24"/>
              </w:rPr>
              <w:t xml:space="preserve">______________________ </w:t>
            </w:r>
            <w:r w:rsidRPr="004E45BD">
              <w:rPr>
                <w:rFonts w:ascii="Times New Roman" w:hAnsi="Times New Roman"/>
                <w:i/>
                <w:sz w:val="20"/>
                <w:szCs w:val="20"/>
              </w:rPr>
              <w:t>(почтовый индекс</w:t>
            </w:r>
            <w:r>
              <w:rPr>
                <w:rFonts w:ascii="Times New Roman" w:hAnsi="Times New Roman"/>
                <w:i/>
                <w:sz w:val="20"/>
                <w:szCs w:val="20"/>
              </w:rPr>
              <w:t xml:space="preserve"> </w:t>
            </w:r>
            <w:r w:rsidRPr="004E45BD">
              <w:rPr>
                <w:rFonts w:ascii="Times New Roman" w:hAnsi="Times New Roman"/>
                <w:i/>
                <w:sz w:val="20"/>
                <w:szCs w:val="20"/>
              </w:rPr>
              <w:t>и адрес, адрес электронной почты)</w:t>
            </w:r>
          </w:p>
          <w:p w:rsidR="00FC36EE" w:rsidRPr="00976299" w:rsidRDefault="00FC36EE" w:rsidP="00976299">
            <w:pPr>
              <w:spacing w:after="0" w:line="240" w:lineRule="atLeast"/>
              <w:rPr>
                <w:rFonts w:ascii="Times New Roman" w:hAnsi="Times New Roman"/>
                <w:i/>
                <w:sz w:val="24"/>
                <w:u w:val="single"/>
              </w:rPr>
            </w:pPr>
          </w:p>
        </w:tc>
      </w:tr>
    </w:tbl>
    <w:p w:rsidR="00FC36EE" w:rsidRDefault="00FC36EE" w:rsidP="00976299">
      <w:pPr>
        <w:spacing w:after="0" w:line="240" w:lineRule="atLeast"/>
        <w:ind w:left="5103" w:firstLine="709"/>
        <w:contextualSpacing/>
        <w:rPr>
          <w:rFonts w:ascii="Times New Roman" w:hAnsi="Times New Roman"/>
          <w:sz w:val="24"/>
        </w:rPr>
      </w:pPr>
    </w:p>
    <w:p w:rsidR="00FC36EE" w:rsidRPr="004E45BD" w:rsidRDefault="00FC36EE" w:rsidP="004E45BD">
      <w:pPr>
        <w:spacing w:after="0" w:line="240" w:lineRule="atLeast"/>
        <w:ind w:left="5610"/>
        <w:contextualSpacing/>
        <w:rPr>
          <w:rFonts w:ascii="Times New Roman" w:hAnsi="Times New Roman"/>
          <w:sz w:val="24"/>
        </w:rPr>
      </w:pPr>
      <w:r w:rsidRPr="00976299">
        <w:rPr>
          <w:rFonts w:ascii="Times New Roman" w:hAnsi="Times New Roman"/>
          <w:sz w:val="24"/>
        </w:rPr>
        <w:t xml:space="preserve">От: </w:t>
      </w:r>
      <w:r w:rsidRPr="00976299">
        <w:rPr>
          <w:rFonts w:ascii="Times New Roman" w:hAnsi="Times New Roman"/>
          <w:sz w:val="24"/>
        </w:rPr>
        <w:tab/>
      </w:r>
      <w:r w:rsidRPr="004E45BD">
        <w:rPr>
          <w:rFonts w:ascii="Times New Roman" w:hAnsi="Times New Roman"/>
          <w:sz w:val="24"/>
        </w:rPr>
        <w:t xml:space="preserve"> </w:t>
      </w:r>
      <w:r w:rsidRPr="004E45BD">
        <w:rPr>
          <w:rFonts w:ascii="Times New Roman" w:hAnsi="Times New Roman"/>
          <w:sz w:val="24"/>
          <w:u w:val="single"/>
        </w:rPr>
        <w:t>Администрации Буденовского сельского поселения</w:t>
      </w:r>
      <w:r w:rsidRPr="004E45BD">
        <w:rPr>
          <w:rFonts w:ascii="Times New Roman" w:hAnsi="Times New Roman"/>
          <w:sz w:val="24"/>
        </w:rPr>
        <w:t>_______________</w:t>
      </w:r>
    </w:p>
    <w:p w:rsidR="00FC36EE" w:rsidRPr="00976299" w:rsidRDefault="00FC36EE" w:rsidP="00976299">
      <w:pPr>
        <w:spacing w:after="0" w:line="240" w:lineRule="atLeast"/>
        <w:ind w:left="5387" w:firstLine="709"/>
        <w:contextualSpacing/>
        <w:rPr>
          <w:rFonts w:ascii="Times New Roman" w:hAnsi="Times New Roman"/>
          <w:i/>
          <w:sz w:val="24"/>
        </w:rPr>
      </w:pPr>
    </w:p>
    <w:p w:rsidR="00FC36EE" w:rsidRPr="00976299" w:rsidRDefault="00FC36EE" w:rsidP="00976299">
      <w:pPr>
        <w:spacing w:after="0" w:line="240" w:lineRule="atLeast"/>
        <w:contextualSpacing/>
        <w:jc w:val="center"/>
        <w:rPr>
          <w:rFonts w:ascii="Times New Roman" w:hAnsi="Times New Roman"/>
          <w:b/>
          <w:spacing w:val="2"/>
          <w:sz w:val="24"/>
          <w:highlight w:val="white"/>
        </w:rPr>
      </w:pPr>
    </w:p>
    <w:p w:rsidR="00FC36EE" w:rsidRPr="004E45BD" w:rsidRDefault="00FC36EE" w:rsidP="00976299">
      <w:pPr>
        <w:spacing w:after="0" w:line="240" w:lineRule="atLeast"/>
        <w:contextualSpacing/>
        <w:jc w:val="center"/>
        <w:rPr>
          <w:rFonts w:ascii="Times New Roman" w:hAnsi="Times New Roman"/>
          <w:b/>
          <w:spacing w:val="2"/>
          <w:sz w:val="26"/>
          <w:szCs w:val="26"/>
          <w:highlight w:val="white"/>
        </w:rPr>
      </w:pPr>
      <w:r w:rsidRPr="004E45BD">
        <w:rPr>
          <w:rFonts w:ascii="Times New Roman" w:hAnsi="Times New Roman"/>
          <w:b/>
          <w:spacing w:val="2"/>
          <w:sz w:val="26"/>
          <w:szCs w:val="26"/>
          <w:highlight w:val="white"/>
        </w:rPr>
        <w:t>РЕШЕНИЕ</w:t>
      </w:r>
    </w:p>
    <w:p w:rsidR="00FC36EE" w:rsidRPr="004E45BD" w:rsidRDefault="00FC36EE" w:rsidP="00976299">
      <w:pPr>
        <w:spacing w:after="0" w:line="240" w:lineRule="atLeast"/>
        <w:contextualSpacing/>
        <w:jc w:val="center"/>
        <w:rPr>
          <w:rFonts w:ascii="Times New Roman" w:hAnsi="Times New Roman"/>
          <w:b/>
          <w:sz w:val="26"/>
          <w:szCs w:val="26"/>
        </w:rPr>
      </w:pPr>
      <w:r w:rsidRPr="004E45BD">
        <w:rPr>
          <w:rFonts w:ascii="Times New Roman" w:hAnsi="Times New Roman"/>
          <w:b/>
          <w:sz w:val="26"/>
          <w:szCs w:val="26"/>
        </w:rPr>
        <w:t>об отказе в приеме документов, необходимых для предоставления услуги / об отказе в предоставлении услуги</w:t>
      </w:r>
    </w:p>
    <w:p w:rsidR="00FC36EE" w:rsidRPr="00976299" w:rsidRDefault="00FC36EE" w:rsidP="00976299">
      <w:pPr>
        <w:spacing w:after="0" w:line="240" w:lineRule="atLeast"/>
        <w:contextualSpacing/>
        <w:jc w:val="center"/>
        <w:rPr>
          <w:rFonts w:ascii="Times New Roman" w:hAnsi="Times New Roman"/>
          <w:b/>
          <w:sz w:val="24"/>
        </w:rPr>
      </w:pPr>
    </w:p>
    <w:p w:rsidR="00FC36EE" w:rsidRPr="00976299" w:rsidRDefault="00FC36EE" w:rsidP="00976299">
      <w:pPr>
        <w:spacing w:after="0" w:line="240" w:lineRule="atLeast"/>
        <w:contextualSpacing/>
        <w:jc w:val="center"/>
        <w:rPr>
          <w:rFonts w:ascii="Times New Roman" w:hAnsi="Times New Roman"/>
          <w:sz w:val="24"/>
        </w:rPr>
      </w:pPr>
      <w:r w:rsidRPr="00976299">
        <w:rPr>
          <w:rFonts w:ascii="Times New Roman" w:hAnsi="Times New Roman"/>
          <w:sz w:val="24"/>
        </w:rPr>
        <w:t>№ _____________/ от _______________</w:t>
      </w:r>
    </w:p>
    <w:p w:rsidR="00FC36EE" w:rsidRPr="004E45BD" w:rsidRDefault="00FC36EE" w:rsidP="00976299">
      <w:pPr>
        <w:tabs>
          <w:tab w:val="left" w:pos="851"/>
        </w:tabs>
        <w:spacing w:after="0" w:line="240" w:lineRule="atLeast"/>
        <w:contextualSpacing/>
        <w:jc w:val="center"/>
        <w:rPr>
          <w:rFonts w:ascii="Times New Roman" w:hAnsi="Times New Roman"/>
          <w:i/>
          <w:sz w:val="20"/>
          <w:szCs w:val="20"/>
        </w:rPr>
      </w:pPr>
      <w:r w:rsidRPr="004E45BD">
        <w:rPr>
          <w:rFonts w:ascii="Times New Roman" w:hAnsi="Times New Roman"/>
          <w:i/>
          <w:sz w:val="20"/>
          <w:szCs w:val="20"/>
        </w:rPr>
        <w:t>(номер и дата решения)</w:t>
      </w:r>
    </w:p>
    <w:p w:rsidR="00FC36EE" w:rsidRDefault="00FC36EE" w:rsidP="00976299">
      <w:pPr>
        <w:pStyle w:val="NoSpacing"/>
        <w:spacing w:line="240" w:lineRule="atLeast"/>
        <w:ind w:firstLine="709"/>
        <w:rPr>
          <w:rFonts w:ascii="Times New Roman" w:hAnsi="Times New Roman"/>
        </w:rPr>
      </w:pPr>
    </w:p>
    <w:p w:rsidR="00FC36EE" w:rsidRDefault="00FC36EE" w:rsidP="00976299">
      <w:pPr>
        <w:pStyle w:val="NoSpacing"/>
        <w:spacing w:line="240" w:lineRule="atLeast"/>
        <w:ind w:firstLine="709"/>
        <w:rPr>
          <w:rFonts w:ascii="Times New Roman" w:hAnsi="Times New Roman"/>
        </w:rPr>
      </w:pPr>
    </w:p>
    <w:p w:rsidR="00FC36EE" w:rsidRPr="004E45BD" w:rsidRDefault="00FC36EE" w:rsidP="004E45BD">
      <w:pPr>
        <w:pStyle w:val="NoSpacing"/>
        <w:spacing w:line="240" w:lineRule="atLeast"/>
        <w:ind w:firstLine="709"/>
        <w:jc w:val="both"/>
        <w:rPr>
          <w:rFonts w:ascii="Times New Roman" w:hAnsi="Times New Roman"/>
          <w:sz w:val="26"/>
          <w:szCs w:val="26"/>
        </w:rPr>
      </w:pPr>
      <w:r w:rsidRPr="004E45BD">
        <w:rPr>
          <w:rFonts w:ascii="Times New Roman" w:hAnsi="Times New Roman"/>
          <w:sz w:val="26"/>
          <w:szCs w:val="26"/>
        </w:rPr>
        <w:t xml:space="preserve">По результатам рассмотрения заявления по услуге «Выдача разрешения на право вырубки зеленых насаждений» </w:t>
      </w:r>
      <w:r w:rsidRPr="004E45BD">
        <w:rPr>
          <w:rFonts w:ascii="Times New Roman" w:hAnsi="Times New Roman"/>
          <w:i/>
          <w:sz w:val="26"/>
          <w:szCs w:val="26"/>
        </w:rPr>
        <w:t>_________</w:t>
      </w:r>
      <w:r w:rsidRPr="004E45BD">
        <w:rPr>
          <w:rFonts w:ascii="Times New Roman" w:hAnsi="Times New Roman"/>
          <w:sz w:val="26"/>
          <w:szCs w:val="26"/>
        </w:rPr>
        <w:t xml:space="preserve"> от </w:t>
      </w:r>
      <w:r w:rsidRPr="004E45BD">
        <w:rPr>
          <w:rFonts w:ascii="Times New Roman" w:hAnsi="Times New Roman"/>
          <w:i/>
          <w:sz w:val="26"/>
          <w:szCs w:val="26"/>
        </w:rPr>
        <w:t>___________</w:t>
      </w:r>
      <w:r w:rsidRPr="004E45BD">
        <w:rPr>
          <w:rFonts w:ascii="Times New Roman" w:hAnsi="Times New Roman"/>
          <w:sz w:val="26"/>
          <w:szCs w:val="26"/>
        </w:rPr>
        <w:t xml:space="preserve"> и приложенных к нему документов, органом, уполномоченным 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C36EE" w:rsidRPr="004E45BD" w:rsidRDefault="00FC36EE" w:rsidP="004E45BD">
      <w:pPr>
        <w:spacing w:after="0" w:line="240" w:lineRule="atLeast"/>
        <w:ind w:firstLine="709"/>
        <w:contextualSpacing/>
        <w:jc w:val="both"/>
        <w:rPr>
          <w:rFonts w:ascii="Times New Roman" w:hAnsi="Times New Roman"/>
          <w:sz w:val="26"/>
          <w:szCs w:val="26"/>
        </w:rPr>
      </w:pPr>
      <w:r w:rsidRPr="004E45BD">
        <w:rPr>
          <w:rFonts w:ascii="Times New Roman" w:hAnsi="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C36EE" w:rsidRDefault="00FC36EE" w:rsidP="004E45BD">
      <w:pPr>
        <w:spacing w:after="0" w:line="240" w:lineRule="atLeast"/>
        <w:ind w:firstLine="709"/>
        <w:contextualSpacing/>
        <w:jc w:val="both"/>
        <w:rPr>
          <w:rFonts w:ascii="Times New Roman" w:hAnsi="Times New Roman"/>
          <w:sz w:val="26"/>
          <w:szCs w:val="26"/>
        </w:rPr>
      </w:pPr>
      <w:r w:rsidRPr="004E45BD">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C36EE" w:rsidRDefault="00FC36EE" w:rsidP="004E45BD">
      <w:pPr>
        <w:spacing w:after="0" w:line="240" w:lineRule="atLeast"/>
        <w:ind w:firstLine="709"/>
        <w:contextualSpacing/>
        <w:jc w:val="both"/>
        <w:rPr>
          <w:rFonts w:ascii="Times New Roman" w:hAnsi="Times New Roman"/>
          <w:sz w:val="26"/>
          <w:szCs w:val="26"/>
        </w:rPr>
      </w:pPr>
    </w:p>
    <w:p w:rsidR="00FC36EE" w:rsidRDefault="00FC36EE" w:rsidP="004E45BD">
      <w:pPr>
        <w:spacing w:after="0" w:line="240" w:lineRule="atLeast"/>
        <w:ind w:firstLine="709"/>
        <w:contextualSpacing/>
        <w:jc w:val="both"/>
        <w:rPr>
          <w:rFonts w:ascii="Times New Roman" w:hAnsi="Times New Roman"/>
          <w:sz w:val="26"/>
          <w:szCs w:val="26"/>
        </w:rPr>
      </w:pPr>
    </w:p>
    <w:p w:rsidR="00FC36EE" w:rsidRPr="004E45BD" w:rsidRDefault="00FC36EE" w:rsidP="004E45BD">
      <w:pPr>
        <w:spacing w:after="0" w:line="240" w:lineRule="atLeast"/>
        <w:ind w:firstLine="709"/>
        <w:contextualSpacing/>
        <w:jc w:val="both"/>
        <w:rPr>
          <w:rFonts w:ascii="Times New Roman" w:hAnsi="Times New Roman"/>
          <w:sz w:val="26"/>
          <w:szCs w:val="26"/>
        </w:rPr>
      </w:pPr>
    </w:p>
    <w:p w:rsidR="00FC36EE" w:rsidRPr="00976299" w:rsidRDefault="00FC36EE" w:rsidP="00976299">
      <w:pPr>
        <w:spacing w:after="0" w:line="240" w:lineRule="atLeast"/>
        <w:rPr>
          <w:rFonts w:ascii="Times New Roman" w:hAnsi="Times New Roman"/>
          <w:sz w:val="24"/>
        </w:rPr>
      </w:pPr>
      <w:r w:rsidRPr="00976299">
        <w:rPr>
          <w:rFonts w:ascii="Times New Roman" w:hAnsi="Times New Roman"/>
          <w:i/>
          <w:sz w:val="24"/>
        </w:rPr>
        <w:t>_______________________________</w:t>
      </w:r>
    </w:p>
    <w:p w:rsidR="00FC36EE" w:rsidRPr="00976299" w:rsidRDefault="00FC36EE" w:rsidP="00976299">
      <w:pPr>
        <w:spacing w:after="0" w:line="240" w:lineRule="atLeast"/>
        <w:ind w:firstLine="709"/>
        <w:contextualSpacing/>
        <w:rPr>
          <w:rFonts w:ascii="Times New Roman" w:hAnsi="Times New Roman"/>
          <w:i/>
          <w:sz w:val="24"/>
        </w:rPr>
      </w:pPr>
    </w:p>
    <w:tbl>
      <w:tblPr>
        <w:tblW w:w="0" w:type="auto"/>
        <w:tblLayout w:type="fixed"/>
        <w:tblLook w:val="00A0"/>
      </w:tblPr>
      <w:tblGrid>
        <w:gridCol w:w="5098"/>
        <w:gridCol w:w="5108"/>
      </w:tblGrid>
      <w:tr w:rsidR="00FC36EE" w:rsidRPr="00976299" w:rsidTr="00EA78B3">
        <w:tc>
          <w:tcPr>
            <w:tcW w:w="5098" w:type="dxa"/>
            <w:tcBorders>
              <w:right w:val="single" w:sz="4" w:space="0" w:color="000000"/>
            </w:tcBorders>
          </w:tcPr>
          <w:p w:rsidR="00FC36EE" w:rsidRPr="004E45BD" w:rsidRDefault="00FC36EE" w:rsidP="00976299">
            <w:pPr>
              <w:spacing w:after="0" w:line="240" w:lineRule="atLeast"/>
              <w:ind w:left="350" w:right="262"/>
              <w:contextualSpacing/>
              <w:jc w:val="center"/>
              <w:rPr>
                <w:rFonts w:ascii="Times New Roman" w:hAnsi="Times New Roman"/>
                <w:b/>
                <w:i/>
                <w:sz w:val="20"/>
                <w:szCs w:val="20"/>
              </w:rPr>
            </w:pPr>
            <w:r w:rsidRPr="004E45BD">
              <w:rPr>
                <w:rFonts w:ascii="Times New Roman" w:hAnsi="Times New Roman"/>
                <w:b/>
                <w:i/>
                <w:sz w:val="20"/>
                <w:szCs w:val="20"/>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C36EE" w:rsidRPr="004E45BD" w:rsidRDefault="00FC36EE"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Сведения об</w:t>
            </w:r>
          </w:p>
          <w:p w:rsidR="00FC36EE" w:rsidRPr="004E45BD" w:rsidRDefault="00FC36EE"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электронной</w:t>
            </w:r>
          </w:p>
          <w:p w:rsidR="00FC36EE" w:rsidRPr="004E45BD" w:rsidRDefault="00FC36EE" w:rsidP="00976299">
            <w:pPr>
              <w:spacing w:after="0" w:line="240" w:lineRule="atLeast"/>
              <w:ind w:left="350" w:right="262"/>
              <w:contextualSpacing/>
              <w:jc w:val="center"/>
              <w:rPr>
                <w:rFonts w:ascii="Times New Roman" w:hAnsi="Times New Roman"/>
                <w:b/>
                <w:sz w:val="20"/>
                <w:szCs w:val="20"/>
              </w:rPr>
            </w:pPr>
            <w:r w:rsidRPr="004E45BD">
              <w:rPr>
                <w:rFonts w:ascii="Times New Roman" w:hAnsi="Times New Roman"/>
                <w:b/>
                <w:sz w:val="20"/>
                <w:szCs w:val="20"/>
              </w:rPr>
              <w:t>подписи</w:t>
            </w:r>
          </w:p>
        </w:tc>
      </w:tr>
    </w:tbl>
    <w:p w:rsidR="00FC36EE" w:rsidRPr="00976299" w:rsidRDefault="00FC36EE" w:rsidP="00976299">
      <w:pPr>
        <w:spacing w:after="0" w:line="240" w:lineRule="atLeast"/>
        <w:rPr>
          <w:rFonts w:ascii="Times New Roman" w:hAnsi="Times New Roman"/>
          <w:sz w:val="24"/>
        </w:rPr>
      </w:pPr>
    </w:p>
    <w:p w:rsidR="00FC36EE" w:rsidRPr="00976299" w:rsidRDefault="00FC36EE" w:rsidP="00976299">
      <w:pPr>
        <w:pStyle w:val="BodyText"/>
        <w:spacing w:after="0" w:line="240" w:lineRule="atLeast"/>
        <w:rPr>
          <w:sz w:val="24"/>
        </w:rPr>
      </w:pPr>
    </w:p>
    <w:p w:rsidR="00FC36EE" w:rsidRPr="00976299" w:rsidRDefault="00FC36EE" w:rsidP="00976299">
      <w:pPr>
        <w:spacing w:after="0" w:line="240" w:lineRule="atLeast"/>
        <w:rPr>
          <w:rFonts w:ascii="Times New Roman" w:hAnsi="Times New Roman"/>
        </w:rPr>
        <w:sectPr w:rsidR="00FC36EE" w:rsidRPr="00976299" w:rsidSect="00976299">
          <w:pgSz w:w="11910" w:h="16840"/>
          <w:pgMar w:top="540" w:right="690" w:bottom="360" w:left="1210" w:header="720" w:footer="720" w:gutter="0"/>
          <w:cols w:space="720"/>
        </w:sectPr>
      </w:pPr>
    </w:p>
    <w:p w:rsidR="00FC36EE" w:rsidRPr="00976299" w:rsidRDefault="00FC36EE"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t>Приложение № 3</w:t>
      </w:r>
      <w:r w:rsidRPr="00976299">
        <w:rPr>
          <w:rFonts w:ascii="Times New Roman" w:hAnsi="Times New Roman"/>
          <w:spacing w:val="1"/>
          <w:sz w:val="24"/>
        </w:rPr>
        <w:t xml:space="preserve"> </w:t>
      </w:r>
    </w:p>
    <w:p w:rsidR="00FC36EE" w:rsidRPr="00976299" w:rsidRDefault="00FC36EE" w:rsidP="00976299">
      <w:pPr>
        <w:spacing w:after="0" w:line="240" w:lineRule="atLeast"/>
        <w:contextualSpacing/>
        <w:jc w:val="right"/>
        <w:rPr>
          <w:rFonts w:ascii="Times New Roman" w:hAnsi="Times New Roman"/>
          <w:spacing w:val="1"/>
          <w:sz w:val="24"/>
        </w:rPr>
      </w:pPr>
      <w:r w:rsidRPr="00976299">
        <w:rPr>
          <w:rFonts w:ascii="Times New Roman" w:hAnsi="Times New Roman"/>
          <w:sz w:val="24"/>
        </w:rPr>
        <w:t>к</w:t>
      </w:r>
      <w:r w:rsidRPr="00976299">
        <w:rPr>
          <w:rFonts w:ascii="Times New Roman" w:hAnsi="Times New Roman"/>
          <w:spacing w:val="4"/>
          <w:sz w:val="24"/>
        </w:rPr>
        <w:t xml:space="preserve"> </w:t>
      </w:r>
      <w:r w:rsidRPr="00976299">
        <w:rPr>
          <w:rFonts w:ascii="Times New Roman" w:hAnsi="Times New Roman"/>
          <w:sz w:val="24"/>
        </w:rPr>
        <w:t>Административному</w:t>
      </w:r>
      <w:r w:rsidRPr="00976299">
        <w:rPr>
          <w:rFonts w:ascii="Times New Roman" w:hAnsi="Times New Roman"/>
          <w:spacing w:val="5"/>
          <w:sz w:val="24"/>
        </w:rPr>
        <w:t xml:space="preserve"> </w:t>
      </w:r>
      <w:r w:rsidRPr="00976299">
        <w:rPr>
          <w:rFonts w:ascii="Times New Roman" w:hAnsi="Times New Roman"/>
          <w:sz w:val="24"/>
        </w:rPr>
        <w:t>регламенту</w:t>
      </w:r>
      <w:r w:rsidRPr="00976299">
        <w:rPr>
          <w:rFonts w:ascii="Times New Roman" w:hAnsi="Times New Roman"/>
          <w:spacing w:val="1"/>
          <w:sz w:val="24"/>
        </w:rPr>
        <w:t xml:space="preserve"> </w:t>
      </w:r>
    </w:p>
    <w:p w:rsidR="00FC36EE" w:rsidRPr="00976299" w:rsidRDefault="00FC36EE" w:rsidP="00976299">
      <w:pPr>
        <w:spacing w:after="0" w:line="240" w:lineRule="atLeast"/>
        <w:contextualSpacing/>
        <w:jc w:val="right"/>
        <w:rPr>
          <w:rFonts w:ascii="Times New Roman" w:hAnsi="Times New Roman"/>
          <w:spacing w:val="-12"/>
          <w:sz w:val="24"/>
        </w:rPr>
      </w:pPr>
      <w:r w:rsidRPr="00976299">
        <w:rPr>
          <w:rFonts w:ascii="Times New Roman" w:hAnsi="Times New Roman"/>
          <w:sz w:val="24"/>
        </w:rPr>
        <w:t>по</w:t>
      </w:r>
      <w:r w:rsidRPr="00976299">
        <w:rPr>
          <w:rFonts w:ascii="Times New Roman" w:hAnsi="Times New Roman"/>
          <w:spacing w:val="-13"/>
          <w:sz w:val="24"/>
        </w:rPr>
        <w:t xml:space="preserve"> </w:t>
      </w:r>
      <w:r w:rsidRPr="00976299">
        <w:rPr>
          <w:rFonts w:ascii="Times New Roman" w:hAnsi="Times New Roman"/>
          <w:sz w:val="24"/>
        </w:rPr>
        <w:t>предоставлению</w:t>
      </w:r>
      <w:r w:rsidRPr="00976299">
        <w:rPr>
          <w:rFonts w:ascii="Times New Roman" w:hAnsi="Times New Roman"/>
          <w:spacing w:val="-12"/>
          <w:sz w:val="24"/>
        </w:rPr>
        <w:t xml:space="preserve"> </w:t>
      </w:r>
    </w:p>
    <w:p w:rsidR="00FC36EE" w:rsidRPr="00976299" w:rsidRDefault="00FC36EE" w:rsidP="00976299">
      <w:pPr>
        <w:spacing w:after="0" w:line="240" w:lineRule="atLeast"/>
        <w:jc w:val="right"/>
        <w:rPr>
          <w:rFonts w:ascii="Times New Roman" w:hAnsi="Times New Roman"/>
          <w:sz w:val="24"/>
        </w:rPr>
      </w:pPr>
      <w:r w:rsidRPr="00976299">
        <w:rPr>
          <w:rFonts w:ascii="Times New Roman" w:hAnsi="Times New Roman"/>
          <w:sz w:val="24"/>
        </w:rPr>
        <w:t>муниципальной услуги</w:t>
      </w:r>
    </w:p>
    <w:p w:rsidR="00FC36EE" w:rsidRPr="00976299" w:rsidRDefault="00FC36EE" w:rsidP="00976299">
      <w:pPr>
        <w:spacing w:after="0" w:line="240" w:lineRule="atLeast"/>
        <w:jc w:val="center"/>
        <w:rPr>
          <w:rFonts w:ascii="Times New Roman" w:hAnsi="Times New Roman"/>
          <w:b/>
          <w:sz w:val="24"/>
        </w:rPr>
      </w:pPr>
      <w:r w:rsidRPr="00976299">
        <w:rPr>
          <w:rFonts w:ascii="Times New Roman" w:hAnsi="Times New Roman"/>
          <w:b/>
          <w:sz w:val="24"/>
        </w:rPr>
        <w:t>Перечень административных процедур</w:t>
      </w:r>
    </w:p>
    <w:p w:rsidR="00FC36EE" w:rsidRPr="00976299" w:rsidRDefault="00FC36EE" w:rsidP="00976299">
      <w:pPr>
        <w:spacing w:after="0" w:line="240" w:lineRule="atLeast"/>
        <w:jc w:val="right"/>
        <w:rPr>
          <w:rFonts w:ascii="Times New Roman" w:hAnsi="Times New Roman"/>
          <w:sz w:val="24"/>
        </w:rPr>
      </w:pP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7"/>
        <w:gridCol w:w="2123"/>
        <w:gridCol w:w="2348"/>
        <w:gridCol w:w="3410"/>
        <w:gridCol w:w="1760"/>
      </w:tblGrid>
      <w:tr w:rsidR="00FC36EE" w:rsidRPr="00976299" w:rsidTr="00976299">
        <w:trPr>
          <w:tblHeader/>
        </w:trPr>
        <w:tc>
          <w:tcPr>
            <w:tcW w:w="587" w:type="dxa"/>
            <w:shd w:val="clear" w:color="auto" w:fill="D6E3BC"/>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 п/</w:t>
            </w:r>
            <w:bookmarkStart w:id="48" w:name="_GoBack"/>
            <w:bookmarkEnd w:id="48"/>
            <w:r w:rsidRPr="00976299">
              <w:rPr>
                <w:rFonts w:ascii="Times New Roman" w:hAnsi="Times New Roman"/>
              </w:rPr>
              <w:t>п</w:t>
            </w:r>
          </w:p>
        </w:tc>
        <w:tc>
          <w:tcPr>
            <w:tcW w:w="2123" w:type="dxa"/>
            <w:shd w:val="clear" w:color="auto" w:fill="D6E3BC"/>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Место выполнения действия/ используемая ИС</w:t>
            </w:r>
          </w:p>
        </w:tc>
        <w:tc>
          <w:tcPr>
            <w:tcW w:w="2348" w:type="dxa"/>
            <w:shd w:val="clear" w:color="auto" w:fill="D6E3BC"/>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Процедуры</w:t>
            </w:r>
          </w:p>
        </w:tc>
        <w:tc>
          <w:tcPr>
            <w:tcW w:w="3410" w:type="dxa"/>
            <w:shd w:val="clear" w:color="auto" w:fill="D6E3BC"/>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Действия</w:t>
            </w:r>
          </w:p>
        </w:tc>
        <w:tc>
          <w:tcPr>
            <w:tcW w:w="1760" w:type="dxa"/>
            <w:shd w:val="clear" w:color="auto" w:fill="D6E3BC"/>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Максимальный срок</w:t>
            </w:r>
          </w:p>
        </w:tc>
      </w:tr>
      <w:tr w:rsidR="00FC36EE" w:rsidRPr="00976299" w:rsidTr="00976299">
        <w:trPr>
          <w:tblHeader/>
        </w:trPr>
        <w:tc>
          <w:tcPr>
            <w:tcW w:w="587" w:type="dxa"/>
            <w:shd w:val="clear" w:color="auto" w:fill="D6E3BC"/>
          </w:tcPr>
          <w:p w:rsidR="00FC36EE" w:rsidRPr="00976299" w:rsidRDefault="00FC36EE" w:rsidP="00976299">
            <w:pPr>
              <w:spacing w:after="0" w:line="240" w:lineRule="atLeast"/>
              <w:jc w:val="center"/>
              <w:rPr>
                <w:rFonts w:ascii="Times New Roman" w:hAnsi="Times New Roman"/>
                <w:b/>
              </w:rPr>
            </w:pPr>
            <w:r w:rsidRPr="00976299">
              <w:rPr>
                <w:rFonts w:ascii="Times New Roman" w:hAnsi="Times New Roman"/>
                <w:b/>
              </w:rPr>
              <w:t>1</w:t>
            </w:r>
          </w:p>
        </w:tc>
        <w:tc>
          <w:tcPr>
            <w:tcW w:w="2123" w:type="dxa"/>
            <w:shd w:val="clear" w:color="auto" w:fill="D6E3BC"/>
          </w:tcPr>
          <w:p w:rsidR="00FC36EE" w:rsidRPr="00976299" w:rsidRDefault="00FC36EE" w:rsidP="00976299">
            <w:pPr>
              <w:spacing w:after="0" w:line="240" w:lineRule="atLeast"/>
              <w:jc w:val="center"/>
              <w:rPr>
                <w:rFonts w:ascii="Times New Roman" w:hAnsi="Times New Roman"/>
                <w:b/>
              </w:rPr>
            </w:pPr>
            <w:r w:rsidRPr="00976299">
              <w:rPr>
                <w:rFonts w:ascii="Times New Roman" w:hAnsi="Times New Roman"/>
                <w:b/>
              </w:rPr>
              <w:t>2</w:t>
            </w:r>
          </w:p>
        </w:tc>
        <w:tc>
          <w:tcPr>
            <w:tcW w:w="2348" w:type="dxa"/>
            <w:shd w:val="clear" w:color="auto" w:fill="D6E3BC"/>
          </w:tcPr>
          <w:p w:rsidR="00FC36EE" w:rsidRPr="00976299" w:rsidRDefault="00FC36EE" w:rsidP="00976299">
            <w:pPr>
              <w:spacing w:after="0" w:line="240" w:lineRule="atLeast"/>
              <w:jc w:val="center"/>
              <w:rPr>
                <w:rFonts w:ascii="Times New Roman" w:hAnsi="Times New Roman"/>
                <w:b/>
              </w:rPr>
            </w:pPr>
            <w:r w:rsidRPr="00976299">
              <w:rPr>
                <w:rFonts w:ascii="Times New Roman" w:hAnsi="Times New Roman"/>
                <w:b/>
              </w:rPr>
              <w:t>3</w:t>
            </w:r>
          </w:p>
        </w:tc>
        <w:tc>
          <w:tcPr>
            <w:tcW w:w="3410" w:type="dxa"/>
            <w:shd w:val="clear" w:color="auto" w:fill="D6E3BC"/>
          </w:tcPr>
          <w:p w:rsidR="00FC36EE" w:rsidRPr="00976299" w:rsidRDefault="00FC36EE" w:rsidP="00976299">
            <w:pPr>
              <w:spacing w:after="0" w:line="240" w:lineRule="atLeast"/>
              <w:jc w:val="center"/>
              <w:rPr>
                <w:rFonts w:ascii="Times New Roman" w:hAnsi="Times New Roman"/>
                <w:b/>
              </w:rPr>
            </w:pPr>
            <w:r w:rsidRPr="00976299">
              <w:rPr>
                <w:rFonts w:ascii="Times New Roman" w:hAnsi="Times New Roman"/>
                <w:b/>
              </w:rPr>
              <w:t>4</w:t>
            </w:r>
          </w:p>
        </w:tc>
        <w:tc>
          <w:tcPr>
            <w:tcW w:w="1760" w:type="dxa"/>
            <w:shd w:val="clear" w:color="auto" w:fill="D6E3BC"/>
          </w:tcPr>
          <w:p w:rsidR="00FC36EE" w:rsidRPr="00976299" w:rsidRDefault="00FC36EE" w:rsidP="00976299">
            <w:pPr>
              <w:spacing w:after="0" w:line="240" w:lineRule="atLeast"/>
              <w:jc w:val="center"/>
              <w:rPr>
                <w:rFonts w:ascii="Times New Roman" w:hAnsi="Times New Roman"/>
                <w:b/>
              </w:rPr>
            </w:pPr>
            <w:r w:rsidRPr="00976299">
              <w:rPr>
                <w:rFonts w:ascii="Times New Roman" w:hAnsi="Times New Roman"/>
                <w:b/>
              </w:rPr>
              <w:t>5</w:t>
            </w: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1</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Проверка документов и регистрация заявления</w:t>
            </w: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Контроль комплектности предоставленных документов</w:t>
            </w:r>
          </w:p>
        </w:tc>
        <w:tc>
          <w:tcPr>
            <w:tcW w:w="1760" w:type="dxa"/>
            <w:vMerge w:val="restart"/>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До 1 рабочего дня</w:t>
            </w:r>
            <w:r w:rsidRPr="00976299">
              <w:rPr>
                <w:rStyle w:val="FootnoteReference"/>
                <w:rFonts w:ascii="Times New Roman" w:hAnsi="Times New Roman"/>
              </w:rPr>
              <w:footnoteReference w:id="1"/>
            </w: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2</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Подтверждение полномочий представителя заявителя</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3</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Регистрация заявления</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4</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Принятие решения об отказе в приеме документов</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5</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 xml:space="preserve">Ведомство/ПГС/ СМЭВ </w:t>
            </w:r>
          </w:p>
        </w:tc>
        <w:tc>
          <w:tcPr>
            <w:tcW w:w="2348"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Получение сведений посредством СМЭВ</w:t>
            </w: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Направление межведомственных запросов</w:t>
            </w:r>
          </w:p>
        </w:tc>
        <w:tc>
          <w:tcPr>
            <w:tcW w:w="1760" w:type="dxa"/>
            <w:vMerge w:val="restart"/>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До 5 рабочих дней</w:t>
            </w: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6</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 СМЭВ</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Получение ответов на межведомственные запросы</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rPr>
          <w:trHeight w:val="192"/>
        </w:trPr>
        <w:tc>
          <w:tcPr>
            <w:tcW w:w="587" w:type="dxa"/>
            <w:vMerge w:val="restart"/>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7</w:t>
            </w:r>
          </w:p>
        </w:tc>
        <w:tc>
          <w:tcPr>
            <w:tcW w:w="2123" w:type="dxa"/>
            <w:vMerge w:val="restart"/>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 СМЭВ</w:t>
            </w:r>
          </w:p>
        </w:tc>
        <w:tc>
          <w:tcPr>
            <w:tcW w:w="2348" w:type="dxa"/>
            <w:vMerge w:val="restart"/>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Подготовка акта обследования, направление начислений компенсационной стоимости</w:t>
            </w:r>
          </w:p>
        </w:tc>
        <w:tc>
          <w:tcPr>
            <w:tcW w:w="3410" w:type="dxa"/>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Выезд на место проведения работ для обследования участка</w:t>
            </w:r>
          </w:p>
        </w:tc>
        <w:tc>
          <w:tcPr>
            <w:tcW w:w="1760" w:type="dxa"/>
            <w:vMerge w:val="restart"/>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До 10 рабочих дней</w:t>
            </w:r>
          </w:p>
        </w:tc>
      </w:tr>
      <w:tr w:rsidR="00FC36EE" w:rsidRPr="00976299" w:rsidTr="00976299">
        <w:trPr>
          <w:trHeight w:val="230"/>
        </w:trPr>
        <w:tc>
          <w:tcPr>
            <w:tcW w:w="587" w:type="dxa"/>
            <w:vMerge/>
            <w:vAlign w:val="center"/>
          </w:tcPr>
          <w:p w:rsidR="00FC36EE" w:rsidRPr="00976299" w:rsidRDefault="00FC36EE" w:rsidP="00976299">
            <w:pPr>
              <w:spacing w:after="0" w:line="240" w:lineRule="atLeast"/>
              <w:rPr>
                <w:rFonts w:ascii="Times New Roman" w:hAnsi="Times New Roman"/>
              </w:rPr>
            </w:pPr>
          </w:p>
        </w:tc>
        <w:tc>
          <w:tcPr>
            <w:tcW w:w="2123" w:type="dxa"/>
            <w:vMerge/>
            <w:vAlign w:val="center"/>
          </w:tcPr>
          <w:p w:rsidR="00FC36EE" w:rsidRPr="00976299" w:rsidRDefault="00FC36EE" w:rsidP="00976299">
            <w:pPr>
              <w:spacing w:after="0" w:line="240" w:lineRule="atLeast"/>
              <w:rPr>
                <w:rFonts w:ascii="Times New Roman" w:hAnsi="Times New Roman"/>
              </w:rPr>
            </w:pPr>
          </w:p>
        </w:tc>
        <w:tc>
          <w:tcPr>
            <w:tcW w:w="2348" w:type="dxa"/>
            <w:vMerge/>
            <w:vAlign w:val="center"/>
          </w:tcPr>
          <w:p w:rsidR="00FC36EE" w:rsidRPr="00976299" w:rsidRDefault="00FC36EE" w:rsidP="00976299">
            <w:pPr>
              <w:spacing w:after="0" w:line="240" w:lineRule="atLeast"/>
              <w:rPr>
                <w:rFonts w:ascii="Times New Roman" w:hAnsi="Times New Roman"/>
              </w:rPr>
            </w:pPr>
          </w:p>
        </w:tc>
        <w:tc>
          <w:tcPr>
            <w:tcW w:w="3410" w:type="dxa"/>
          </w:tcPr>
          <w:p w:rsidR="00FC36EE" w:rsidRPr="00976299" w:rsidRDefault="00FC36EE" w:rsidP="00976299">
            <w:pPr>
              <w:spacing w:after="0" w:line="240" w:lineRule="atLeast"/>
              <w:rPr>
                <w:rFonts w:ascii="Times New Roman" w:hAnsi="Times New Roman"/>
              </w:rPr>
            </w:pPr>
            <w:r w:rsidRPr="00976299">
              <w:rPr>
                <w:rFonts w:ascii="Times New Roman" w:hAnsi="Times New Roman"/>
              </w:rPr>
              <w:t>Направление акта обследования, расчета компенсационной стоимости</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rPr>
          <w:trHeight w:val="230"/>
        </w:trPr>
        <w:tc>
          <w:tcPr>
            <w:tcW w:w="587" w:type="dxa"/>
            <w:vMerge/>
            <w:vAlign w:val="center"/>
          </w:tcPr>
          <w:p w:rsidR="00FC36EE" w:rsidRPr="00976299" w:rsidRDefault="00FC36EE" w:rsidP="00976299">
            <w:pPr>
              <w:spacing w:after="0" w:line="240" w:lineRule="atLeast"/>
              <w:rPr>
                <w:rFonts w:ascii="Times New Roman" w:hAnsi="Times New Roman"/>
              </w:rPr>
            </w:pPr>
          </w:p>
        </w:tc>
        <w:tc>
          <w:tcPr>
            <w:tcW w:w="2123" w:type="dxa"/>
            <w:vMerge/>
            <w:vAlign w:val="center"/>
          </w:tcPr>
          <w:p w:rsidR="00FC36EE" w:rsidRPr="00976299" w:rsidRDefault="00FC36EE" w:rsidP="00976299">
            <w:pPr>
              <w:spacing w:after="0" w:line="240" w:lineRule="atLeast"/>
              <w:rPr>
                <w:rFonts w:ascii="Times New Roman" w:hAnsi="Times New Roman"/>
              </w:rPr>
            </w:pP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Выдача (направление) акта обследования и счета для оплаты компенсационной стоимости</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rPr>
          <w:trHeight w:val="135"/>
        </w:trPr>
        <w:tc>
          <w:tcPr>
            <w:tcW w:w="587" w:type="dxa"/>
            <w:vMerge/>
            <w:vAlign w:val="center"/>
          </w:tcPr>
          <w:p w:rsidR="00FC36EE" w:rsidRPr="00976299" w:rsidRDefault="00FC36EE" w:rsidP="00976299">
            <w:pPr>
              <w:spacing w:after="0" w:line="240" w:lineRule="atLeast"/>
              <w:rPr>
                <w:rFonts w:ascii="Times New Roman" w:hAnsi="Times New Roman"/>
              </w:rPr>
            </w:pPr>
          </w:p>
        </w:tc>
        <w:tc>
          <w:tcPr>
            <w:tcW w:w="2123" w:type="dxa"/>
            <w:vMerge/>
            <w:vAlign w:val="center"/>
          </w:tcPr>
          <w:p w:rsidR="00FC36EE" w:rsidRPr="00976299" w:rsidRDefault="00FC36EE" w:rsidP="00976299">
            <w:pPr>
              <w:spacing w:after="0" w:line="240" w:lineRule="atLeast"/>
              <w:rPr>
                <w:rFonts w:ascii="Times New Roman" w:hAnsi="Times New Roman"/>
              </w:rPr>
            </w:pP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Контроль поступления оплаты</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rPr>
          <w:trHeight w:val="135"/>
        </w:trPr>
        <w:tc>
          <w:tcPr>
            <w:tcW w:w="587" w:type="dxa"/>
            <w:vMerge/>
            <w:vAlign w:val="center"/>
          </w:tcPr>
          <w:p w:rsidR="00FC36EE" w:rsidRPr="00976299" w:rsidRDefault="00FC36EE" w:rsidP="00976299">
            <w:pPr>
              <w:spacing w:after="0" w:line="240" w:lineRule="atLeast"/>
              <w:rPr>
                <w:rFonts w:ascii="Times New Roman" w:hAnsi="Times New Roman"/>
              </w:rPr>
            </w:pPr>
          </w:p>
        </w:tc>
        <w:tc>
          <w:tcPr>
            <w:tcW w:w="2123" w:type="dxa"/>
            <w:vMerge/>
            <w:vAlign w:val="center"/>
          </w:tcPr>
          <w:p w:rsidR="00FC36EE" w:rsidRPr="00976299" w:rsidRDefault="00FC36EE" w:rsidP="00976299">
            <w:pPr>
              <w:spacing w:after="0" w:line="240" w:lineRule="atLeast"/>
              <w:rPr>
                <w:rFonts w:ascii="Times New Roman" w:hAnsi="Times New Roman"/>
              </w:rPr>
            </w:pP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Прием сведений об оплате</w:t>
            </w:r>
          </w:p>
        </w:tc>
        <w:tc>
          <w:tcPr>
            <w:tcW w:w="1760" w:type="dxa"/>
            <w:vMerge/>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8</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Рассмотрение документов и сведений</w:t>
            </w: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Проверка соответствия документов и сведений установленным критериям для принятия решения</w:t>
            </w:r>
          </w:p>
        </w:tc>
        <w:tc>
          <w:tcPr>
            <w:tcW w:w="176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До 2 рабочих дней</w:t>
            </w: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9</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 xml:space="preserve">Принятие решения </w:t>
            </w: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Принятие решения о предоставлении услуги</w:t>
            </w:r>
          </w:p>
        </w:tc>
        <w:tc>
          <w:tcPr>
            <w:tcW w:w="176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До 1 часа</w:t>
            </w: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10</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Формирование решения о предоставлении услуги</w:t>
            </w:r>
          </w:p>
        </w:tc>
        <w:tc>
          <w:tcPr>
            <w:tcW w:w="1760" w:type="dxa"/>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11</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Принятие решения об отказе в предоставлении услуги</w:t>
            </w:r>
          </w:p>
        </w:tc>
        <w:tc>
          <w:tcPr>
            <w:tcW w:w="1760" w:type="dxa"/>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12</w:t>
            </w:r>
          </w:p>
        </w:tc>
        <w:tc>
          <w:tcPr>
            <w:tcW w:w="2123"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Формирование отказа в предоставлении услуги</w:t>
            </w:r>
          </w:p>
        </w:tc>
        <w:tc>
          <w:tcPr>
            <w:tcW w:w="1760" w:type="dxa"/>
            <w:vAlign w:val="center"/>
          </w:tcPr>
          <w:p w:rsidR="00FC36EE" w:rsidRPr="00976299" w:rsidRDefault="00FC36EE" w:rsidP="00976299">
            <w:pPr>
              <w:spacing w:after="0" w:line="240" w:lineRule="atLeast"/>
              <w:rPr>
                <w:rFonts w:ascii="Times New Roman" w:hAnsi="Times New Roman"/>
              </w:rPr>
            </w:pPr>
          </w:p>
        </w:tc>
      </w:tr>
      <w:tr w:rsidR="00FC36EE" w:rsidRPr="00976299" w:rsidTr="00976299">
        <w:tc>
          <w:tcPr>
            <w:tcW w:w="587" w:type="dxa"/>
            <w:vAlign w:val="center"/>
          </w:tcPr>
          <w:p w:rsidR="00FC36EE" w:rsidRPr="00976299" w:rsidRDefault="00FC36EE" w:rsidP="00976299">
            <w:pPr>
              <w:spacing w:after="0" w:line="240" w:lineRule="atLeast"/>
              <w:jc w:val="center"/>
              <w:rPr>
                <w:rFonts w:ascii="Times New Roman" w:hAnsi="Times New Roman"/>
              </w:rPr>
            </w:pPr>
            <w:r w:rsidRPr="00976299">
              <w:rPr>
                <w:rFonts w:ascii="Times New Roman" w:hAnsi="Times New Roman"/>
              </w:rPr>
              <w:t>13</w:t>
            </w:r>
          </w:p>
        </w:tc>
        <w:tc>
          <w:tcPr>
            <w:tcW w:w="2123" w:type="dxa"/>
            <w:vAlign w:val="center"/>
          </w:tcPr>
          <w:p w:rsidR="00FC36EE" w:rsidRPr="00976299" w:rsidRDefault="00FC36EE" w:rsidP="00976299">
            <w:pPr>
              <w:spacing w:after="0" w:line="240" w:lineRule="atLeast"/>
              <w:contextualSpacing/>
              <w:rPr>
                <w:rFonts w:ascii="Times New Roman" w:hAnsi="Times New Roman"/>
              </w:rPr>
            </w:pPr>
            <w:r w:rsidRPr="00976299">
              <w:rPr>
                <w:rFonts w:ascii="Times New Roman" w:hAnsi="Times New Roman"/>
              </w:rPr>
              <w:t>Модуль МФЦ /</w:t>
            </w:r>
          </w:p>
          <w:p w:rsidR="00FC36EE" w:rsidRPr="00976299" w:rsidRDefault="00FC36EE" w:rsidP="00976299">
            <w:pPr>
              <w:spacing w:after="0" w:line="240" w:lineRule="atLeast"/>
              <w:rPr>
                <w:rFonts w:ascii="Times New Roman" w:hAnsi="Times New Roman"/>
              </w:rPr>
            </w:pPr>
            <w:r w:rsidRPr="00976299">
              <w:rPr>
                <w:rFonts w:ascii="Times New Roman" w:hAnsi="Times New Roman"/>
              </w:rPr>
              <w:t>Ведомство/ПГС</w:t>
            </w:r>
          </w:p>
        </w:tc>
        <w:tc>
          <w:tcPr>
            <w:tcW w:w="2348"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Выдача результата на бумажном носителе (опционально)</w:t>
            </w:r>
          </w:p>
        </w:tc>
        <w:tc>
          <w:tcPr>
            <w:tcW w:w="3410" w:type="dxa"/>
            <w:vAlign w:val="center"/>
          </w:tcPr>
          <w:p w:rsidR="00FC36EE" w:rsidRPr="00976299" w:rsidRDefault="00FC36EE" w:rsidP="00976299">
            <w:pPr>
              <w:spacing w:after="0" w:line="240" w:lineRule="atLeast"/>
              <w:rPr>
                <w:rFonts w:ascii="Times New Roman" w:hAnsi="Times New Roman"/>
              </w:rPr>
            </w:pPr>
            <w:r w:rsidRPr="00976299">
              <w:rPr>
                <w:rFonts w:ascii="Times New Roman" w:hAnsi="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760" w:type="dxa"/>
            <w:vAlign w:val="center"/>
          </w:tcPr>
          <w:p w:rsidR="00FC36EE" w:rsidRPr="00976299" w:rsidRDefault="00FC36EE" w:rsidP="00976299">
            <w:pPr>
              <w:spacing w:after="0" w:line="240" w:lineRule="atLeast"/>
              <w:rPr>
                <w:rFonts w:ascii="Times New Roman" w:hAnsi="Times New Roman"/>
                <w:vertAlign w:val="superscript"/>
              </w:rPr>
            </w:pPr>
            <w:r w:rsidRPr="00976299">
              <w:rPr>
                <w:rFonts w:ascii="Times New Roman" w:hAnsi="Times New Roman"/>
              </w:rPr>
              <w:t>После окончания процедуры принятия решения</w:t>
            </w:r>
          </w:p>
        </w:tc>
      </w:tr>
    </w:tbl>
    <w:p w:rsidR="00FC36EE" w:rsidRPr="00976299" w:rsidRDefault="00FC36EE" w:rsidP="00976299">
      <w:pPr>
        <w:pStyle w:val="BodyText"/>
        <w:spacing w:after="0" w:line="240" w:lineRule="atLeast"/>
        <w:rPr>
          <w:sz w:val="24"/>
        </w:rPr>
      </w:pPr>
    </w:p>
    <w:p w:rsidR="00FC36EE" w:rsidRPr="00976299" w:rsidRDefault="00FC36EE" w:rsidP="00976299">
      <w:pPr>
        <w:spacing w:after="0" w:line="240" w:lineRule="atLeast"/>
        <w:jc w:val="center"/>
        <w:rPr>
          <w:rFonts w:ascii="Times New Roman" w:hAnsi="Times New Roman"/>
        </w:rPr>
      </w:pPr>
    </w:p>
    <w:sectPr w:rsidR="00FC36EE" w:rsidRPr="00976299" w:rsidSect="00232BC3">
      <w:pgSz w:w="11906" w:h="16838"/>
      <w:pgMar w:top="284"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EE" w:rsidRDefault="00FC36EE">
      <w:r>
        <w:separator/>
      </w:r>
    </w:p>
  </w:endnote>
  <w:endnote w:type="continuationSeparator" w:id="0">
    <w:p w:rsidR="00FC36EE" w:rsidRDefault="00FC3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EE" w:rsidRDefault="00FC36EE">
      <w:r>
        <w:separator/>
      </w:r>
    </w:p>
  </w:footnote>
  <w:footnote w:type="continuationSeparator" w:id="0">
    <w:p w:rsidR="00FC36EE" w:rsidRDefault="00FC36EE">
      <w:r>
        <w:continuationSeparator/>
      </w:r>
    </w:p>
  </w:footnote>
  <w:footnote w:id="1">
    <w:p w:rsidR="00FC36EE" w:rsidRDefault="00FC36EE" w:rsidP="00785B01">
      <w:pPr>
        <w:pStyle w:val="Footnote"/>
      </w:pPr>
      <w:r>
        <w:rPr>
          <w:vertAlign w:val="superscript"/>
        </w:rPr>
        <w:footnoteRef/>
      </w:r>
      <w:r>
        <w:t xml:space="preserve"> Не включается в общий срок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413"/>
    <w:multiLevelType w:val="multilevel"/>
    <w:tmpl w:val="FFFFFFFF"/>
    <w:lvl w:ilvl="0">
      <w:start w:val="1"/>
      <w:numFmt w:val="decimal"/>
      <w:lvlText w:val="%1."/>
      <w:lvlJc w:val="left"/>
      <w:pPr>
        <w:ind w:left="1020" w:hanging="360"/>
      </w:pPr>
      <w:rPr>
        <w:rFonts w:cs="Times New Roman"/>
      </w:rPr>
    </w:lvl>
    <w:lvl w:ilvl="1">
      <w:start w:val="1"/>
      <w:numFmt w:val="decimal"/>
      <w:lvlText w:val="%1.%2"/>
      <w:lvlJc w:val="left"/>
      <w:pPr>
        <w:ind w:left="1020" w:hanging="360"/>
      </w:pPr>
      <w:rPr>
        <w:rFonts w:cs="Times New Roman"/>
      </w:rPr>
    </w:lvl>
    <w:lvl w:ilvl="2">
      <w:start w:val="1"/>
      <w:numFmt w:val="decimal"/>
      <w:lvlText w:val="%1.%2.%3"/>
      <w:lvlJc w:val="left"/>
      <w:pPr>
        <w:ind w:left="1431" w:hanging="720"/>
      </w:pPr>
      <w:rPr>
        <w:rFonts w:cs="Times New Roman"/>
      </w:rPr>
    </w:lvl>
    <w:lvl w:ilvl="3">
      <w:start w:val="1"/>
      <w:numFmt w:val="decimal"/>
      <w:lvlText w:val="%1.%2.%3.%4"/>
      <w:lvlJc w:val="left"/>
      <w:pPr>
        <w:ind w:left="1432" w:hanging="720"/>
      </w:pPr>
      <w:rPr>
        <w:rFonts w:cs="Times New Roman"/>
      </w:rPr>
    </w:lvl>
    <w:lvl w:ilvl="4">
      <w:start w:val="1"/>
      <w:numFmt w:val="decimal"/>
      <w:lvlText w:val="%1.%2.%3.%4.%5"/>
      <w:lvlJc w:val="left"/>
      <w:pPr>
        <w:ind w:left="1793" w:hanging="1080"/>
      </w:pPr>
      <w:rPr>
        <w:rFonts w:cs="Times New Roman"/>
      </w:rPr>
    </w:lvl>
    <w:lvl w:ilvl="5">
      <w:start w:val="1"/>
      <w:numFmt w:val="decimal"/>
      <w:lvlText w:val="%1.%2.%3.%4.%5.%6"/>
      <w:lvlJc w:val="left"/>
      <w:pPr>
        <w:ind w:left="1794" w:hanging="1080"/>
      </w:pPr>
      <w:rPr>
        <w:rFonts w:cs="Times New Roman"/>
      </w:rPr>
    </w:lvl>
    <w:lvl w:ilvl="6">
      <w:start w:val="1"/>
      <w:numFmt w:val="decimal"/>
      <w:lvlText w:val="%1.%2.%3.%4.%5.%6.%7"/>
      <w:lvlJc w:val="left"/>
      <w:pPr>
        <w:ind w:left="2155" w:hanging="1440"/>
      </w:pPr>
      <w:rPr>
        <w:rFonts w:cs="Times New Roman"/>
      </w:rPr>
    </w:lvl>
    <w:lvl w:ilvl="7">
      <w:start w:val="1"/>
      <w:numFmt w:val="decimal"/>
      <w:lvlText w:val="%1.%2.%3.%4.%5.%6.%7.%8"/>
      <w:lvlJc w:val="left"/>
      <w:pPr>
        <w:ind w:left="2156" w:hanging="1440"/>
      </w:pPr>
      <w:rPr>
        <w:rFonts w:cs="Times New Roman"/>
      </w:rPr>
    </w:lvl>
    <w:lvl w:ilvl="8">
      <w:start w:val="1"/>
      <w:numFmt w:val="decimal"/>
      <w:lvlText w:val="%1.%2.%3.%4.%5.%6.%7.%8.%9"/>
      <w:lvlJc w:val="left"/>
      <w:pPr>
        <w:ind w:left="2517" w:hanging="1800"/>
      </w:pPr>
      <w:rPr>
        <w:rFonts w:cs="Times New Roman"/>
      </w:rPr>
    </w:lvl>
  </w:abstractNum>
  <w:abstractNum w:abstractNumId="1">
    <w:nsid w:val="246A36DF"/>
    <w:multiLevelType w:val="multilevel"/>
    <w:tmpl w:val="FFFFFFFF"/>
    <w:lvl w:ilvl="0">
      <w:start w:val="1"/>
      <w:numFmt w:val="decimal"/>
      <w:pStyle w:val="Heading1"/>
      <w:lvlText w:val="%1."/>
      <w:lvlJc w:val="left"/>
      <w:pPr>
        <w:ind w:left="360" w:hanging="360"/>
      </w:pPr>
      <w:rPr>
        <w:rFonts w:cs="Times New Roman"/>
        <w:b/>
      </w:rPr>
    </w:lvl>
    <w:lvl w:ilvl="1">
      <w:start w:val="1"/>
      <w:numFmt w:val="decimal"/>
      <w:pStyle w:val="Heading2"/>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DEB688B"/>
    <w:multiLevelType w:val="multilevel"/>
    <w:tmpl w:val="FFFFFFFF"/>
    <w:lvl w:ilvl="0">
      <w:start w:val="21"/>
      <w:numFmt w:val="decimal"/>
      <w:lvlText w:val="%1"/>
      <w:lvlJc w:val="left"/>
      <w:pPr>
        <w:ind w:left="420" w:hanging="420"/>
      </w:pPr>
      <w:rPr>
        <w:rFonts w:cs="Times New Roman"/>
      </w:rPr>
    </w:lvl>
    <w:lvl w:ilvl="1">
      <w:start w:val="1"/>
      <w:numFmt w:val="decimal"/>
      <w:lvlText w:val="%1.%2"/>
      <w:lvlJc w:val="left"/>
      <w:pPr>
        <w:ind w:left="215" w:hanging="420"/>
      </w:pPr>
      <w:rPr>
        <w:rFonts w:cs="Times New Roman"/>
      </w:rPr>
    </w:lvl>
    <w:lvl w:ilvl="2">
      <w:start w:val="1"/>
      <w:numFmt w:val="decimal"/>
      <w:lvlText w:val="%1.%2.%3"/>
      <w:lvlJc w:val="left"/>
      <w:pPr>
        <w:ind w:left="310" w:hanging="720"/>
      </w:pPr>
      <w:rPr>
        <w:rFonts w:cs="Times New Roman"/>
      </w:rPr>
    </w:lvl>
    <w:lvl w:ilvl="3">
      <w:start w:val="1"/>
      <w:numFmt w:val="decimal"/>
      <w:lvlText w:val="%1.%2.%3.%4"/>
      <w:lvlJc w:val="left"/>
      <w:pPr>
        <w:ind w:left="105" w:hanging="720"/>
      </w:pPr>
      <w:rPr>
        <w:rFonts w:cs="Times New Roman"/>
      </w:rPr>
    </w:lvl>
    <w:lvl w:ilvl="4">
      <w:start w:val="1"/>
      <w:numFmt w:val="decimal"/>
      <w:lvlText w:val="%1.%2.%3.%4.%5"/>
      <w:lvlJc w:val="left"/>
      <w:pPr>
        <w:ind w:left="260" w:hanging="1080"/>
      </w:pPr>
      <w:rPr>
        <w:rFonts w:cs="Times New Roman"/>
      </w:rPr>
    </w:lvl>
    <w:lvl w:ilvl="5">
      <w:start w:val="1"/>
      <w:numFmt w:val="decimal"/>
      <w:lvlText w:val="%1.%2.%3.%4.%5.%6"/>
      <w:lvlJc w:val="left"/>
      <w:pPr>
        <w:ind w:left="55" w:hanging="1080"/>
      </w:pPr>
      <w:rPr>
        <w:rFonts w:cs="Times New Roman"/>
      </w:rPr>
    </w:lvl>
    <w:lvl w:ilvl="6">
      <w:start w:val="1"/>
      <w:numFmt w:val="decimal"/>
      <w:lvlText w:val="%1.%2.%3.%4.%5.%6.%7"/>
      <w:lvlJc w:val="left"/>
      <w:pPr>
        <w:ind w:left="210" w:hanging="1440"/>
      </w:pPr>
      <w:rPr>
        <w:rFonts w:cs="Times New Roman"/>
      </w:rPr>
    </w:lvl>
    <w:lvl w:ilvl="7">
      <w:start w:val="1"/>
      <w:numFmt w:val="decimal"/>
      <w:lvlText w:val="%1.%2.%3.%4.%5.%6.%7.%8"/>
      <w:lvlJc w:val="left"/>
      <w:pPr>
        <w:ind w:left="5" w:hanging="1440"/>
      </w:pPr>
      <w:rPr>
        <w:rFonts w:cs="Times New Roman"/>
      </w:rPr>
    </w:lvl>
    <w:lvl w:ilvl="8">
      <w:start w:val="1"/>
      <w:numFmt w:val="decimal"/>
      <w:lvlText w:val="%1.%2.%3.%4.%5.%6.%7.%8.%9"/>
      <w:lvlJc w:val="left"/>
      <w:pPr>
        <w:ind w:left="160" w:hanging="1800"/>
      </w:pPr>
      <w:rPr>
        <w:rFonts w:cs="Times New Roman"/>
      </w:rPr>
    </w:lvl>
  </w:abstractNum>
  <w:abstractNum w:abstractNumId="3">
    <w:nsid w:val="4FA47EF6"/>
    <w:multiLevelType w:val="multilevel"/>
    <w:tmpl w:val="FFFFFFFF"/>
    <w:lvl w:ilvl="0">
      <w:start w:val="1"/>
      <w:numFmt w:val="decimal"/>
      <w:lvlText w:val="%1"/>
      <w:lvlJc w:val="left"/>
      <w:pPr>
        <w:ind w:left="480" w:hanging="480"/>
      </w:pPr>
      <w:rPr>
        <w:rFonts w:cs="Times New Roman"/>
      </w:rPr>
    </w:lvl>
    <w:lvl w:ilvl="1">
      <w:start w:val="2"/>
      <w:numFmt w:val="decimal"/>
      <w:lvlText w:val="%1.%2"/>
      <w:lvlJc w:val="left"/>
      <w:pPr>
        <w:ind w:left="83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
    <w:nsid w:val="54353C3E"/>
    <w:multiLevelType w:val="multilevel"/>
    <w:tmpl w:val="FFFFFFFF"/>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54CC6B44"/>
    <w:multiLevelType w:val="multilevel"/>
    <w:tmpl w:val="FFFFFFFF"/>
    <w:lvl w:ilvl="0">
      <w:start w:val="1"/>
      <w:numFmt w:val="decimal"/>
      <w:lvlText w:val="%1)"/>
      <w:lvlJc w:val="left"/>
      <w:pPr>
        <w:ind w:left="216" w:hanging="235"/>
      </w:pPr>
      <w:rPr>
        <w:rFonts w:ascii="Times New Roman" w:hAnsi="Times New Roman" w:cs="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6">
    <w:nsid w:val="58917668"/>
    <w:multiLevelType w:val="multilevel"/>
    <w:tmpl w:val="FFFFFFFF"/>
    <w:lvl w:ilvl="0">
      <w:start w:val="11"/>
      <w:numFmt w:val="decimal"/>
      <w:lvlText w:val="%1"/>
      <w:lvlJc w:val="left"/>
      <w:pPr>
        <w:ind w:left="420" w:hanging="420"/>
      </w:pPr>
      <w:rPr>
        <w:rFonts w:cs="Times New Roman"/>
      </w:rPr>
    </w:lvl>
    <w:lvl w:ilvl="1">
      <w:start w:val="6"/>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nsid w:val="60BB2C4A"/>
    <w:multiLevelType w:val="multilevel"/>
    <w:tmpl w:val="FFFFFFFF"/>
    <w:lvl w:ilvl="0">
      <w:start w:val="4"/>
      <w:numFmt w:val="decimal"/>
      <w:lvlText w:val="%1)"/>
      <w:lvlJc w:val="left"/>
      <w:pPr>
        <w:ind w:left="1159" w:hanging="235"/>
      </w:pPr>
      <w:rPr>
        <w:rFonts w:ascii="Times New Roman" w:hAnsi="Times New Roman" w:cs="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8">
    <w:nsid w:val="75103D52"/>
    <w:multiLevelType w:val="multilevel"/>
    <w:tmpl w:val="FFFFFFFF"/>
    <w:lvl w:ilvl="0">
      <w:start w:val="22"/>
      <w:numFmt w:val="decimal"/>
      <w:lvlText w:val="%1."/>
      <w:lvlJc w:val="left"/>
      <w:pPr>
        <w:ind w:left="1069" w:hanging="36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9">
    <w:nsid w:val="75593AFA"/>
    <w:multiLevelType w:val="multilevel"/>
    <w:tmpl w:val="FFFFFFFF"/>
    <w:lvl w:ilvl="0">
      <w:start w:val="2"/>
      <w:numFmt w:val="decimal"/>
      <w:lvlText w:val="%1"/>
      <w:lvlJc w:val="left"/>
      <w:pPr>
        <w:ind w:left="360" w:hanging="360"/>
      </w:pPr>
      <w:rPr>
        <w:rFonts w:cs="Times New Roman"/>
        <w:color w:val="000000"/>
      </w:rPr>
    </w:lvl>
    <w:lvl w:ilvl="1">
      <w:start w:val="1"/>
      <w:numFmt w:val="decimal"/>
      <w:lvlText w:val="%1.%2"/>
      <w:lvlJc w:val="left"/>
      <w:pPr>
        <w:ind w:left="1070" w:hanging="360"/>
      </w:pPr>
      <w:rPr>
        <w:rFonts w:cs="Times New Roman"/>
        <w:color w:val="000000"/>
      </w:rPr>
    </w:lvl>
    <w:lvl w:ilvl="2">
      <w:start w:val="1"/>
      <w:numFmt w:val="decimal"/>
      <w:lvlText w:val="%1.%2.%3"/>
      <w:lvlJc w:val="left"/>
      <w:pPr>
        <w:ind w:left="2160" w:hanging="720"/>
      </w:pPr>
      <w:rPr>
        <w:rFonts w:cs="Times New Roman"/>
        <w:color w:val="000000"/>
      </w:rPr>
    </w:lvl>
    <w:lvl w:ilvl="3">
      <w:start w:val="1"/>
      <w:numFmt w:val="decimal"/>
      <w:lvlText w:val="%1.%2.%3.%4"/>
      <w:lvlJc w:val="left"/>
      <w:pPr>
        <w:ind w:left="2880" w:hanging="720"/>
      </w:pPr>
      <w:rPr>
        <w:rFonts w:cs="Times New Roman"/>
        <w:color w:val="000000"/>
      </w:rPr>
    </w:lvl>
    <w:lvl w:ilvl="4">
      <w:start w:val="1"/>
      <w:numFmt w:val="decimal"/>
      <w:lvlText w:val="%1.%2.%3.%4.%5"/>
      <w:lvlJc w:val="left"/>
      <w:pPr>
        <w:ind w:left="3600" w:hanging="720"/>
      </w:pPr>
      <w:rPr>
        <w:rFonts w:cs="Times New Roman"/>
        <w:color w:val="000000"/>
      </w:rPr>
    </w:lvl>
    <w:lvl w:ilvl="5">
      <w:start w:val="1"/>
      <w:numFmt w:val="decimal"/>
      <w:lvlText w:val="%1.%2.%3.%4.%5.%6"/>
      <w:lvlJc w:val="left"/>
      <w:pPr>
        <w:ind w:left="4680" w:hanging="1080"/>
      </w:pPr>
      <w:rPr>
        <w:rFonts w:cs="Times New Roman"/>
        <w:color w:val="000000"/>
      </w:rPr>
    </w:lvl>
    <w:lvl w:ilvl="6">
      <w:start w:val="1"/>
      <w:numFmt w:val="decimal"/>
      <w:lvlText w:val="%1.%2.%3.%4.%5.%6.%7"/>
      <w:lvlJc w:val="left"/>
      <w:pPr>
        <w:ind w:left="5400" w:hanging="1080"/>
      </w:pPr>
      <w:rPr>
        <w:rFonts w:cs="Times New Roman"/>
        <w:color w:val="000000"/>
      </w:rPr>
    </w:lvl>
    <w:lvl w:ilvl="7">
      <w:start w:val="1"/>
      <w:numFmt w:val="decimal"/>
      <w:lvlText w:val="%1.%2.%3.%4.%5.%6.%7.%8"/>
      <w:lvlJc w:val="left"/>
      <w:pPr>
        <w:ind w:left="6480" w:hanging="1440"/>
      </w:pPr>
      <w:rPr>
        <w:rFonts w:cs="Times New Roman"/>
        <w:color w:val="000000"/>
      </w:rPr>
    </w:lvl>
    <w:lvl w:ilvl="8">
      <w:start w:val="1"/>
      <w:numFmt w:val="decimal"/>
      <w:lvlText w:val="%1.%2.%3.%4.%5.%6.%7.%8.%9"/>
      <w:lvlJc w:val="left"/>
      <w:pPr>
        <w:ind w:left="7200" w:hanging="1440"/>
      </w:pPr>
      <w:rPr>
        <w:rFonts w:cs="Times New Roman"/>
        <w:color w:val="000000"/>
      </w:rPr>
    </w:lvl>
  </w:abstractNum>
  <w:num w:numId="1">
    <w:abstractNumId w:val="0"/>
  </w:num>
  <w:num w:numId="2">
    <w:abstractNumId w:val="4"/>
  </w:num>
  <w:num w:numId="3">
    <w:abstractNumId w:val="3"/>
  </w:num>
  <w:num w:numId="4">
    <w:abstractNumId w:val="9"/>
  </w:num>
  <w:num w:numId="5">
    <w:abstractNumId w:val="5"/>
  </w:num>
  <w:num w:numId="6">
    <w:abstractNumId w:val="7"/>
  </w:num>
  <w:num w:numId="7">
    <w:abstractNumId w:val="6"/>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851"/>
    <w:rsid w:val="0008295F"/>
    <w:rsid w:val="000A7542"/>
    <w:rsid w:val="0013449C"/>
    <w:rsid w:val="00232BC3"/>
    <w:rsid w:val="002354EE"/>
    <w:rsid w:val="002505FC"/>
    <w:rsid w:val="003031FB"/>
    <w:rsid w:val="003E08BF"/>
    <w:rsid w:val="00465640"/>
    <w:rsid w:val="00483E1D"/>
    <w:rsid w:val="004A1680"/>
    <w:rsid w:val="004E45BD"/>
    <w:rsid w:val="004E6319"/>
    <w:rsid w:val="00563350"/>
    <w:rsid w:val="005A367B"/>
    <w:rsid w:val="005F37FC"/>
    <w:rsid w:val="00601854"/>
    <w:rsid w:val="00604804"/>
    <w:rsid w:val="006752B4"/>
    <w:rsid w:val="006E04CD"/>
    <w:rsid w:val="00730CE8"/>
    <w:rsid w:val="007738D0"/>
    <w:rsid w:val="00784473"/>
    <w:rsid w:val="00785B01"/>
    <w:rsid w:val="007E7B04"/>
    <w:rsid w:val="007F49B0"/>
    <w:rsid w:val="00873A51"/>
    <w:rsid w:val="008E18D0"/>
    <w:rsid w:val="008F64CC"/>
    <w:rsid w:val="00916A91"/>
    <w:rsid w:val="00976299"/>
    <w:rsid w:val="009B6B20"/>
    <w:rsid w:val="009C7AE8"/>
    <w:rsid w:val="00A10599"/>
    <w:rsid w:val="00A30851"/>
    <w:rsid w:val="00A42977"/>
    <w:rsid w:val="00A70273"/>
    <w:rsid w:val="00B315E5"/>
    <w:rsid w:val="00B667BB"/>
    <w:rsid w:val="00B726E7"/>
    <w:rsid w:val="00BC44C3"/>
    <w:rsid w:val="00C2100C"/>
    <w:rsid w:val="00C32B2E"/>
    <w:rsid w:val="00C43476"/>
    <w:rsid w:val="00C44EBC"/>
    <w:rsid w:val="00C52CCE"/>
    <w:rsid w:val="00C6795D"/>
    <w:rsid w:val="00DA3F59"/>
    <w:rsid w:val="00E11900"/>
    <w:rsid w:val="00E274D6"/>
    <w:rsid w:val="00E714AE"/>
    <w:rsid w:val="00EA78B3"/>
    <w:rsid w:val="00EB6B32"/>
    <w:rsid w:val="00F04BCE"/>
    <w:rsid w:val="00F44933"/>
    <w:rsid w:val="00FA731A"/>
    <w:rsid w:val="00FC36EE"/>
    <w:rsid w:val="00FE2173"/>
    <w:rsid w:val="00FF2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505FC"/>
    <w:pPr>
      <w:spacing w:after="200" w:line="276" w:lineRule="auto"/>
    </w:pPr>
  </w:style>
  <w:style w:type="paragraph" w:styleId="Heading1">
    <w:name w:val="heading 1"/>
    <w:basedOn w:val="ListParagraph"/>
    <w:link w:val="Heading1Char1"/>
    <w:uiPriority w:val="99"/>
    <w:qFormat/>
    <w:locked/>
    <w:rsid w:val="00785B01"/>
    <w:pPr>
      <w:numPr>
        <w:numId w:val="10"/>
      </w:numPr>
      <w:ind w:left="350" w:right="262" w:firstLine="0"/>
      <w:jc w:val="center"/>
      <w:outlineLvl w:val="0"/>
    </w:pPr>
    <w:rPr>
      <w:b/>
      <w:sz w:val="28"/>
    </w:rPr>
  </w:style>
  <w:style w:type="paragraph" w:styleId="Heading2">
    <w:name w:val="heading 2"/>
    <w:basedOn w:val="ListParagraph"/>
    <w:next w:val="Normal"/>
    <w:link w:val="Heading2Char"/>
    <w:uiPriority w:val="99"/>
    <w:qFormat/>
    <w:locked/>
    <w:rsid w:val="00785B01"/>
    <w:pPr>
      <w:widowControl/>
      <w:numPr>
        <w:ilvl w:val="1"/>
        <w:numId w:val="10"/>
      </w:numPr>
      <w:tabs>
        <w:tab w:val="num" w:pos="360"/>
      </w:tabs>
      <w:spacing w:before="240" w:after="240" w:line="312" w:lineRule="auto"/>
      <w:ind w:left="215" w:firstLine="709"/>
      <w:contextualSpacing/>
      <w:jc w:val="both"/>
      <w:outlineLvl w:val="1"/>
    </w:pPr>
    <w:rPr>
      <w:b/>
      <w:sz w:val="28"/>
    </w:rPr>
  </w:style>
  <w:style w:type="paragraph" w:styleId="Heading3">
    <w:name w:val="heading 3"/>
    <w:basedOn w:val="Normal"/>
    <w:next w:val="Normal"/>
    <w:link w:val="Heading3Char"/>
    <w:uiPriority w:val="99"/>
    <w:qFormat/>
    <w:locked/>
    <w:rsid w:val="00785B01"/>
    <w:pPr>
      <w:spacing w:before="120" w:after="120" w:line="240" w:lineRule="auto"/>
      <w:jc w:val="both"/>
      <w:outlineLvl w:val="2"/>
    </w:pPr>
    <w:rPr>
      <w:rFonts w:ascii="XO Thames" w:hAnsi="XO Thames"/>
      <w:b/>
      <w:sz w:val="26"/>
      <w:szCs w:val="20"/>
    </w:rPr>
  </w:style>
  <w:style w:type="paragraph" w:styleId="Heading4">
    <w:name w:val="heading 4"/>
    <w:basedOn w:val="Normal"/>
    <w:next w:val="Normal"/>
    <w:link w:val="Heading4Char"/>
    <w:uiPriority w:val="99"/>
    <w:qFormat/>
    <w:locked/>
    <w:rsid w:val="00785B01"/>
    <w:pPr>
      <w:spacing w:before="120" w:after="120" w:line="240" w:lineRule="auto"/>
      <w:jc w:val="both"/>
      <w:outlineLvl w:val="3"/>
    </w:pPr>
    <w:rPr>
      <w:rFonts w:ascii="XO Thames" w:hAnsi="XO Thames"/>
      <w:b/>
      <w:sz w:val="24"/>
      <w:szCs w:val="20"/>
    </w:rPr>
  </w:style>
  <w:style w:type="paragraph" w:styleId="Heading5">
    <w:name w:val="heading 5"/>
    <w:basedOn w:val="Normal"/>
    <w:next w:val="Normal"/>
    <w:link w:val="Heading5Char"/>
    <w:uiPriority w:val="99"/>
    <w:qFormat/>
    <w:locked/>
    <w:rsid w:val="00785B01"/>
    <w:pPr>
      <w:spacing w:before="120" w:after="120" w:line="240" w:lineRule="auto"/>
      <w:jc w:val="both"/>
      <w:outlineLvl w:val="4"/>
    </w:pPr>
    <w:rPr>
      <w:rFonts w:ascii="XO Thames" w:hAnsi="XO Thames"/>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785B01"/>
    <w:rPr>
      <w:rFonts w:cs="Times New Roman"/>
      <w:b/>
      <w:sz w:val="28"/>
    </w:rPr>
  </w:style>
  <w:style w:type="character" w:customStyle="1" w:styleId="Heading2Char">
    <w:name w:val="Heading 2 Char"/>
    <w:basedOn w:val="ListParagraphChar"/>
    <w:link w:val="Heading2"/>
    <w:uiPriority w:val="99"/>
    <w:locked/>
    <w:rsid w:val="00785B01"/>
    <w:rPr>
      <w:b/>
      <w:sz w:val="28"/>
    </w:rPr>
  </w:style>
  <w:style w:type="character" w:customStyle="1" w:styleId="Heading3Char">
    <w:name w:val="Heading 3 Char"/>
    <w:basedOn w:val="DefaultParagraphFont"/>
    <w:link w:val="Heading3"/>
    <w:uiPriority w:val="99"/>
    <w:locked/>
    <w:rsid w:val="00785B01"/>
    <w:rPr>
      <w:rFonts w:ascii="XO Thames" w:hAnsi="XO Thames" w:cs="Times New Roman"/>
      <w:b/>
      <w:sz w:val="26"/>
      <w:lang w:val="ru-RU" w:eastAsia="ru-RU"/>
    </w:rPr>
  </w:style>
  <w:style w:type="character" w:customStyle="1" w:styleId="Heading4Char">
    <w:name w:val="Heading 4 Char"/>
    <w:basedOn w:val="DefaultParagraphFont"/>
    <w:link w:val="Heading4"/>
    <w:uiPriority w:val="99"/>
    <w:locked/>
    <w:rsid w:val="00785B01"/>
    <w:rPr>
      <w:rFonts w:ascii="XO Thames" w:hAnsi="XO Thames" w:cs="Times New Roman"/>
      <w:b/>
      <w:sz w:val="24"/>
      <w:lang w:val="ru-RU" w:eastAsia="ru-RU"/>
    </w:rPr>
  </w:style>
  <w:style w:type="character" w:customStyle="1" w:styleId="Heading5Char">
    <w:name w:val="Heading 5 Char"/>
    <w:basedOn w:val="DefaultParagraphFont"/>
    <w:link w:val="Heading5"/>
    <w:uiPriority w:val="99"/>
    <w:locked/>
    <w:rsid w:val="00785B01"/>
    <w:rPr>
      <w:rFonts w:ascii="XO Thames" w:hAnsi="XO Thames" w:cs="Times New Roman"/>
      <w:b/>
      <w:sz w:val="22"/>
      <w:lang w:val="ru-RU" w:eastAsia="ru-RU"/>
    </w:rPr>
  </w:style>
  <w:style w:type="table" w:styleId="TableGrid">
    <w:name w:val="Table Grid"/>
    <w:basedOn w:val="TableNormal"/>
    <w:uiPriority w:val="99"/>
    <w:rsid w:val="00C44E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32BC3"/>
    <w:rPr>
      <w:rFonts w:cs="Times New Roman"/>
      <w:b/>
    </w:rPr>
  </w:style>
  <w:style w:type="paragraph" w:customStyle="1" w:styleId="ConsPlusTitle">
    <w:name w:val="ConsPlusTitle"/>
    <w:uiPriority w:val="99"/>
    <w:rsid w:val="00232BC3"/>
    <w:pPr>
      <w:widowControl w:val="0"/>
      <w:autoSpaceDE w:val="0"/>
      <w:autoSpaceDN w:val="0"/>
      <w:adjustRightInd w:val="0"/>
    </w:pPr>
    <w:rPr>
      <w:rFonts w:ascii="Arial" w:hAnsi="Arial" w:cs="Arial"/>
      <w:b/>
      <w:bCs/>
      <w:sz w:val="20"/>
      <w:szCs w:val="20"/>
    </w:rPr>
  </w:style>
  <w:style w:type="character" w:styleId="Hyperlink">
    <w:name w:val="Hyperlink"/>
    <w:basedOn w:val="DefaultParagraphFont"/>
    <w:link w:val="Hyperlink1"/>
    <w:uiPriority w:val="99"/>
    <w:locked/>
    <w:rsid w:val="00232BC3"/>
    <w:rPr>
      <w:rFonts w:ascii="Times New Roman" w:hAnsi="Times New Roman" w:cs="Times New Roman"/>
      <w:noProof/>
      <w:color w:val="0000FF"/>
      <w:u w:val="single"/>
      <w:lang w:val="ru-RU" w:eastAsia="ru-RU" w:bidi="ar-SA"/>
    </w:rPr>
  </w:style>
  <w:style w:type="paragraph" w:styleId="Header">
    <w:name w:val="header"/>
    <w:basedOn w:val="Normal"/>
    <w:link w:val="HeaderChar"/>
    <w:uiPriority w:val="99"/>
    <w:rsid w:val="00232BC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232BC3"/>
    <w:rPr>
      <w:rFonts w:ascii="Times New Roman" w:hAnsi="Times New Roman" w:cs="Times New Roman"/>
      <w:sz w:val="24"/>
      <w:szCs w:val="24"/>
    </w:rPr>
  </w:style>
  <w:style w:type="character" w:customStyle="1" w:styleId="rvts6">
    <w:name w:val="rvts6"/>
    <w:basedOn w:val="DefaultParagraphFont"/>
    <w:uiPriority w:val="99"/>
    <w:rsid w:val="00232BC3"/>
    <w:rPr>
      <w:rFonts w:cs="Times New Roman"/>
    </w:rPr>
  </w:style>
  <w:style w:type="paragraph" w:styleId="BodyText">
    <w:name w:val="Body Text"/>
    <w:basedOn w:val="Normal"/>
    <w:link w:val="BodyTextChar"/>
    <w:uiPriority w:val="99"/>
    <w:rsid w:val="00232BC3"/>
    <w:pPr>
      <w:spacing w:after="120" w:line="240" w:lineRule="auto"/>
    </w:pPr>
    <w:rPr>
      <w:rFonts w:ascii="Times New Roman" w:hAnsi="Times New Roman"/>
      <w:sz w:val="26"/>
      <w:szCs w:val="20"/>
    </w:rPr>
  </w:style>
  <w:style w:type="character" w:customStyle="1" w:styleId="BodyTextChar">
    <w:name w:val="Body Text Char"/>
    <w:basedOn w:val="DefaultParagraphFont"/>
    <w:link w:val="BodyText"/>
    <w:uiPriority w:val="99"/>
    <w:locked/>
    <w:rsid w:val="00232BC3"/>
    <w:rPr>
      <w:rFonts w:ascii="Times New Roman" w:hAnsi="Times New Roman" w:cs="Times New Roman"/>
      <w:sz w:val="20"/>
      <w:szCs w:val="20"/>
    </w:rPr>
  </w:style>
  <w:style w:type="paragraph" w:styleId="NoSpacing">
    <w:name w:val="No Spacing"/>
    <w:link w:val="NoSpacingChar"/>
    <w:uiPriority w:val="99"/>
    <w:qFormat/>
    <w:rsid w:val="00A10599"/>
  </w:style>
  <w:style w:type="paragraph" w:styleId="BalloonText">
    <w:name w:val="Balloon Text"/>
    <w:basedOn w:val="Normal"/>
    <w:link w:val="BalloonTextChar"/>
    <w:uiPriority w:val="99"/>
    <w:semiHidden/>
    <w:rsid w:val="00A1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599"/>
    <w:rPr>
      <w:rFonts w:ascii="Tahoma" w:hAnsi="Tahoma" w:cs="Tahoma"/>
      <w:sz w:val="16"/>
      <w:szCs w:val="16"/>
    </w:rPr>
  </w:style>
  <w:style w:type="character" w:customStyle="1" w:styleId="Normal1">
    <w:name w:val="Normal1"/>
    <w:uiPriority w:val="99"/>
    <w:rsid w:val="00785B01"/>
    <w:rPr>
      <w:rFonts w:ascii="Times New Roman" w:hAnsi="Times New Roman"/>
      <w:sz w:val="22"/>
    </w:rPr>
  </w:style>
  <w:style w:type="paragraph" w:styleId="TOC2">
    <w:name w:val="toc 2"/>
    <w:basedOn w:val="Normal"/>
    <w:next w:val="Normal"/>
    <w:link w:val="TOC2Char"/>
    <w:uiPriority w:val="99"/>
    <w:locked/>
    <w:rsid w:val="00785B01"/>
    <w:pPr>
      <w:widowControl w:val="0"/>
      <w:tabs>
        <w:tab w:val="left" w:pos="660"/>
        <w:tab w:val="right" w:leader="dot" w:pos="9348"/>
      </w:tabs>
      <w:spacing w:after="0" w:line="240" w:lineRule="auto"/>
      <w:jc w:val="both"/>
    </w:pPr>
    <w:rPr>
      <w:rFonts w:ascii="Times New Roman" w:hAnsi="Times New Roman"/>
      <w:color w:val="000000"/>
      <w:szCs w:val="20"/>
    </w:rPr>
  </w:style>
  <w:style w:type="character" w:customStyle="1" w:styleId="TOC2Char">
    <w:name w:val="TOC 2 Char"/>
    <w:basedOn w:val="Normal1"/>
    <w:link w:val="TOC2"/>
    <w:uiPriority w:val="99"/>
    <w:locked/>
    <w:rsid w:val="00785B01"/>
    <w:rPr>
      <w:rFonts w:cs="Times New Roman"/>
      <w:color w:val="000000"/>
      <w:lang w:val="ru-RU" w:eastAsia="ru-RU" w:bidi="ar-SA"/>
    </w:rPr>
  </w:style>
  <w:style w:type="paragraph" w:styleId="TOC4">
    <w:name w:val="toc 4"/>
    <w:basedOn w:val="Normal"/>
    <w:next w:val="Normal"/>
    <w:link w:val="TOC4Char"/>
    <w:uiPriority w:val="99"/>
    <w:locked/>
    <w:rsid w:val="00785B01"/>
    <w:pPr>
      <w:spacing w:after="0" w:line="240" w:lineRule="auto"/>
      <w:ind w:left="600"/>
    </w:pPr>
    <w:rPr>
      <w:rFonts w:ascii="XO Thames" w:hAnsi="XO Thames"/>
      <w:sz w:val="28"/>
      <w:szCs w:val="20"/>
    </w:rPr>
  </w:style>
  <w:style w:type="character" w:customStyle="1" w:styleId="TOC4Char">
    <w:name w:val="TOC 4 Char"/>
    <w:link w:val="TOC4"/>
    <w:uiPriority w:val="99"/>
    <w:locked/>
    <w:rsid w:val="00785B01"/>
    <w:rPr>
      <w:rFonts w:ascii="XO Thames" w:hAnsi="XO Thames"/>
      <w:sz w:val="28"/>
      <w:lang w:val="ru-RU" w:eastAsia="ru-RU"/>
    </w:rPr>
  </w:style>
  <w:style w:type="paragraph" w:styleId="TOC6">
    <w:name w:val="toc 6"/>
    <w:basedOn w:val="Normal"/>
    <w:next w:val="Normal"/>
    <w:link w:val="TOC6Char"/>
    <w:uiPriority w:val="99"/>
    <w:locked/>
    <w:rsid w:val="00785B01"/>
    <w:pPr>
      <w:spacing w:after="0" w:line="240" w:lineRule="auto"/>
      <w:ind w:left="1000"/>
    </w:pPr>
    <w:rPr>
      <w:rFonts w:ascii="XO Thames" w:hAnsi="XO Thames"/>
      <w:sz w:val="28"/>
      <w:szCs w:val="20"/>
    </w:rPr>
  </w:style>
  <w:style w:type="character" w:customStyle="1" w:styleId="TOC6Char">
    <w:name w:val="TOC 6 Char"/>
    <w:link w:val="TOC6"/>
    <w:uiPriority w:val="99"/>
    <w:locked/>
    <w:rsid w:val="00785B01"/>
    <w:rPr>
      <w:rFonts w:ascii="XO Thames" w:hAnsi="XO Thames"/>
      <w:sz w:val="28"/>
      <w:lang w:val="ru-RU" w:eastAsia="ru-RU"/>
    </w:rPr>
  </w:style>
  <w:style w:type="paragraph" w:styleId="TOC7">
    <w:name w:val="toc 7"/>
    <w:basedOn w:val="Normal"/>
    <w:next w:val="Normal"/>
    <w:link w:val="TOC7Char"/>
    <w:uiPriority w:val="99"/>
    <w:locked/>
    <w:rsid w:val="00785B01"/>
    <w:pPr>
      <w:spacing w:after="0" w:line="240" w:lineRule="auto"/>
      <w:ind w:left="1200"/>
    </w:pPr>
    <w:rPr>
      <w:rFonts w:ascii="XO Thames" w:hAnsi="XO Thames"/>
      <w:sz w:val="28"/>
      <w:szCs w:val="20"/>
    </w:rPr>
  </w:style>
  <w:style w:type="character" w:customStyle="1" w:styleId="TOC7Char">
    <w:name w:val="TOC 7 Char"/>
    <w:link w:val="TOC7"/>
    <w:uiPriority w:val="99"/>
    <w:locked/>
    <w:rsid w:val="00785B01"/>
    <w:rPr>
      <w:rFonts w:ascii="XO Thames" w:hAnsi="XO Thames"/>
      <w:sz w:val="28"/>
      <w:lang w:val="ru-RU" w:eastAsia="ru-RU"/>
    </w:rPr>
  </w:style>
  <w:style w:type="paragraph" w:customStyle="1" w:styleId="LineNumber1">
    <w:name w:val="Line Number1"/>
    <w:basedOn w:val="DefaultParagraphFont1"/>
    <w:link w:val="LineNumber"/>
    <w:uiPriority w:val="99"/>
    <w:rsid w:val="00785B01"/>
  </w:style>
  <w:style w:type="character" w:styleId="LineNumber">
    <w:name w:val="line number"/>
    <w:basedOn w:val="DefaultParagraphFont"/>
    <w:link w:val="LineNumber1"/>
    <w:uiPriority w:val="99"/>
    <w:locked/>
    <w:rsid w:val="00785B01"/>
    <w:rPr>
      <w:rFonts w:ascii="Calibri" w:hAnsi="Calibri" w:cs="Times New Roman"/>
      <w:color w:val="000000"/>
      <w:lang w:val="ru-RU" w:eastAsia="ru-RU" w:bidi="ar-SA"/>
    </w:rPr>
  </w:style>
  <w:style w:type="paragraph" w:customStyle="1" w:styleId="3">
    <w:name w:val="Заголовок №3"/>
    <w:basedOn w:val="Normal"/>
    <w:link w:val="31"/>
    <w:uiPriority w:val="99"/>
    <w:rsid w:val="00785B01"/>
    <w:pPr>
      <w:widowControl w:val="0"/>
      <w:spacing w:line="240" w:lineRule="auto"/>
      <w:outlineLvl w:val="2"/>
    </w:pPr>
    <w:rPr>
      <w:rFonts w:ascii="Times New Roman" w:hAnsi="Times New Roman"/>
      <w:b/>
      <w:i/>
      <w:color w:val="000000"/>
      <w:sz w:val="20"/>
      <w:szCs w:val="20"/>
    </w:rPr>
  </w:style>
  <w:style w:type="character" w:customStyle="1" w:styleId="31">
    <w:name w:val="Заголовок №31"/>
    <w:basedOn w:val="Normal1"/>
    <w:link w:val="3"/>
    <w:uiPriority w:val="99"/>
    <w:locked/>
    <w:rsid w:val="00785B01"/>
    <w:rPr>
      <w:rFonts w:cs="Times New Roman"/>
      <w:b/>
      <w:i/>
      <w:color w:val="000000"/>
      <w:lang w:val="ru-RU" w:eastAsia="ru-RU" w:bidi="ar-SA"/>
    </w:rPr>
  </w:style>
  <w:style w:type="paragraph" w:customStyle="1" w:styleId="TableParagraph">
    <w:name w:val="Table Paragraph"/>
    <w:basedOn w:val="Normal"/>
    <w:link w:val="TableParagraph1"/>
    <w:uiPriority w:val="99"/>
    <w:rsid w:val="00785B01"/>
    <w:pPr>
      <w:widowControl w:val="0"/>
      <w:spacing w:after="0" w:line="240" w:lineRule="auto"/>
    </w:pPr>
    <w:rPr>
      <w:rFonts w:ascii="Times New Roman" w:hAnsi="Times New Roman"/>
      <w:color w:val="000000"/>
      <w:sz w:val="24"/>
      <w:szCs w:val="20"/>
    </w:rPr>
  </w:style>
  <w:style w:type="character" w:customStyle="1" w:styleId="TableParagraph1">
    <w:name w:val="Table Paragraph1"/>
    <w:basedOn w:val="Normal1"/>
    <w:link w:val="TableParagraph"/>
    <w:uiPriority w:val="99"/>
    <w:locked/>
    <w:rsid w:val="00785B01"/>
    <w:rPr>
      <w:rFonts w:cs="Times New Roman"/>
      <w:color w:val="000000"/>
      <w:sz w:val="24"/>
      <w:lang w:val="ru-RU" w:eastAsia="ru-RU" w:bidi="ar-SA"/>
    </w:rPr>
  </w:style>
  <w:style w:type="paragraph" w:styleId="TOCHeading">
    <w:name w:val="TOC Heading"/>
    <w:basedOn w:val="Heading1"/>
    <w:next w:val="Normal"/>
    <w:link w:val="TOCHeadingChar"/>
    <w:uiPriority w:val="99"/>
    <w:qFormat/>
    <w:rsid w:val="00785B01"/>
    <w:pPr>
      <w:keepNext/>
      <w:keepLines/>
      <w:spacing w:before="480" w:line="276" w:lineRule="auto"/>
      <w:ind w:left="0"/>
      <w:jc w:val="left"/>
      <w:outlineLvl w:val="8"/>
    </w:pPr>
    <w:rPr>
      <w:rFonts w:ascii="Cambria" w:hAnsi="Cambria"/>
      <w:color w:val="365F91"/>
    </w:rPr>
  </w:style>
  <w:style w:type="character" w:customStyle="1" w:styleId="TOCHeadingChar">
    <w:name w:val="TOC Heading Char"/>
    <w:basedOn w:val="Heading1Char1"/>
    <w:link w:val="TOCHeading"/>
    <w:uiPriority w:val="99"/>
    <w:locked/>
    <w:rsid w:val="00785B01"/>
    <w:rPr>
      <w:rFonts w:ascii="Cambria" w:hAnsi="Cambria"/>
      <w:color w:val="365F91"/>
    </w:rPr>
  </w:style>
  <w:style w:type="paragraph" w:styleId="TOC3">
    <w:name w:val="toc 3"/>
    <w:basedOn w:val="Normal"/>
    <w:next w:val="Normal"/>
    <w:link w:val="TOC3Char"/>
    <w:uiPriority w:val="99"/>
    <w:locked/>
    <w:rsid w:val="00785B01"/>
    <w:pPr>
      <w:widowControl w:val="0"/>
      <w:spacing w:after="0" w:line="240" w:lineRule="auto"/>
      <w:ind w:left="440"/>
    </w:pPr>
    <w:rPr>
      <w:rFonts w:ascii="Times New Roman" w:hAnsi="Times New Roman"/>
      <w:color w:val="000000"/>
      <w:szCs w:val="20"/>
    </w:rPr>
  </w:style>
  <w:style w:type="character" w:customStyle="1" w:styleId="TOC3Char">
    <w:name w:val="TOC 3 Char"/>
    <w:basedOn w:val="Normal1"/>
    <w:link w:val="TOC3"/>
    <w:uiPriority w:val="99"/>
    <w:locked/>
    <w:rsid w:val="00785B01"/>
    <w:rPr>
      <w:rFonts w:cs="Times New Roman"/>
      <w:color w:val="000000"/>
      <w:lang w:val="ru-RU" w:eastAsia="ru-RU" w:bidi="ar-SA"/>
    </w:rPr>
  </w:style>
  <w:style w:type="paragraph" w:customStyle="1" w:styleId="DefaultParagraphFont1">
    <w:name w:val="Default Paragraph Font1"/>
    <w:uiPriority w:val="99"/>
    <w:rsid w:val="00785B01"/>
    <w:rPr>
      <w:color w:val="000000"/>
      <w:sz w:val="20"/>
      <w:szCs w:val="20"/>
    </w:rPr>
  </w:style>
  <w:style w:type="character" w:customStyle="1" w:styleId="Heading1Char1">
    <w:name w:val="Heading 1 Char1"/>
    <w:basedOn w:val="ListParagraphChar"/>
    <w:link w:val="Heading1"/>
    <w:uiPriority w:val="99"/>
    <w:locked/>
    <w:rsid w:val="00785B01"/>
    <w:rPr>
      <w:b/>
      <w:sz w:val="28"/>
    </w:rPr>
  </w:style>
  <w:style w:type="paragraph" w:customStyle="1" w:styleId="Hyperlink1">
    <w:name w:val="Hyperlink1"/>
    <w:link w:val="Hyperlink"/>
    <w:uiPriority w:val="99"/>
    <w:rsid w:val="00785B01"/>
    <w:rPr>
      <w:rFonts w:ascii="Times New Roman" w:hAnsi="Times New Roman"/>
      <w:noProof/>
      <w:color w:val="0000FF"/>
      <w:sz w:val="20"/>
      <w:szCs w:val="20"/>
      <w:u w:val="single"/>
    </w:rPr>
  </w:style>
  <w:style w:type="paragraph" w:customStyle="1" w:styleId="Footnote">
    <w:name w:val="Footnote"/>
    <w:basedOn w:val="Normal"/>
    <w:link w:val="Footnote1"/>
    <w:uiPriority w:val="99"/>
    <w:rsid w:val="00785B01"/>
    <w:pPr>
      <w:spacing w:after="0" w:line="240" w:lineRule="auto"/>
      <w:ind w:firstLine="851"/>
      <w:jc w:val="both"/>
    </w:pPr>
    <w:rPr>
      <w:rFonts w:ascii="Times New Roman" w:hAnsi="Times New Roman"/>
      <w:color w:val="000000"/>
      <w:sz w:val="20"/>
      <w:szCs w:val="20"/>
    </w:rPr>
  </w:style>
  <w:style w:type="character" w:customStyle="1" w:styleId="Footnote1">
    <w:name w:val="Footnote1"/>
    <w:basedOn w:val="Normal1"/>
    <w:link w:val="Footnote"/>
    <w:uiPriority w:val="99"/>
    <w:locked/>
    <w:rsid w:val="00785B01"/>
    <w:rPr>
      <w:rFonts w:cs="Times New Roman"/>
      <w:color w:val="000000"/>
      <w:lang w:val="ru-RU" w:eastAsia="ru-RU" w:bidi="ar-SA"/>
    </w:rPr>
  </w:style>
  <w:style w:type="paragraph" w:styleId="ListParagraph">
    <w:name w:val="List Paragraph"/>
    <w:basedOn w:val="Normal"/>
    <w:link w:val="ListParagraphChar"/>
    <w:uiPriority w:val="99"/>
    <w:qFormat/>
    <w:rsid w:val="00785B01"/>
    <w:pPr>
      <w:widowControl w:val="0"/>
      <w:spacing w:after="0" w:line="240" w:lineRule="auto"/>
      <w:ind w:left="215" w:firstLine="709"/>
    </w:pPr>
    <w:rPr>
      <w:rFonts w:ascii="Times New Roman" w:hAnsi="Times New Roman"/>
      <w:color w:val="000000"/>
      <w:sz w:val="24"/>
      <w:szCs w:val="20"/>
    </w:rPr>
  </w:style>
  <w:style w:type="character" w:customStyle="1" w:styleId="ListParagraphChar">
    <w:name w:val="List Paragraph Char"/>
    <w:basedOn w:val="Normal1"/>
    <w:link w:val="ListParagraph"/>
    <w:uiPriority w:val="99"/>
    <w:locked/>
    <w:rsid w:val="00785B01"/>
    <w:rPr>
      <w:rFonts w:cs="Times New Roman"/>
      <w:color w:val="000000"/>
      <w:sz w:val="24"/>
      <w:lang w:val="ru-RU" w:eastAsia="ru-RU" w:bidi="ar-SA"/>
    </w:rPr>
  </w:style>
  <w:style w:type="paragraph" w:styleId="TOC1">
    <w:name w:val="toc 1"/>
    <w:basedOn w:val="Normal"/>
    <w:next w:val="Normal"/>
    <w:link w:val="TOC1Char"/>
    <w:uiPriority w:val="99"/>
    <w:locked/>
    <w:rsid w:val="00785B01"/>
    <w:pPr>
      <w:widowControl w:val="0"/>
      <w:spacing w:after="0" w:line="240" w:lineRule="auto"/>
    </w:pPr>
    <w:rPr>
      <w:rFonts w:ascii="Times New Roman" w:hAnsi="Times New Roman"/>
      <w:color w:val="000000"/>
      <w:szCs w:val="20"/>
    </w:rPr>
  </w:style>
  <w:style w:type="character" w:customStyle="1" w:styleId="TOC1Char">
    <w:name w:val="TOC 1 Char"/>
    <w:basedOn w:val="Normal1"/>
    <w:link w:val="TOC1"/>
    <w:uiPriority w:val="99"/>
    <w:locked/>
    <w:rsid w:val="00785B01"/>
    <w:rPr>
      <w:rFonts w:cs="Times New Roman"/>
      <w:color w:val="000000"/>
      <w:lang w:val="ru-RU" w:eastAsia="ru-RU" w:bidi="ar-SA"/>
    </w:rPr>
  </w:style>
  <w:style w:type="paragraph" w:customStyle="1" w:styleId="HeaderandFooter">
    <w:name w:val="Header and Footer"/>
    <w:link w:val="HeaderandFooter1"/>
    <w:uiPriority w:val="99"/>
    <w:rsid w:val="00785B01"/>
    <w:pPr>
      <w:jc w:val="both"/>
    </w:pPr>
    <w:rPr>
      <w:rFonts w:ascii="XO Thames" w:hAnsi="XO Thames"/>
      <w:color w:val="000000"/>
    </w:rPr>
  </w:style>
  <w:style w:type="character" w:customStyle="1" w:styleId="HeaderandFooter1">
    <w:name w:val="Header and Footer1"/>
    <w:link w:val="HeaderandFooter"/>
    <w:uiPriority w:val="99"/>
    <w:locked/>
    <w:rsid w:val="00785B01"/>
    <w:rPr>
      <w:rFonts w:ascii="XO Thames" w:hAnsi="XO Thames"/>
      <w:color w:val="000000"/>
      <w:sz w:val="22"/>
      <w:lang w:val="ru-RU" w:eastAsia="ru-RU"/>
    </w:rPr>
  </w:style>
  <w:style w:type="paragraph" w:styleId="TOC9">
    <w:name w:val="toc 9"/>
    <w:basedOn w:val="Normal"/>
    <w:next w:val="Normal"/>
    <w:link w:val="TOC9Char"/>
    <w:uiPriority w:val="99"/>
    <w:locked/>
    <w:rsid w:val="00785B01"/>
    <w:pPr>
      <w:spacing w:after="0" w:line="240" w:lineRule="auto"/>
      <w:ind w:left="1600"/>
    </w:pPr>
    <w:rPr>
      <w:rFonts w:ascii="XO Thames" w:hAnsi="XO Thames"/>
      <w:sz w:val="28"/>
      <w:szCs w:val="20"/>
    </w:rPr>
  </w:style>
  <w:style w:type="character" w:customStyle="1" w:styleId="TOC9Char">
    <w:name w:val="TOC 9 Char"/>
    <w:link w:val="TOC9"/>
    <w:uiPriority w:val="99"/>
    <w:locked/>
    <w:rsid w:val="00785B01"/>
    <w:rPr>
      <w:rFonts w:ascii="XO Thames" w:hAnsi="XO Thames"/>
      <w:sz w:val="28"/>
      <w:lang w:val="ru-RU" w:eastAsia="ru-RU"/>
    </w:rPr>
  </w:style>
  <w:style w:type="paragraph" w:styleId="CommentText">
    <w:name w:val="annotation text"/>
    <w:basedOn w:val="Normal"/>
    <w:link w:val="CommentTextChar"/>
    <w:uiPriority w:val="99"/>
    <w:rsid w:val="00785B01"/>
    <w:pPr>
      <w:widowControl w:val="0"/>
      <w:spacing w:after="0" w:line="240" w:lineRule="auto"/>
    </w:pPr>
    <w:rPr>
      <w:rFonts w:ascii="Times New Roman" w:hAnsi="Times New Roman"/>
      <w:color w:val="000000"/>
      <w:sz w:val="20"/>
      <w:szCs w:val="20"/>
    </w:rPr>
  </w:style>
  <w:style w:type="character" w:customStyle="1" w:styleId="CommentTextChar">
    <w:name w:val="Comment Text Char"/>
    <w:basedOn w:val="Normal1"/>
    <w:link w:val="CommentText"/>
    <w:uiPriority w:val="99"/>
    <w:locked/>
    <w:rsid w:val="00785B01"/>
    <w:rPr>
      <w:rFonts w:cs="Times New Roman"/>
      <w:color w:val="000000"/>
      <w:lang w:val="ru-RU" w:eastAsia="ru-RU" w:bidi="ar-SA"/>
    </w:rPr>
  </w:style>
  <w:style w:type="paragraph" w:customStyle="1" w:styleId="1">
    <w:name w:val="Основной текст1"/>
    <w:basedOn w:val="Normal"/>
    <w:link w:val="11"/>
    <w:uiPriority w:val="99"/>
    <w:rsid w:val="00785B01"/>
    <w:pPr>
      <w:widowControl w:val="0"/>
      <w:spacing w:after="0" w:line="240" w:lineRule="auto"/>
      <w:ind w:firstLine="400"/>
    </w:pPr>
    <w:rPr>
      <w:rFonts w:ascii="Times New Roman" w:hAnsi="Times New Roman"/>
      <w:color w:val="000000"/>
      <w:sz w:val="20"/>
      <w:szCs w:val="20"/>
    </w:rPr>
  </w:style>
  <w:style w:type="character" w:customStyle="1" w:styleId="11">
    <w:name w:val="Основной текст11"/>
    <w:basedOn w:val="Normal1"/>
    <w:link w:val="1"/>
    <w:uiPriority w:val="99"/>
    <w:locked/>
    <w:rsid w:val="00785B01"/>
    <w:rPr>
      <w:rFonts w:cs="Times New Roman"/>
      <w:color w:val="000000"/>
      <w:lang w:val="ru-RU" w:eastAsia="ru-RU" w:bidi="ar-SA"/>
    </w:rPr>
  </w:style>
  <w:style w:type="paragraph" w:styleId="TOC8">
    <w:name w:val="toc 8"/>
    <w:basedOn w:val="Normal"/>
    <w:next w:val="Normal"/>
    <w:link w:val="TOC8Char"/>
    <w:uiPriority w:val="99"/>
    <w:locked/>
    <w:rsid w:val="00785B01"/>
    <w:pPr>
      <w:spacing w:after="0" w:line="240" w:lineRule="auto"/>
      <w:ind w:left="1400"/>
    </w:pPr>
    <w:rPr>
      <w:rFonts w:ascii="XO Thames" w:hAnsi="XO Thames"/>
      <w:sz w:val="28"/>
      <w:szCs w:val="20"/>
    </w:rPr>
  </w:style>
  <w:style w:type="character" w:customStyle="1" w:styleId="TOC8Char">
    <w:name w:val="TOC 8 Char"/>
    <w:link w:val="TOC8"/>
    <w:uiPriority w:val="99"/>
    <w:locked/>
    <w:rsid w:val="00785B01"/>
    <w:rPr>
      <w:rFonts w:ascii="XO Thames" w:hAnsi="XO Thames"/>
      <w:sz w:val="28"/>
      <w:lang w:val="ru-RU" w:eastAsia="ru-RU"/>
    </w:rPr>
  </w:style>
  <w:style w:type="paragraph" w:styleId="CommentSubject">
    <w:name w:val="annotation subject"/>
    <w:basedOn w:val="CommentText"/>
    <w:next w:val="CommentText"/>
    <w:link w:val="CommentSubjectChar"/>
    <w:uiPriority w:val="99"/>
    <w:rsid w:val="00785B01"/>
    <w:rPr>
      <w:b/>
    </w:rPr>
  </w:style>
  <w:style w:type="character" w:customStyle="1" w:styleId="CommentSubjectChar">
    <w:name w:val="Comment Subject Char"/>
    <w:basedOn w:val="CommentTextChar"/>
    <w:link w:val="CommentSubject"/>
    <w:uiPriority w:val="99"/>
    <w:locked/>
    <w:rsid w:val="00785B01"/>
    <w:rPr>
      <w:b/>
    </w:rPr>
  </w:style>
  <w:style w:type="paragraph" w:customStyle="1" w:styleId="Emphasis1">
    <w:name w:val="Emphasis1"/>
    <w:link w:val="Emphasis"/>
    <w:uiPriority w:val="99"/>
    <w:rsid w:val="00785B01"/>
    <w:rPr>
      <w:i/>
      <w:color w:val="000000"/>
      <w:sz w:val="20"/>
      <w:szCs w:val="20"/>
    </w:rPr>
  </w:style>
  <w:style w:type="character" w:styleId="Emphasis">
    <w:name w:val="Emphasis"/>
    <w:basedOn w:val="DefaultParagraphFont"/>
    <w:link w:val="Emphasis1"/>
    <w:uiPriority w:val="99"/>
    <w:qFormat/>
    <w:locked/>
    <w:rsid w:val="00785B01"/>
    <w:rPr>
      <w:rFonts w:cs="Times New Roman"/>
      <w:i/>
      <w:color w:val="000000"/>
      <w:lang w:val="ru-RU" w:eastAsia="ru-RU" w:bidi="ar-SA"/>
    </w:rPr>
  </w:style>
  <w:style w:type="paragraph" w:styleId="TOC5">
    <w:name w:val="toc 5"/>
    <w:basedOn w:val="Normal"/>
    <w:next w:val="Normal"/>
    <w:link w:val="TOC5Char"/>
    <w:uiPriority w:val="99"/>
    <w:locked/>
    <w:rsid w:val="00785B01"/>
    <w:pPr>
      <w:spacing w:after="0" w:line="240" w:lineRule="auto"/>
      <w:ind w:left="800"/>
    </w:pPr>
    <w:rPr>
      <w:rFonts w:ascii="XO Thames" w:hAnsi="XO Thames"/>
      <w:sz w:val="28"/>
      <w:szCs w:val="20"/>
    </w:rPr>
  </w:style>
  <w:style w:type="character" w:customStyle="1" w:styleId="TOC5Char">
    <w:name w:val="TOC 5 Char"/>
    <w:link w:val="TOC5"/>
    <w:uiPriority w:val="99"/>
    <w:locked/>
    <w:rsid w:val="00785B01"/>
    <w:rPr>
      <w:rFonts w:ascii="XO Thames" w:hAnsi="XO Thames"/>
      <w:sz w:val="28"/>
      <w:lang w:val="ru-RU" w:eastAsia="ru-RU"/>
    </w:rPr>
  </w:style>
  <w:style w:type="character" w:customStyle="1" w:styleId="NoSpacingChar">
    <w:name w:val="No Spacing Char"/>
    <w:link w:val="NoSpacing"/>
    <w:uiPriority w:val="99"/>
    <w:locked/>
    <w:rsid w:val="00785B01"/>
    <w:rPr>
      <w:sz w:val="22"/>
      <w:lang w:val="ru-RU" w:eastAsia="ru-RU"/>
    </w:rPr>
  </w:style>
  <w:style w:type="paragraph" w:customStyle="1" w:styleId="CommentReference1">
    <w:name w:val="Comment Reference1"/>
    <w:link w:val="CommentReference"/>
    <w:uiPriority w:val="99"/>
    <w:rsid w:val="00785B01"/>
    <w:rPr>
      <w:sz w:val="16"/>
      <w:szCs w:val="20"/>
    </w:rPr>
  </w:style>
  <w:style w:type="character" w:styleId="CommentReference">
    <w:name w:val="annotation reference"/>
    <w:basedOn w:val="DefaultParagraphFont"/>
    <w:link w:val="CommentReference1"/>
    <w:uiPriority w:val="99"/>
    <w:locked/>
    <w:rsid w:val="00785B01"/>
    <w:rPr>
      <w:rFonts w:cs="Times New Roman"/>
      <w:sz w:val="16"/>
      <w:lang w:val="ru-RU" w:eastAsia="ru-RU" w:bidi="ar-SA"/>
    </w:rPr>
  </w:style>
  <w:style w:type="paragraph" w:styleId="Subtitle">
    <w:name w:val="Subtitle"/>
    <w:basedOn w:val="Normal"/>
    <w:next w:val="Normal"/>
    <w:link w:val="SubtitleChar"/>
    <w:uiPriority w:val="99"/>
    <w:qFormat/>
    <w:locked/>
    <w:rsid w:val="00785B01"/>
    <w:pPr>
      <w:widowControl w:val="0"/>
      <w:spacing w:after="60" w:line="240" w:lineRule="auto"/>
      <w:jc w:val="center"/>
      <w:outlineLvl w:val="1"/>
    </w:pPr>
    <w:rPr>
      <w:rFonts w:ascii="Cambria" w:hAnsi="Cambria"/>
      <w:color w:val="000000"/>
      <w:sz w:val="24"/>
      <w:szCs w:val="20"/>
    </w:rPr>
  </w:style>
  <w:style w:type="character" w:customStyle="1" w:styleId="SubtitleChar">
    <w:name w:val="Subtitle Char"/>
    <w:basedOn w:val="Normal1"/>
    <w:link w:val="Subtitle"/>
    <w:uiPriority w:val="99"/>
    <w:locked/>
    <w:rsid w:val="00785B01"/>
    <w:rPr>
      <w:rFonts w:ascii="Cambria" w:hAnsi="Cambria" w:cs="Times New Roman"/>
      <w:color w:val="000000"/>
      <w:sz w:val="24"/>
      <w:lang w:val="ru-RU" w:eastAsia="ru-RU" w:bidi="ar-SA"/>
    </w:rPr>
  </w:style>
  <w:style w:type="paragraph" w:customStyle="1" w:styleId="123">
    <w:name w:val="_Список_123"/>
    <w:link w:val="1231"/>
    <w:uiPriority w:val="99"/>
    <w:rsid w:val="00785B01"/>
    <w:pPr>
      <w:tabs>
        <w:tab w:val="left" w:pos="851"/>
        <w:tab w:val="left" w:pos="1644"/>
        <w:tab w:val="left" w:pos="1928"/>
        <w:tab w:val="left" w:pos="2325"/>
      </w:tabs>
      <w:spacing w:after="60"/>
      <w:jc w:val="both"/>
    </w:pPr>
  </w:style>
  <w:style w:type="character" w:customStyle="1" w:styleId="1231">
    <w:name w:val="_Список_1231"/>
    <w:link w:val="123"/>
    <w:uiPriority w:val="99"/>
    <w:locked/>
    <w:rsid w:val="00785B01"/>
    <w:rPr>
      <w:sz w:val="22"/>
      <w:lang w:val="ru-RU" w:eastAsia="ru-RU"/>
    </w:rPr>
  </w:style>
  <w:style w:type="paragraph" w:customStyle="1" w:styleId="FootnoteReference1">
    <w:name w:val="Footnote Reference1"/>
    <w:link w:val="FootnoteReference"/>
    <w:uiPriority w:val="99"/>
    <w:rsid w:val="00785B01"/>
    <w:rPr>
      <w:sz w:val="20"/>
      <w:szCs w:val="20"/>
      <w:vertAlign w:val="superscript"/>
    </w:rPr>
  </w:style>
  <w:style w:type="character" w:styleId="FootnoteReference">
    <w:name w:val="footnote reference"/>
    <w:basedOn w:val="DefaultParagraphFont"/>
    <w:link w:val="FootnoteReference1"/>
    <w:uiPriority w:val="99"/>
    <w:locked/>
    <w:rsid w:val="00785B01"/>
    <w:rPr>
      <w:rFonts w:cs="Times New Roman"/>
      <w:vertAlign w:val="superscript"/>
      <w:lang w:val="ru-RU" w:eastAsia="ru-RU" w:bidi="ar-SA"/>
    </w:rPr>
  </w:style>
  <w:style w:type="paragraph" w:styleId="Title">
    <w:name w:val="Title"/>
    <w:basedOn w:val="Normal"/>
    <w:next w:val="Normal"/>
    <w:link w:val="TitleChar"/>
    <w:uiPriority w:val="99"/>
    <w:qFormat/>
    <w:locked/>
    <w:rsid w:val="00785B01"/>
    <w:pPr>
      <w:spacing w:before="567" w:after="567" w:line="240" w:lineRule="auto"/>
      <w:jc w:val="center"/>
    </w:pPr>
    <w:rPr>
      <w:rFonts w:ascii="XO Thames" w:hAnsi="XO Thames"/>
      <w:b/>
      <w:caps/>
      <w:sz w:val="40"/>
      <w:szCs w:val="20"/>
    </w:rPr>
  </w:style>
  <w:style w:type="character" w:customStyle="1" w:styleId="TitleChar">
    <w:name w:val="Title Char"/>
    <w:basedOn w:val="DefaultParagraphFont"/>
    <w:link w:val="Title"/>
    <w:uiPriority w:val="99"/>
    <w:locked/>
    <w:rsid w:val="00785B01"/>
    <w:rPr>
      <w:rFonts w:ascii="XO Thames" w:hAnsi="XO Thames" w:cs="Times New Roman"/>
      <w:b/>
      <w:caps/>
      <w:sz w:val="4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c.ru/statute/index.htm" TargetMode="External"/><Relationship Id="rId3" Type="http://schemas.openxmlformats.org/officeDocument/2006/relationships/settings" Target="settings.xml"/><Relationship Id="rId7" Type="http://schemas.openxmlformats.org/officeDocument/2006/relationships/hyperlink" Target="http://li.ru/go?www.vlc.ru/law/07_05_2009_131fz.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onzavodchane.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22</Pages>
  <Words>10146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28</cp:revision>
  <dcterms:created xsi:type="dcterms:W3CDTF">2017-12-02T05:47:00Z</dcterms:created>
  <dcterms:modified xsi:type="dcterms:W3CDTF">2022-08-05T13:43:00Z</dcterms:modified>
</cp:coreProperties>
</file>