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4F787" w14:textId="1716DB10" w:rsidR="00530593" w:rsidRPr="00A040AD" w:rsidRDefault="009821AD" w:rsidP="00530593">
      <w:pPr>
        <w:shd w:val="clear" w:color="auto" w:fill="FFFFFF"/>
        <w:spacing w:after="225"/>
        <w:jc w:val="both"/>
        <w:rPr>
          <w:i/>
          <w:iCs/>
          <w:color w:val="4D4D4D"/>
          <w:sz w:val="28"/>
          <w:szCs w:val="28"/>
        </w:rPr>
      </w:pPr>
      <w:r>
        <w:rPr>
          <w:i/>
          <w:iCs/>
          <w:sz w:val="28"/>
          <w:szCs w:val="28"/>
        </w:rPr>
        <w:t>28</w:t>
      </w:r>
      <w:r w:rsidR="00530593" w:rsidRPr="00FD5B45">
        <w:rPr>
          <w:i/>
          <w:iCs/>
          <w:sz w:val="28"/>
          <w:szCs w:val="28"/>
        </w:rPr>
        <w:t> </w:t>
      </w:r>
      <w:r>
        <w:rPr>
          <w:i/>
          <w:iCs/>
          <w:sz w:val="28"/>
          <w:szCs w:val="28"/>
        </w:rPr>
        <w:t>ноября</w:t>
      </w:r>
      <w:r w:rsidR="00530593" w:rsidRPr="00FD5B45">
        <w:rPr>
          <w:i/>
          <w:iCs/>
          <w:sz w:val="28"/>
          <w:szCs w:val="28"/>
        </w:rPr>
        <w:t> 202</w:t>
      </w:r>
      <w:r w:rsidR="0049367C">
        <w:rPr>
          <w:i/>
          <w:iCs/>
          <w:sz w:val="28"/>
          <w:szCs w:val="28"/>
        </w:rPr>
        <w:t>2</w:t>
      </w:r>
      <w:r w:rsidR="00530593" w:rsidRPr="00FD5B45">
        <w:rPr>
          <w:i/>
          <w:iCs/>
          <w:sz w:val="28"/>
          <w:szCs w:val="28"/>
          <w:lang w:val="en-US"/>
        </w:rPr>
        <w:t> </w:t>
      </w:r>
      <w:r w:rsidR="00530593" w:rsidRPr="00FD5B45">
        <w:rPr>
          <w:i/>
          <w:iCs/>
          <w:sz w:val="28"/>
          <w:szCs w:val="28"/>
        </w:rPr>
        <w:t xml:space="preserve">года </w:t>
      </w:r>
      <w:r w:rsidR="00530593" w:rsidRPr="00A040AD">
        <w:rPr>
          <w:i/>
          <w:iCs/>
          <w:color w:val="4D4D4D"/>
          <w:sz w:val="28"/>
          <w:szCs w:val="28"/>
        </w:rPr>
        <w:t>№</w:t>
      </w:r>
      <w:r w:rsidR="00530593" w:rsidRPr="00A040AD">
        <w:rPr>
          <w:i/>
          <w:iCs/>
          <w:color w:val="4D4D4D"/>
          <w:sz w:val="28"/>
          <w:szCs w:val="28"/>
          <w:lang w:val="en-US"/>
        </w:rPr>
        <w:t> </w:t>
      </w:r>
      <w:r>
        <w:rPr>
          <w:i/>
          <w:iCs/>
          <w:color w:val="4D4D4D"/>
          <w:sz w:val="28"/>
          <w:szCs w:val="28"/>
        </w:rPr>
        <w:t>14</w:t>
      </w:r>
      <w:r w:rsidR="00530593" w:rsidRPr="00A040AD">
        <w:rPr>
          <w:i/>
          <w:iCs/>
          <w:color w:val="4D4D4D"/>
          <w:sz w:val="28"/>
          <w:szCs w:val="28"/>
        </w:rPr>
        <w:br/>
      </w:r>
    </w:p>
    <w:p w14:paraId="6248D25A" w14:textId="77777777" w:rsidR="00530593" w:rsidRPr="00A040AD" w:rsidRDefault="00530593" w:rsidP="00530593">
      <w:pPr>
        <w:jc w:val="center"/>
        <w:rPr>
          <w:b/>
          <w:bCs/>
          <w:color w:val="4D4D4D"/>
          <w:sz w:val="28"/>
          <w:szCs w:val="28"/>
        </w:rPr>
      </w:pPr>
    </w:p>
    <w:p w14:paraId="1EBABE82" w14:textId="77777777" w:rsidR="00530593" w:rsidRPr="00A040AD" w:rsidRDefault="00530593" w:rsidP="00530593">
      <w:pPr>
        <w:jc w:val="center"/>
        <w:rPr>
          <w:b/>
          <w:bCs/>
          <w:color w:val="4D4D4D"/>
          <w:sz w:val="28"/>
          <w:szCs w:val="28"/>
        </w:rPr>
      </w:pPr>
    </w:p>
    <w:p w14:paraId="7D2B45B5" w14:textId="77777777" w:rsidR="00530593" w:rsidRPr="00A040AD" w:rsidRDefault="00530593" w:rsidP="00530593">
      <w:pPr>
        <w:jc w:val="center"/>
        <w:rPr>
          <w:b/>
          <w:bCs/>
          <w:color w:val="4D4D4D"/>
          <w:sz w:val="28"/>
          <w:szCs w:val="28"/>
        </w:rPr>
      </w:pPr>
    </w:p>
    <w:p w14:paraId="001E31B6" w14:textId="77777777" w:rsidR="00530593" w:rsidRPr="00A040AD" w:rsidRDefault="00530593" w:rsidP="00530593">
      <w:pPr>
        <w:jc w:val="center"/>
        <w:rPr>
          <w:b/>
          <w:bCs/>
          <w:color w:val="4D4D4D"/>
          <w:sz w:val="28"/>
          <w:szCs w:val="28"/>
        </w:rPr>
      </w:pPr>
    </w:p>
    <w:p w14:paraId="2165B776" w14:textId="77777777" w:rsidR="00530593" w:rsidRPr="00A040AD" w:rsidRDefault="00530593" w:rsidP="00530593">
      <w:pPr>
        <w:rPr>
          <w:b/>
          <w:bCs/>
          <w:color w:val="4D4D4D"/>
          <w:sz w:val="28"/>
          <w:szCs w:val="28"/>
        </w:rPr>
      </w:pPr>
    </w:p>
    <w:p w14:paraId="563BE104" w14:textId="77777777" w:rsidR="00530593" w:rsidRPr="00A040AD" w:rsidRDefault="00530593" w:rsidP="00530593">
      <w:pPr>
        <w:jc w:val="center"/>
        <w:rPr>
          <w:b/>
          <w:bCs/>
          <w:color w:val="4D4D4D"/>
          <w:sz w:val="28"/>
          <w:szCs w:val="28"/>
        </w:rPr>
      </w:pPr>
    </w:p>
    <w:p w14:paraId="523432B0" w14:textId="77777777" w:rsidR="00530593" w:rsidRPr="00A040AD" w:rsidRDefault="00530593" w:rsidP="00530593">
      <w:pPr>
        <w:jc w:val="center"/>
        <w:rPr>
          <w:b/>
          <w:bCs/>
          <w:color w:val="4D4D4D"/>
          <w:sz w:val="28"/>
          <w:szCs w:val="28"/>
        </w:rPr>
      </w:pPr>
    </w:p>
    <w:p w14:paraId="37897AC8" w14:textId="77777777" w:rsidR="00530593" w:rsidRPr="00A040AD" w:rsidRDefault="00530593" w:rsidP="00530593">
      <w:pPr>
        <w:jc w:val="center"/>
        <w:rPr>
          <w:b/>
          <w:bCs/>
          <w:color w:val="4D4D4D"/>
          <w:sz w:val="28"/>
          <w:szCs w:val="28"/>
        </w:rPr>
      </w:pPr>
    </w:p>
    <w:p w14:paraId="30381343" w14:textId="77777777" w:rsidR="00530593" w:rsidRPr="00A040AD" w:rsidRDefault="00530593" w:rsidP="00530593">
      <w:pPr>
        <w:jc w:val="center"/>
        <w:rPr>
          <w:b/>
          <w:bCs/>
          <w:color w:val="4D4D4D"/>
          <w:sz w:val="28"/>
          <w:szCs w:val="28"/>
        </w:rPr>
      </w:pPr>
    </w:p>
    <w:p w14:paraId="7247CB8D" w14:textId="77777777" w:rsidR="00530593" w:rsidRPr="00A040AD" w:rsidRDefault="00530593" w:rsidP="00530593">
      <w:pPr>
        <w:pBdr>
          <w:top w:val="thinThickThinMediumGap" w:sz="24" w:space="1" w:color="auto"/>
          <w:bottom w:val="thinThickThinMediumGap" w:sz="24" w:space="1" w:color="auto"/>
        </w:pBdr>
        <w:shd w:val="clear" w:color="auto" w:fill="FFFFFF"/>
        <w:jc w:val="center"/>
        <w:rPr>
          <w:i/>
          <w:iCs/>
          <w:color w:val="4D4D4D"/>
          <w:sz w:val="28"/>
          <w:szCs w:val="28"/>
        </w:rPr>
      </w:pPr>
      <w:r w:rsidRPr="00A040AD">
        <w:rPr>
          <w:i/>
          <w:iCs/>
          <w:color w:val="4D4D4D"/>
          <w:sz w:val="28"/>
          <w:szCs w:val="28"/>
        </w:rPr>
        <w:t xml:space="preserve">ИНФОРМАЦИОННЫЙ БЮЛЛЕТЕНЬ </w:t>
      </w:r>
    </w:p>
    <w:p w14:paraId="4758D4BC" w14:textId="77777777" w:rsidR="00530593" w:rsidRPr="00A040AD" w:rsidRDefault="00530593" w:rsidP="00530593">
      <w:pPr>
        <w:pBdr>
          <w:top w:val="thinThickThinMediumGap" w:sz="24" w:space="1" w:color="auto"/>
          <w:bottom w:val="thinThickThinMediumGap" w:sz="24" w:space="1" w:color="auto"/>
        </w:pBdr>
        <w:shd w:val="clear" w:color="auto" w:fill="FFFFFF"/>
        <w:jc w:val="center"/>
        <w:rPr>
          <w:i/>
          <w:iCs/>
          <w:color w:val="4D4D4D"/>
          <w:sz w:val="28"/>
          <w:szCs w:val="28"/>
        </w:rPr>
      </w:pPr>
      <w:r w:rsidRPr="00A040AD">
        <w:rPr>
          <w:i/>
          <w:iCs/>
          <w:color w:val="4D4D4D"/>
          <w:sz w:val="28"/>
          <w:szCs w:val="28"/>
        </w:rPr>
        <w:t>Лысогорского сельского  поселения</w:t>
      </w:r>
    </w:p>
    <w:p w14:paraId="35E61B85" w14:textId="77777777" w:rsidR="00530593" w:rsidRPr="00A040AD" w:rsidRDefault="00530593" w:rsidP="00530593">
      <w:pPr>
        <w:shd w:val="clear" w:color="auto" w:fill="FFFFFF"/>
        <w:ind w:firstLine="400"/>
        <w:jc w:val="center"/>
        <w:rPr>
          <w:b/>
          <w:bCs/>
          <w:color w:val="4D4D4D"/>
          <w:sz w:val="28"/>
          <w:szCs w:val="28"/>
        </w:rPr>
      </w:pPr>
    </w:p>
    <w:p w14:paraId="57BA9462" w14:textId="77777777" w:rsidR="00530593" w:rsidRPr="00A040AD" w:rsidRDefault="00530593" w:rsidP="00530593">
      <w:pPr>
        <w:shd w:val="clear" w:color="auto" w:fill="FFFFFF"/>
        <w:ind w:firstLine="400"/>
        <w:jc w:val="center"/>
        <w:rPr>
          <w:b/>
          <w:bCs/>
          <w:color w:val="4D4D4D"/>
          <w:sz w:val="28"/>
          <w:szCs w:val="28"/>
        </w:rPr>
      </w:pPr>
    </w:p>
    <w:p w14:paraId="2BDB4FFD" w14:textId="77777777" w:rsidR="00530593" w:rsidRPr="00A040AD" w:rsidRDefault="00530593" w:rsidP="00530593">
      <w:pPr>
        <w:shd w:val="clear" w:color="auto" w:fill="FFFFFF"/>
        <w:ind w:firstLine="400"/>
        <w:jc w:val="center"/>
        <w:rPr>
          <w:b/>
          <w:bCs/>
          <w:color w:val="4D4D4D"/>
          <w:sz w:val="28"/>
          <w:szCs w:val="28"/>
        </w:rPr>
      </w:pPr>
    </w:p>
    <w:p w14:paraId="17987554" w14:textId="77777777" w:rsidR="00530593" w:rsidRPr="00A040AD" w:rsidRDefault="00530593" w:rsidP="00530593">
      <w:pPr>
        <w:shd w:val="clear" w:color="auto" w:fill="FFFFFF"/>
        <w:ind w:firstLine="400"/>
        <w:jc w:val="center"/>
        <w:rPr>
          <w:b/>
          <w:bCs/>
          <w:color w:val="4D4D4D"/>
          <w:sz w:val="28"/>
          <w:szCs w:val="28"/>
        </w:rPr>
      </w:pPr>
    </w:p>
    <w:p w14:paraId="4ED9D7E1" w14:textId="77777777" w:rsidR="00530593" w:rsidRPr="00A040AD" w:rsidRDefault="00530593" w:rsidP="00530593">
      <w:pPr>
        <w:shd w:val="clear" w:color="auto" w:fill="FFFFFF"/>
        <w:ind w:firstLine="400"/>
        <w:jc w:val="center"/>
        <w:rPr>
          <w:i/>
          <w:iCs/>
          <w:color w:val="4D4D4D"/>
          <w:sz w:val="28"/>
          <w:szCs w:val="28"/>
        </w:rPr>
      </w:pPr>
      <w:r w:rsidRPr="00A040AD">
        <w:rPr>
          <w:b/>
          <w:bCs/>
          <w:color w:val="4D4D4D"/>
          <w:sz w:val="28"/>
          <w:szCs w:val="28"/>
        </w:rPr>
        <w:t> </w:t>
      </w:r>
    </w:p>
    <w:p w14:paraId="163BADB4" w14:textId="77777777" w:rsidR="00530593" w:rsidRPr="00A040AD" w:rsidRDefault="00530593" w:rsidP="00530593">
      <w:pPr>
        <w:shd w:val="clear" w:color="auto" w:fill="FFFFFF"/>
        <w:jc w:val="center"/>
        <w:rPr>
          <w:i/>
          <w:iCs/>
          <w:color w:val="4D4D4D"/>
          <w:sz w:val="28"/>
          <w:szCs w:val="28"/>
        </w:rPr>
      </w:pPr>
      <w:r w:rsidRPr="00A040AD">
        <w:rPr>
          <w:i/>
          <w:iCs/>
          <w:color w:val="4D4D4D"/>
          <w:sz w:val="28"/>
          <w:szCs w:val="28"/>
        </w:rPr>
        <w:t>Является официальным периодическим  печатным изданием</w:t>
      </w:r>
    </w:p>
    <w:p w14:paraId="0A839980" w14:textId="77777777" w:rsidR="00530593" w:rsidRPr="00A040AD" w:rsidRDefault="00530593" w:rsidP="00530593">
      <w:pPr>
        <w:shd w:val="clear" w:color="auto" w:fill="FFFFFF"/>
        <w:jc w:val="center"/>
        <w:rPr>
          <w:i/>
          <w:iCs/>
          <w:color w:val="4D4D4D"/>
          <w:sz w:val="28"/>
          <w:szCs w:val="28"/>
        </w:rPr>
      </w:pPr>
      <w:r w:rsidRPr="00A040AD">
        <w:rPr>
          <w:i/>
          <w:iCs/>
          <w:color w:val="4D4D4D"/>
          <w:sz w:val="28"/>
          <w:szCs w:val="28"/>
        </w:rPr>
        <w:t>Лысогорского сельского поселения</w:t>
      </w:r>
    </w:p>
    <w:p w14:paraId="75A4856F" w14:textId="77777777" w:rsidR="00530593" w:rsidRPr="00A040AD" w:rsidRDefault="00530593" w:rsidP="00530593">
      <w:pPr>
        <w:shd w:val="clear" w:color="auto" w:fill="FFFFFF"/>
        <w:ind w:firstLine="400"/>
        <w:jc w:val="center"/>
        <w:rPr>
          <w:i/>
          <w:iCs/>
          <w:color w:val="4D4D4D"/>
          <w:sz w:val="28"/>
          <w:szCs w:val="28"/>
        </w:rPr>
      </w:pPr>
    </w:p>
    <w:p w14:paraId="439FED88" w14:textId="77777777" w:rsidR="00530593" w:rsidRPr="00A040AD" w:rsidRDefault="00530593" w:rsidP="00530593">
      <w:pPr>
        <w:shd w:val="clear" w:color="auto" w:fill="FFFFFF"/>
        <w:ind w:firstLine="400"/>
        <w:jc w:val="center"/>
        <w:rPr>
          <w:i/>
          <w:iCs/>
          <w:color w:val="4D4D4D"/>
          <w:sz w:val="28"/>
          <w:szCs w:val="28"/>
        </w:rPr>
      </w:pPr>
    </w:p>
    <w:p w14:paraId="69685E22" w14:textId="77777777" w:rsidR="00530593" w:rsidRPr="00A040AD" w:rsidRDefault="00530593" w:rsidP="00530593">
      <w:pPr>
        <w:shd w:val="clear" w:color="auto" w:fill="FFFFFF"/>
        <w:ind w:firstLine="400"/>
        <w:jc w:val="center"/>
        <w:rPr>
          <w:b/>
          <w:bCs/>
          <w:color w:val="4D4D4D"/>
          <w:sz w:val="28"/>
          <w:szCs w:val="28"/>
        </w:rPr>
      </w:pPr>
    </w:p>
    <w:p w14:paraId="63F0357C" w14:textId="77777777" w:rsidR="00530593" w:rsidRPr="00A040AD" w:rsidRDefault="00530593" w:rsidP="00530593">
      <w:pPr>
        <w:shd w:val="clear" w:color="auto" w:fill="FFFFFF"/>
        <w:ind w:firstLine="400"/>
        <w:jc w:val="center"/>
        <w:rPr>
          <w:b/>
          <w:bCs/>
          <w:color w:val="4D4D4D"/>
          <w:sz w:val="28"/>
          <w:szCs w:val="28"/>
        </w:rPr>
      </w:pPr>
    </w:p>
    <w:p w14:paraId="1140CEE9" w14:textId="77777777" w:rsidR="00530593" w:rsidRPr="00A040AD" w:rsidRDefault="00530593" w:rsidP="00530593">
      <w:pPr>
        <w:shd w:val="clear" w:color="auto" w:fill="FFFFFF"/>
        <w:ind w:firstLine="400"/>
        <w:jc w:val="center"/>
        <w:rPr>
          <w:b/>
          <w:bCs/>
          <w:color w:val="4D4D4D"/>
          <w:sz w:val="28"/>
          <w:szCs w:val="28"/>
        </w:rPr>
      </w:pPr>
    </w:p>
    <w:p w14:paraId="7E4E7398" w14:textId="77777777" w:rsidR="00530593" w:rsidRPr="00A040AD" w:rsidRDefault="00530593" w:rsidP="00530593">
      <w:pPr>
        <w:shd w:val="clear" w:color="auto" w:fill="FFFFFF"/>
        <w:ind w:firstLine="400"/>
        <w:jc w:val="center"/>
        <w:rPr>
          <w:i/>
          <w:iCs/>
          <w:color w:val="4D4D4D"/>
          <w:sz w:val="28"/>
          <w:szCs w:val="28"/>
        </w:rPr>
      </w:pPr>
    </w:p>
    <w:p w14:paraId="22B57BD7" w14:textId="77777777" w:rsidR="00530593" w:rsidRPr="00A040AD" w:rsidRDefault="00530593" w:rsidP="00530593">
      <w:pPr>
        <w:shd w:val="clear" w:color="auto" w:fill="FFFFFF"/>
        <w:spacing w:after="225"/>
        <w:ind w:firstLine="400"/>
        <w:rPr>
          <w:i/>
          <w:iCs/>
          <w:color w:val="4D4D4D"/>
          <w:sz w:val="28"/>
          <w:szCs w:val="28"/>
        </w:rPr>
      </w:pPr>
    </w:p>
    <w:p w14:paraId="0A5A1B51" w14:textId="1153C961" w:rsidR="00530593" w:rsidRPr="00A040AD" w:rsidRDefault="00530593" w:rsidP="00530593">
      <w:pPr>
        <w:shd w:val="clear" w:color="auto" w:fill="FFFFFF"/>
        <w:spacing w:after="225"/>
        <w:ind w:firstLine="400"/>
        <w:rPr>
          <w:i/>
          <w:iCs/>
          <w:color w:val="4D4D4D"/>
          <w:sz w:val="28"/>
          <w:szCs w:val="28"/>
        </w:rPr>
      </w:pPr>
    </w:p>
    <w:p w14:paraId="3DD6B590" w14:textId="77777777" w:rsidR="00530593" w:rsidRPr="00A040AD" w:rsidRDefault="00530593" w:rsidP="00530593">
      <w:pPr>
        <w:shd w:val="clear" w:color="auto" w:fill="FFFFFF"/>
        <w:spacing w:after="225"/>
        <w:ind w:firstLine="400"/>
        <w:rPr>
          <w:i/>
          <w:iCs/>
          <w:color w:val="4D4D4D"/>
          <w:sz w:val="28"/>
          <w:szCs w:val="28"/>
        </w:rPr>
      </w:pPr>
    </w:p>
    <w:p w14:paraId="7100258F" w14:textId="77777777" w:rsidR="00530593" w:rsidRPr="00A040AD" w:rsidRDefault="00530593" w:rsidP="00530593">
      <w:pPr>
        <w:shd w:val="clear" w:color="auto" w:fill="FFFFFF"/>
        <w:spacing w:after="225"/>
        <w:ind w:firstLine="400"/>
        <w:rPr>
          <w:i/>
          <w:iCs/>
          <w:color w:val="4D4D4D"/>
          <w:sz w:val="28"/>
          <w:szCs w:val="28"/>
        </w:rPr>
      </w:pPr>
    </w:p>
    <w:p w14:paraId="2DADCD65" w14:textId="77777777" w:rsidR="00530593" w:rsidRPr="00A040AD" w:rsidRDefault="00530593" w:rsidP="00530593">
      <w:pPr>
        <w:shd w:val="clear" w:color="auto" w:fill="FFFFFF"/>
        <w:spacing w:after="225"/>
        <w:ind w:firstLine="400"/>
        <w:rPr>
          <w:i/>
          <w:iCs/>
          <w:color w:val="4D4D4D"/>
          <w:sz w:val="28"/>
          <w:szCs w:val="28"/>
        </w:rPr>
      </w:pPr>
    </w:p>
    <w:p w14:paraId="7FAD6BA3" w14:textId="77777777" w:rsidR="00530593" w:rsidRPr="00A040AD" w:rsidRDefault="00530593" w:rsidP="00530593">
      <w:pPr>
        <w:shd w:val="clear" w:color="auto" w:fill="FFFFFF"/>
        <w:spacing w:after="225"/>
        <w:jc w:val="center"/>
        <w:rPr>
          <w:i/>
          <w:iCs/>
          <w:color w:val="4D4D4D"/>
          <w:sz w:val="28"/>
          <w:szCs w:val="28"/>
        </w:rPr>
      </w:pPr>
      <w:r w:rsidRPr="00A040AD">
        <w:rPr>
          <w:i/>
          <w:iCs/>
          <w:color w:val="4D4D4D"/>
          <w:sz w:val="28"/>
          <w:szCs w:val="28"/>
          <w:lang w:val="en-US"/>
        </w:rPr>
        <w:t>c</w:t>
      </w:r>
      <w:r w:rsidRPr="00A040AD">
        <w:rPr>
          <w:i/>
          <w:iCs/>
          <w:color w:val="4D4D4D"/>
          <w:sz w:val="28"/>
          <w:szCs w:val="28"/>
        </w:rPr>
        <w:t>.Лысогорка</w:t>
      </w:r>
    </w:p>
    <w:p w14:paraId="3B074526" w14:textId="77777777" w:rsidR="00530593" w:rsidRDefault="00530593" w:rsidP="00530593">
      <w:pPr>
        <w:rPr>
          <w:sz w:val="28"/>
          <w:szCs w:val="28"/>
        </w:rPr>
      </w:pPr>
    </w:p>
    <w:p w14:paraId="20F4A33D" w14:textId="77777777" w:rsidR="00530593" w:rsidRPr="00A040AD" w:rsidRDefault="00530593" w:rsidP="00530593">
      <w:pPr>
        <w:rPr>
          <w:sz w:val="28"/>
          <w:szCs w:val="28"/>
        </w:rPr>
      </w:pPr>
    </w:p>
    <w:p w14:paraId="06C5FCFA" w14:textId="77777777" w:rsidR="00530593" w:rsidRPr="004E5150" w:rsidRDefault="00530593" w:rsidP="00530593">
      <w:pPr>
        <w:shd w:val="clear" w:color="auto" w:fill="FFFFFF"/>
        <w:jc w:val="center"/>
        <w:rPr>
          <w:rFonts w:ascii="Trebuchet MS" w:hAnsi="Trebuchet MS"/>
          <w:b/>
          <w:i/>
          <w:iCs/>
          <w:color w:val="4D4D4D"/>
          <w:sz w:val="20"/>
          <w:szCs w:val="20"/>
        </w:rPr>
      </w:pPr>
      <w:r w:rsidRPr="004E5150">
        <w:rPr>
          <w:rFonts w:ascii="Trebuchet MS" w:hAnsi="Trebuchet MS"/>
          <w:b/>
          <w:i/>
          <w:iCs/>
          <w:color w:val="4D4D4D"/>
          <w:sz w:val="20"/>
          <w:szCs w:val="20"/>
        </w:rPr>
        <w:t xml:space="preserve">Учредитель: </w:t>
      </w:r>
    </w:p>
    <w:p w14:paraId="7486BF49" w14:textId="4635E7CB" w:rsidR="00530593" w:rsidRDefault="00530593" w:rsidP="00530593">
      <w:pPr>
        <w:shd w:val="clear" w:color="auto" w:fill="FFFFFF"/>
        <w:jc w:val="center"/>
        <w:rPr>
          <w:rFonts w:ascii="Trebuchet MS" w:hAnsi="Trebuchet MS"/>
          <w:i/>
          <w:iCs/>
          <w:color w:val="4D4D4D"/>
          <w:sz w:val="20"/>
          <w:szCs w:val="20"/>
        </w:rPr>
      </w:pPr>
      <w:r w:rsidRPr="004E5150">
        <w:rPr>
          <w:rFonts w:ascii="Trebuchet MS" w:hAnsi="Trebuchet MS"/>
          <w:i/>
          <w:iCs/>
          <w:color w:val="4D4D4D"/>
          <w:sz w:val="20"/>
          <w:szCs w:val="20"/>
        </w:rPr>
        <w:t>Администрация Лысогорского сельского поселения.</w:t>
      </w:r>
    </w:p>
    <w:p w14:paraId="64E292C6" w14:textId="77777777" w:rsidR="00FD5B45" w:rsidRPr="00265A2C" w:rsidRDefault="00FD5B45" w:rsidP="00FD5B45">
      <w:pPr>
        <w:jc w:val="right"/>
        <w:rPr>
          <w:sz w:val="20"/>
          <w:szCs w:val="20"/>
        </w:rPr>
      </w:pPr>
    </w:p>
    <w:p w14:paraId="64E13252" w14:textId="0FF1C999" w:rsidR="00FD5B45" w:rsidRDefault="00FD5B45" w:rsidP="00530593">
      <w:pPr>
        <w:shd w:val="clear" w:color="auto" w:fill="FFFFFF"/>
        <w:jc w:val="center"/>
        <w:rPr>
          <w:rFonts w:ascii="Trebuchet MS" w:hAnsi="Trebuchet MS"/>
          <w:b/>
          <w:i/>
          <w:iCs/>
          <w:color w:val="4D4D4D"/>
          <w:sz w:val="20"/>
          <w:szCs w:val="20"/>
        </w:rPr>
      </w:pPr>
    </w:p>
    <w:p w14:paraId="49CFB87D" w14:textId="40E57F4F" w:rsidR="00076DB2" w:rsidRDefault="00076DB2" w:rsidP="00530593">
      <w:pPr>
        <w:shd w:val="clear" w:color="auto" w:fill="FFFFFF"/>
        <w:jc w:val="center"/>
        <w:rPr>
          <w:rFonts w:ascii="Trebuchet MS" w:hAnsi="Trebuchet MS"/>
          <w:b/>
          <w:i/>
          <w:iCs/>
          <w:color w:val="4D4D4D"/>
          <w:sz w:val="20"/>
          <w:szCs w:val="20"/>
        </w:rPr>
      </w:pPr>
    </w:p>
    <w:p w14:paraId="5BF5C999" w14:textId="77777777" w:rsidR="00411112" w:rsidRPr="00411112" w:rsidRDefault="00411112" w:rsidP="00411112">
      <w:pPr>
        <w:jc w:val="center"/>
        <w:rPr>
          <w:b/>
          <w:bCs/>
          <w:sz w:val="26"/>
          <w:szCs w:val="26"/>
        </w:rPr>
      </w:pPr>
      <w:r w:rsidRPr="00411112">
        <w:rPr>
          <w:b/>
          <w:sz w:val="26"/>
          <w:szCs w:val="26"/>
        </w:rPr>
        <w:t>РОССИЙСКАЯ ФЕДЕРАЦИЯ</w:t>
      </w:r>
    </w:p>
    <w:p w14:paraId="7F43EA2A" w14:textId="77777777" w:rsidR="00411112" w:rsidRPr="00411112" w:rsidRDefault="00411112" w:rsidP="00411112">
      <w:pPr>
        <w:jc w:val="center"/>
        <w:rPr>
          <w:b/>
          <w:bCs/>
          <w:sz w:val="26"/>
          <w:szCs w:val="26"/>
        </w:rPr>
      </w:pPr>
      <w:r w:rsidRPr="00411112">
        <w:rPr>
          <w:b/>
          <w:bCs/>
          <w:sz w:val="26"/>
          <w:szCs w:val="26"/>
        </w:rPr>
        <w:t>РОСТОВСКАЯ ОБЛАСТЬ</w:t>
      </w:r>
    </w:p>
    <w:p w14:paraId="6B7B4990" w14:textId="77777777" w:rsidR="00411112" w:rsidRPr="00411112" w:rsidRDefault="00411112" w:rsidP="00411112">
      <w:pPr>
        <w:jc w:val="center"/>
        <w:rPr>
          <w:b/>
          <w:bCs/>
          <w:sz w:val="26"/>
          <w:szCs w:val="26"/>
        </w:rPr>
      </w:pPr>
      <w:r w:rsidRPr="00411112">
        <w:rPr>
          <w:b/>
          <w:bCs/>
          <w:sz w:val="26"/>
          <w:szCs w:val="26"/>
        </w:rPr>
        <w:t>КУЙБЫШЕВСКИЙ РАЙОН</w:t>
      </w:r>
    </w:p>
    <w:p w14:paraId="73C20056" w14:textId="77777777" w:rsidR="00411112" w:rsidRPr="00411112" w:rsidRDefault="00411112" w:rsidP="00411112">
      <w:pPr>
        <w:jc w:val="center"/>
        <w:rPr>
          <w:b/>
          <w:bCs/>
          <w:sz w:val="26"/>
          <w:szCs w:val="26"/>
        </w:rPr>
      </w:pPr>
      <w:r w:rsidRPr="00411112">
        <w:rPr>
          <w:b/>
          <w:bCs/>
          <w:sz w:val="26"/>
          <w:szCs w:val="26"/>
        </w:rPr>
        <w:lastRenderedPageBreak/>
        <w:t>АДМИНИСТРАЦИЯ ЛЫСОГОРСКОГО СЕЛЬСКОГО   ПОСЕЛЕНИЯ</w:t>
      </w:r>
    </w:p>
    <w:p w14:paraId="7493DA27" w14:textId="77777777" w:rsidR="00411112" w:rsidRPr="00411112" w:rsidRDefault="00411112" w:rsidP="00411112">
      <w:pPr>
        <w:jc w:val="center"/>
        <w:rPr>
          <w:b/>
          <w:bCs/>
          <w:sz w:val="26"/>
          <w:szCs w:val="26"/>
        </w:rPr>
      </w:pPr>
    </w:p>
    <w:p w14:paraId="6724EE32" w14:textId="77777777" w:rsidR="00411112" w:rsidRPr="00411112" w:rsidRDefault="00411112" w:rsidP="00411112">
      <w:pPr>
        <w:jc w:val="center"/>
        <w:rPr>
          <w:b/>
          <w:bCs/>
          <w:sz w:val="26"/>
          <w:szCs w:val="26"/>
        </w:rPr>
      </w:pPr>
      <w:r w:rsidRPr="00411112">
        <w:rPr>
          <w:b/>
          <w:bCs/>
          <w:sz w:val="26"/>
          <w:szCs w:val="26"/>
        </w:rPr>
        <w:t>ПОСТАНОВЛЕНИЕ</w:t>
      </w:r>
    </w:p>
    <w:p w14:paraId="0ED2E0E3" w14:textId="77777777" w:rsidR="00411112" w:rsidRPr="00411112" w:rsidRDefault="00411112" w:rsidP="00411112">
      <w:pPr>
        <w:jc w:val="center"/>
        <w:rPr>
          <w:b/>
          <w:sz w:val="26"/>
          <w:szCs w:val="26"/>
        </w:rPr>
      </w:pPr>
    </w:p>
    <w:p w14:paraId="4B0A2D72" w14:textId="77777777" w:rsidR="00411112" w:rsidRPr="00411112" w:rsidRDefault="00411112" w:rsidP="00411112">
      <w:pPr>
        <w:jc w:val="center"/>
        <w:rPr>
          <w:b/>
          <w:sz w:val="26"/>
          <w:szCs w:val="26"/>
        </w:rPr>
      </w:pPr>
      <w:r w:rsidRPr="00411112">
        <w:rPr>
          <w:b/>
          <w:sz w:val="26"/>
          <w:szCs w:val="26"/>
        </w:rPr>
        <w:t xml:space="preserve">31.10.2022                                    с. </w:t>
      </w:r>
      <w:proofErr w:type="spellStart"/>
      <w:r w:rsidRPr="00411112">
        <w:rPr>
          <w:b/>
          <w:sz w:val="26"/>
          <w:szCs w:val="26"/>
        </w:rPr>
        <w:t>Лысогорка</w:t>
      </w:r>
      <w:proofErr w:type="spellEnd"/>
      <w:r w:rsidRPr="00411112">
        <w:rPr>
          <w:b/>
          <w:sz w:val="26"/>
          <w:szCs w:val="26"/>
        </w:rPr>
        <w:t xml:space="preserve">                                                   № 64</w:t>
      </w:r>
    </w:p>
    <w:p w14:paraId="607E451B" w14:textId="77777777" w:rsidR="00411112" w:rsidRPr="00411112" w:rsidRDefault="00411112" w:rsidP="00411112">
      <w:pPr>
        <w:jc w:val="center"/>
        <w:rPr>
          <w:b/>
          <w:sz w:val="26"/>
          <w:szCs w:val="26"/>
        </w:rPr>
      </w:pPr>
    </w:p>
    <w:p w14:paraId="672DFCB7" w14:textId="77777777" w:rsidR="00411112" w:rsidRPr="00411112" w:rsidRDefault="00411112" w:rsidP="00411112">
      <w:pPr>
        <w:widowControl w:val="0"/>
        <w:autoSpaceDE w:val="0"/>
        <w:autoSpaceDN w:val="0"/>
        <w:adjustRightInd w:val="0"/>
        <w:jc w:val="center"/>
        <w:rPr>
          <w:b/>
          <w:sz w:val="26"/>
          <w:szCs w:val="26"/>
        </w:rPr>
      </w:pPr>
      <w:r w:rsidRPr="00411112">
        <w:rPr>
          <w:b/>
          <w:sz w:val="26"/>
          <w:szCs w:val="26"/>
        </w:rPr>
        <w:t>Об особенностях откомандирования</w:t>
      </w:r>
    </w:p>
    <w:p w14:paraId="6A44E580" w14:textId="77777777" w:rsidR="00411112" w:rsidRPr="00411112" w:rsidRDefault="00411112" w:rsidP="00411112">
      <w:pPr>
        <w:widowControl w:val="0"/>
        <w:autoSpaceDE w:val="0"/>
        <w:autoSpaceDN w:val="0"/>
        <w:adjustRightInd w:val="0"/>
        <w:jc w:val="center"/>
        <w:rPr>
          <w:b/>
          <w:bCs/>
          <w:sz w:val="26"/>
          <w:szCs w:val="26"/>
        </w:rPr>
      </w:pPr>
      <w:r w:rsidRPr="00411112">
        <w:rPr>
          <w:b/>
          <w:sz w:val="26"/>
          <w:szCs w:val="26"/>
        </w:rPr>
        <w:t>отдельных должностных лиц</w:t>
      </w:r>
    </w:p>
    <w:p w14:paraId="7025445A" w14:textId="77777777" w:rsidR="00411112" w:rsidRPr="00411112" w:rsidRDefault="00411112" w:rsidP="00411112">
      <w:pPr>
        <w:widowControl w:val="0"/>
        <w:autoSpaceDE w:val="0"/>
        <w:autoSpaceDN w:val="0"/>
        <w:adjustRightInd w:val="0"/>
        <w:rPr>
          <w:b/>
          <w:bCs/>
          <w:sz w:val="26"/>
          <w:szCs w:val="26"/>
        </w:rPr>
      </w:pPr>
    </w:p>
    <w:p w14:paraId="60BC1D44" w14:textId="77777777" w:rsidR="00411112" w:rsidRPr="00411112" w:rsidRDefault="00411112" w:rsidP="00411112">
      <w:pPr>
        <w:widowControl w:val="0"/>
        <w:autoSpaceDE w:val="0"/>
        <w:autoSpaceDN w:val="0"/>
        <w:adjustRightInd w:val="0"/>
        <w:jc w:val="both"/>
        <w:rPr>
          <w:sz w:val="26"/>
          <w:szCs w:val="26"/>
        </w:rPr>
      </w:pPr>
      <w:r w:rsidRPr="00411112">
        <w:rPr>
          <w:b/>
          <w:bCs/>
          <w:sz w:val="26"/>
          <w:szCs w:val="26"/>
        </w:rPr>
        <w:tab/>
      </w:r>
      <w:r w:rsidRPr="00411112">
        <w:rPr>
          <w:sz w:val="26"/>
          <w:szCs w:val="26"/>
        </w:rPr>
        <w:t xml:space="preserve">В соответствии с Указом Президента Российской Федерации от 17.10.2022 </w:t>
      </w:r>
    </w:p>
    <w:p w14:paraId="2BBB9B30" w14:textId="77777777" w:rsidR="00411112" w:rsidRPr="00411112" w:rsidRDefault="00411112" w:rsidP="00411112">
      <w:pPr>
        <w:widowControl w:val="0"/>
        <w:autoSpaceDE w:val="0"/>
        <w:autoSpaceDN w:val="0"/>
        <w:adjustRightInd w:val="0"/>
        <w:jc w:val="both"/>
        <w:rPr>
          <w:sz w:val="26"/>
          <w:szCs w:val="26"/>
        </w:rPr>
      </w:pPr>
      <w:proofErr w:type="gramStart"/>
      <w:r w:rsidRPr="00411112">
        <w:rPr>
          <w:sz w:val="26"/>
          <w:szCs w:val="26"/>
        </w:rPr>
        <w:t>№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постановлением Правительства Ростовской области от 26.10.2022 № 920 «Об особенностях командирования отдельных должностных лиц», постановлением Администрации Куйбышевского района от 28.10.2022 № 712</w:t>
      </w:r>
      <w:proofErr w:type="gramEnd"/>
      <w:r w:rsidRPr="00411112">
        <w:rPr>
          <w:sz w:val="26"/>
          <w:szCs w:val="26"/>
        </w:rPr>
        <w:t xml:space="preserve"> «Об особенностях откомандирования отдельных должностных лиц»</w:t>
      </w:r>
    </w:p>
    <w:p w14:paraId="573D3FFA" w14:textId="77777777" w:rsidR="00411112" w:rsidRPr="00411112" w:rsidRDefault="00411112" w:rsidP="00411112">
      <w:pPr>
        <w:autoSpaceDE w:val="0"/>
        <w:autoSpaceDN w:val="0"/>
        <w:adjustRightInd w:val="0"/>
        <w:rPr>
          <w:b/>
          <w:sz w:val="26"/>
          <w:szCs w:val="26"/>
        </w:rPr>
      </w:pPr>
      <w:r w:rsidRPr="00411112">
        <w:rPr>
          <w:b/>
          <w:sz w:val="26"/>
          <w:szCs w:val="26"/>
        </w:rPr>
        <w:t>постановляю:</w:t>
      </w:r>
    </w:p>
    <w:p w14:paraId="63CC34DB" w14:textId="77777777" w:rsidR="00411112" w:rsidRPr="00411112" w:rsidRDefault="00411112" w:rsidP="00411112">
      <w:pPr>
        <w:widowControl w:val="0"/>
        <w:autoSpaceDE w:val="0"/>
        <w:autoSpaceDN w:val="0"/>
        <w:adjustRightInd w:val="0"/>
        <w:rPr>
          <w:b/>
          <w:bCs/>
          <w:sz w:val="26"/>
          <w:szCs w:val="26"/>
        </w:rPr>
      </w:pPr>
    </w:p>
    <w:p w14:paraId="2C14AA00" w14:textId="77777777" w:rsidR="00411112" w:rsidRPr="00411112" w:rsidRDefault="00411112" w:rsidP="00411112">
      <w:pPr>
        <w:widowControl w:val="0"/>
        <w:autoSpaceDE w:val="0"/>
        <w:autoSpaceDN w:val="0"/>
        <w:adjustRightInd w:val="0"/>
        <w:ind w:firstLine="708"/>
        <w:jc w:val="both"/>
        <w:rPr>
          <w:sz w:val="26"/>
          <w:szCs w:val="26"/>
        </w:rPr>
      </w:pPr>
      <w:r w:rsidRPr="00411112">
        <w:rPr>
          <w:sz w:val="26"/>
          <w:szCs w:val="26"/>
        </w:rPr>
        <w:t xml:space="preserve">1. </w:t>
      </w:r>
      <w:proofErr w:type="gramStart"/>
      <w:r w:rsidRPr="00411112">
        <w:rPr>
          <w:sz w:val="26"/>
          <w:szCs w:val="26"/>
        </w:rPr>
        <w:t>Установить, что муниципальным служащим и работникам, замещающим в органах местного самоуправления муниципального образования «</w:t>
      </w:r>
      <w:proofErr w:type="spellStart"/>
      <w:r w:rsidRPr="00411112">
        <w:rPr>
          <w:sz w:val="26"/>
          <w:szCs w:val="26"/>
        </w:rPr>
        <w:t>Лысогорское</w:t>
      </w:r>
      <w:proofErr w:type="spellEnd"/>
      <w:r w:rsidRPr="00411112">
        <w:rPr>
          <w:sz w:val="26"/>
          <w:szCs w:val="26"/>
        </w:rPr>
        <w:t xml:space="preserve"> сельское поселение» должности, не отнесенные к должностям муниципальной службы, в период их пребывания в служебных командировках на территориях Донецкой Народной Республики, Луганской Народной Республики, Запорожской области  и Херсонской области (далее соответственно – командированные лица, служебные командировки), денежное содержание (заработная плата) выплачивается в двойном размере.</w:t>
      </w:r>
      <w:proofErr w:type="gramEnd"/>
    </w:p>
    <w:p w14:paraId="2FCA7FD1" w14:textId="77777777" w:rsidR="00411112" w:rsidRPr="00411112" w:rsidRDefault="00411112" w:rsidP="00411112">
      <w:pPr>
        <w:widowControl w:val="0"/>
        <w:autoSpaceDE w:val="0"/>
        <w:autoSpaceDN w:val="0"/>
        <w:adjustRightInd w:val="0"/>
        <w:ind w:firstLine="708"/>
        <w:jc w:val="both"/>
        <w:rPr>
          <w:sz w:val="26"/>
          <w:szCs w:val="26"/>
        </w:rPr>
      </w:pPr>
      <w:r w:rsidRPr="00411112">
        <w:rPr>
          <w:sz w:val="26"/>
          <w:szCs w:val="26"/>
        </w:rPr>
        <w:t xml:space="preserve">2. </w:t>
      </w:r>
      <w:proofErr w:type="gramStart"/>
      <w:r w:rsidRPr="00411112">
        <w:rPr>
          <w:sz w:val="26"/>
          <w:szCs w:val="26"/>
        </w:rPr>
        <w:t>Возмещение расходов, связанных с проживанием вне постоянного места жительства (суточных), иных дополнительных расходов, связанных с командированием на территории Донецкой Народной Республики, Луганской Народной Республики, Запорожской области  и Херсонской области муниципальных служащих, работников органов местного самоуправления муниципального образования «</w:t>
      </w:r>
      <w:proofErr w:type="spellStart"/>
      <w:r w:rsidRPr="00411112">
        <w:rPr>
          <w:sz w:val="26"/>
          <w:szCs w:val="26"/>
        </w:rPr>
        <w:t>Лысогорское</w:t>
      </w:r>
      <w:proofErr w:type="spellEnd"/>
      <w:r w:rsidRPr="00411112">
        <w:rPr>
          <w:sz w:val="26"/>
          <w:szCs w:val="26"/>
        </w:rPr>
        <w:t xml:space="preserve"> сельское поселение», осуществляется за счет и в пределах бюджетных ассигнований, предусмотренных в бюджете на соответствующий финансовый год.</w:t>
      </w:r>
      <w:proofErr w:type="gramEnd"/>
    </w:p>
    <w:p w14:paraId="06964926" w14:textId="77777777" w:rsidR="00411112" w:rsidRPr="00411112" w:rsidRDefault="00411112" w:rsidP="00411112">
      <w:pPr>
        <w:widowControl w:val="0"/>
        <w:autoSpaceDE w:val="0"/>
        <w:autoSpaceDN w:val="0"/>
        <w:adjustRightInd w:val="0"/>
        <w:ind w:firstLine="708"/>
        <w:jc w:val="both"/>
        <w:rPr>
          <w:sz w:val="26"/>
          <w:szCs w:val="26"/>
        </w:rPr>
      </w:pPr>
      <w:r w:rsidRPr="00411112">
        <w:rPr>
          <w:sz w:val="26"/>
          <w:szCs w:val="26"/>
        </w:rPr>
        <w:t>3. Главному бухгалтеру предусмотреть возмещение командированным лицам при направлении в служебные командировки дополнительных расходов, связанных с проживанием вне постоянного места жительства (суточные), в размере 8480 рублей за каждый день нахождения в служебной командировке.</w:t>
      </w:r>
    </w:p>
    <w:p w14:paraId="4E80F093" w14:textId="77777777" w:rsidR="00411112" w:rsidRPr="00411112" w:rsidRDefault="00411112" w:rsidP="00411112">
      <w:pPr>
        <w:widowControl w:val="0"/>
        <w:autoSpaceDE w:val="0"/>
        <w:autoSpaceDN w:val="0"/>
        <w:adjustRightInd w:val="0"/>
        <w:ind w:firstLine="708"/>
        <w:jc w:val="both"/>
        <w:rPr>
          <w:sz w:val="26"/>
          <w:szCs w:val="26"/>
        </w:rPr>
      </w:pPr>
      <w:r w:rsidRPr="00411112">
        <w:rPr>
          <w:sz w:val="26"/>
          <w:szCs w:val="26"/>
        </w:rPr>
        <w:t xml:space="preserve">4. Признать утратившим силу постановление Администрации </w:t>
      </w:r>
      <w:proofErr w:type="spellStart"/>
      <w:r w:rsidRPr="00411112">
        <w:rPr>
          <w:sz w:val="26"/>
          <w:szCs w:val="26"/>
        </w:rPr>
        <w:t>Лысогорского</w:t>
      </w:r>
      <w:proofErr w:type="spellEnd"/>
      <w:r w:rsidRPr="00411112">
        <w:rPr>
          <w:sz w:val="26"/>
          <w:szCs w:val="26"/>
        </w:rPr>
        <w:t xml:space="preserve"> сельского поселения от 09.06.2022 № 35 «Об особенностях откомандирования отдельных должностных лиц».</w:t>
      </w:r>
    </w:p>
    <w:p w14:paraId="439A12F7" w14:textId="77777777" w:rsidR="00411112" w:rsidRPr="00411112" w:rsidRDefault="00411112" w:rsidP="00411112">
      <w:pPr>
        <w:widowControl w:val="0"/>
        <w:autoSpaceDE w:val="0"/>
        <w:autoSpaceDN w:val="0"/>
        <w:adjustRightInd w:val="0"/>
        <w:ind w:firstLine="708"/>
        <w:jc w:val="both"/>
        <w:rPr>
          <w:b/>
          <w:sz w:val="26"/>
          <w:szCs w:val="26"/>
        </w:rPr>
      </w:pPr>
      <w:r w:rsidRPr="00411112">
        <w:rPr>
          <w:sz w:val="26"/>
          <w:szCs w:val="26"/>
        </w:rPr>
        <w:t>5. Настоящее постановление вступает в силу с момента подписания.</w:t>
      </w:r>
    </w:p>
    <w:p w14:paraId="08D66639" w14:textId="77777777" w:rsidR="00411112" w:rsidRPr="00411112" w:rsidRDefault="00411112" w:rsidP="00411112">
      <w:pPr>
        <w:widowControl w:val="0"/>
        <w:autoSpaceDE w:val="0"/>
        <w:autoSpaceDN w:val="0"/>
        <w:adjustRightInd w:val="0"/>
        <w:ind w:firstLine="708"/>
        <w:jc w:val="both"/>
        <w:rPr>
          <w:b/>
          <w:sz w:val="26"/>
          <w:szCs w:val="26"/>
        </w:rPr>
      </w:pPr>
      <w:r w:rsidRPr="00411112">
        <w:rPr>
          <w:sz w:val="26"/>
          <w:szCs w:val="26"/>
        </w:rPr>
        <w:t>6. </w:t>
      </w:r>
      <w:proofErr w:type="gramStart"/>
      <w:r w:rsidRPr="00411112">
        <w:rPr>
          <w:sz w:val="26"/>
          <w:szCs w:val="26"/>
        </w:rPr>
        <w:t>Контроль за</w:t>
      </w:r>
      <w:proofErr w:type="gramEnd"/>
      <w:r w:rsidRPr="00411112">
        <w:rPr>
          <w:sz w:val="26"/>
          <w:szCs w:val="26"/>
        </w:rPr>
        <w:t xml:space="preserve"> исполнением настоящего постановления оставляю за собой.</w:t>
      </w:r>
    </w:p>
    <w:p w14:paraId="241C600A" w14:textId="77777777" w:rsidR="00411112" w:rsidRPr="00411112" w:rsidRDefault="00411112" w:rsidP="00411112">
      <w:pPr>
        <w:widowControl w:val="0"/>
        <w:autoSpaceDE w:val="0"/>
        <w:autoSpaceDN w:val="0"/>
        <w:adjustRightInd w:val="0"/>
        <w:jc w:val="both"/>
        <w:rPr>
          <w:sz w:val="26"/>
          <w:szCs w:val="26"/>
        </w:rPr>
      </w:pPr>
      <w:r w:rsidRPr="00411112">
        <w:rPr>
          <w:sz w:val="26"/>
          <w:szCs w:val="26"/>
        </w:rPr>
        <w:t xml:space="preserve">  </w:t>
      </w:r>
    </w:p>
    <w:p w14:paraId="6F9D3679" w14:textId="77777777" w:rsidR="00411112" w:rsidRPr="00411112" w:rsidRDefault="00411112" w:rsidP="00411112">
      <w:pPr>
        <w:widowControl w:val="0"/>
        <w:autoSpaceDE w:val="0"/>
        <w:autoSpaceDN w:val="0"/>
        <w:adjustRightInd w:val="0"/>
        <w:rPr>
          <w:bCs/>
          <w:sz w:val="26"/>
          <w:szCs w:val="26"/>
        </w:rPr>
      </w:pPr>
      <w:r w:rsidRPr="00411112">
        <w:rPr>
          <w:bCs/>
          <w:sz w:val="26"/>
          <w:szCs w:val="26"/>
        </w:rPr>
        <w:t>Глава Администрации</w:t>
      </w:r>
    </w:p>
    <w:p w14:paraId="7D3FADCC" w14:textId="77777777" w:rsidR="00411112" w:rsidRPr="00411112" w:rsidRDefault="00411112" w:rsidP="00411112">
      <w:pPr>
        <w:widowControl w:val="0"/>
        <w:autoSpaceDE w:val="0"/>
        <w:autoSpaceDN w:val="0"/>
        <w:adjustRightInd w:val="0"/>
        <w:rPr>
          <w:bCs/>
          <w:sz w:val="26"/>
          <w:szCs w:val="26"/>
        </w:rPr>
      </w:pPr>
      <w:proofErr w:type="spellStart"/>
      <w:r w:rsidRPr="00411112">
        <w:rPr>
          <w:bCs/>
          <w:sz w:val="26"/>
          <w:szCs w:val="26"/>
        </w:rPr>
        <w:t>Лысогорского</w:t>
      </w:r>
      <w:proofErr w:type="spellEnd"/>
      <w:r w:rsidRPr="00411112">
        <w:rPr>
          <w:bCs/>
          <w:sz w:val="26"/>
          <w:szCs w:val="26"/>
        </w:rPr>
        <w:t xml:space="preserve"> сельского поселения                                                         Н.В. </w:t>
      </w:r>
      <w:proofErr w:type="spellStart"/>
      <w:r w:rsidRPr="00411112">
        <w:rPr>
          <w:bCs/>
          <w:sz w:val="26"/>
          <w:szCs w:val="26"/>
        </w:rPr>
        <w:t>Бошкова</w:t>
      </w:r>
      <w:proofErr w:type="spellEnd"/>
    </w:p>
    <w:p w14:paraId="3F51C2C1" w14:textId="168E96D5" w:rsidR="00076DB2" w:rsidRDefault="00076DB2" w:rsidP="00530593">
      <w:pPr>
        <w:shd w:val="clear" w:color="auto" w:fill="FFFFFF"/>
        <w:jc w:val="center"/>
        <w:rPr>
          <w:rFonts w:ascii="Trebuchet MS" w:hAnsi="Trebuchet MS"/>
          <w:b/>
          <w:i/>
          <w:iCs/>
          <w:color w:val="4D4D4D"/>
          <w:sz w:val="20"/>
          <w:szCs w:val="20"/>
        </w:rPr>
      </w:pPr>
    </w:p>
    <w:p w14:paraId="4A9EB1A7" w14:textId="77777777" w:rsidR="00411112" w:rsidRDefault="00411112" w:rsidP="00530593">
      <w:pPr>
        <w:shd w:val="clear" w:color="auto" w:fill="FFFFFF"/>
        <w:jc w:val="center"/>
        <w:rPr>
          <w:rFonts w:ascii="Trebuchet MS" w:hAnsi="Trebuchet MS"/>
          <w:b/>
          <w:i/>
          <w:iCs/>
          <w:color w:val="4D4D4D"/>
          <w:sz w:val="20"/>
          <w:szCs w:val="20"/>
        </w:rPr>
      </w:pPr>
    </w:p>
    <w:p w14:paraId="53D8ED33" w14:textId="77777777" w:rsidR="00411112" w:rsidRPr="00411112" w:rsidRDefault="00411112" w:rsidP="00411112">
      <w:pPr>
        <w:jc w:val="right"/>
        <w:rPr>
          <w:rFonts w:ascii="Courier New" w:eastAsia="Calibri" w:hAnsi="Courier New"/>
          <w:sz w:val="28"/>
          <w:szCs w:val="20"/>
        </w:rPr>
      </w:pPr>
    </w:p>
    <w:p w14:paraId="4410B0C4" w14:textId="77777777" w:rsidR="00411112" w:rsidRPr="00411112" w:rsidRDefault="00411112" w:rsidP="00411112">
      <w:pPr>
        <w:jc w:val="center"/>
        <w:rPr>
          <w:rFonts w:ascii="Courier New" w:eastAsia="Calibri" w:hAnsi="Courier New"/>
          <w:sz w:val="28"/>
          <w:szCs w:val="20"/>
        </w:rPr>
      </w:pPr>
    </w:p>
    <w:p w14:paraId="4F5A36FA" w14:textId="77777777" w:rsidR="00411112" w:rsidRPr="00411112" w:rsidRDefault="00411112" w:rsidP="00411112">
      <w:pPr>
        <w:widowControl w:val="0"/>
        <w:suppressAutoHyphens/>
        <w:autoSpaceDE w:val="0"/>
        <w:ind w:firstLine="540"/>
        <w:jc w:val="center"/>
        <w:rPr>
          <w:b/>
          <w:bCs/>
          <w:sz w:val="28"/>
          <w:szCs w:val="28"/>
          <w:lang w:eastAsia="ar-SA"/>
        </w:rPr>
      </w:pPr>
      <w:r w:rsidRPr="00411112">
        <w:rPr>
          <w:b/>
          <w:bCs/>
          <w:sz w:val="28"/>
          <w:szCs w:val="28"/>
          <w:lang w:eastAsia="ar-SA"/>
        </w:rPr>
        <w:t>РОССИЙСКАЯ ФЕДЕРАЦИЯ</w:t>
      </w:r>
    </w:p>
    <w:p w14:paraId="52FC049D" w14:textId="77777777" w:rsidR="00411112" w:rsidRPr="00411112" w:rsidRDefault="00411112" w:rsidP="00411112">
      <w:pPr>
        <w:widowControl w:val="0"/>
        <w:suppressAutoHyphens/>
        <w:autoSpaceDE w:val="0"/>
        <w:ind w:firstLine="540"/>
        <w:jc w:val="center"/>
        <w:rPr>
          <w:b/>
          <w:bCs/>
          <w:sz w:val="28"/>
          <w:szCs w:val="28"/>
          <w:lang w:eastAsia="ar-SA"/>
        </w:rPr>
      </w:pPr>
      <w:r w:rsidRPr="00411112">
        <w:rPr>
          <w:b/>
          <w:bCs/>
          <w:sz w:val="28"/>
          <w:szCs w:val="28"/>
          <w:lang w:eastAsia="ar-SA"/>
        </w:rPr>
        <w:t>РОСТОВСКАЯ ОБЛАСТЬ</w:t>
      </w:r>
      <w:r w:rsidRPr="00411112">
        <w:rPr>
          <w:b/>
          <w:bCs/>
          <w:sz w:val="28"/>
          <w:szCs w:val="28"/>
          <w:lang w:eastAsia="ar-SA"/>
        </w:rPr>
        <w:br/>
        <w:t>КУЙБЫШЕВСКИЙ РАЙОН</w:t>
      </w:r>
      <w:r w:rsidRPr="00411112">
        <w:rPr>
          <w:b/>
          <w:bCs/>
          <w:sz w:val="28"/>
          <w:szCs w:val="28"/>
          <w:lang w:eastAsia="ar-SA"/>
        </w:rPr>
        <w:br/>
        <w:t>АДМИНИСТРАЦИЯ ЛЫСОГОРСКОГО СЕЛЬСКОГО ПОСЕЛЕНИЯ</w:t>
      </w:r>
    </w:p>
    <w:p w14:paraId="2949D52D" w14:textId="77777777" w:rsidR="00411112" w:rsidRPr="00411112" w:rsidRDefault="00411112" w:rsidP="00411112">
      <w:pPr>
        <w:widowControl w:val="0"/>
        <w:suppressAutoHyphens/>
        <w:autoSpaceDE w:val="0"/>
        <w:ind w:firstLine="540"/>
        <w:jc w:val="center"/>
        <w:rPr>
          <w:b/>
          <w:bCs/>
          <w:sz w:val="28"/>
          <w:szCs w:val="28"/>
          <w:lang w:eastAsia="ar-SA"/>
        </w:rPr>
      </w:pPr>
    </w:p>
    <w:p w14:paraId="1083E688" w14:textId="77777777" w:rsidR="00411112" w:rsidRPr="00411112" w:rsidRDefault="00411112" w:rsidP="00411112">
      <w:pPr>
        <w:widowControl w:val="0"/>
        <w:suppressAutoHyphens/>
        <w:autoSpaceDE w:val="0"/>
        <w:ind w:firstLine="540"/>
        <w:jc w:val="center"/>
        <w:rPr>
          <w:rFonts w:ascii="Arial" w:hAnsi="Arial" w:cs="Arial"/>
          <w:b/>
          <w:bCs/>
          <w:sz w:val="16"/>
          <w:szCs w:val="28"/>
          <w:lang w:eastAsia="ar-SA"/>
        </w:rPr>
      </w:pPr>
      <w:r w:rsidRPr="00411112">
        <w:rPr>
          <w:b/>
          <w:bCs/>
          <w:sz w:val="28"/>
          <w:szCs w:val="28"/>
          <w:lang w:eastAsia="ar-SA"/>
        </w:rPr>
        <w:t>ПОСТАНОВЛЕНИЕ</w:t>
      </w:r>
    </w:p>
    <w:p w14:paraId="2F2FB850" w14:textId="77777777" w:rsidR="00411112" w:rsidRPr="00411112" w:rsidRDefault="00411112" w:rsidP="00411112">
      <w:pPr>
        <w:widowControl w:val="0"/>
        <w:suppressAutoHyphens/>
        <w:autoSpaceDE w:val="0"/>
        <w:rPr>
          <w:b/>
          <w:bCs/>
          <w:sz w:val="28"/>
          <w:szCs w:val="28"/>
          <w:lang w:eastAsia="ar-SA"/>
        </w:rPr>
      </w:pPr>
    </w:p>
    <w:p w14:paraId="54BEA4C9" w14:textId="77777777" w:rsidR="00411112" w:rsidRPr="00411112" w:rsidRDefault="00411112" w:rsidP="00411112">
      <w:pPr>
        <w:widowControl w:val="0"/>
        <w:suppressAutoHyphens/>
        <w:autoSpaceDE w:val="0"/>
        <w:ind w:firstLine="540"/>
        <w:rPr>
          <w:rFonts w:ascii="Arial" w:hAnsi="Arial" w:cs="Arial"/>
          <w:b/>
          <w:bCs/>
          <w:sz w:val="16"/>
          <w:szCs w:val="28"/>
          <w:lang w:eastAsia="ar-SA"/>
        </w:rPr>
      </w:pPr>
      <w:r w:rsidRPr="00411112">
        <w:rPr>
          <w:b/>
          <w:bCs/>
          <w:sz w:val="28"/>
          <w:szCs w:val="28"/>
          <w:lang w:eastAsia="ar-SA"/>
        </w:rPr>
        <w:t xml:space="preserve">24.11.2022 г.                            с. </w:t>
      </w:r>
      <w:proofErr w:type="spellStart"/>
      <w:r w:rsidRPr="00411112">
        <w:rPr>
          <w:b/>
          <w:bCs/>
          <w:sz w:val="28"/>
          <w:szCs w:val="28"/>
          <w:lang w:eastAsia="ar-SA"/>
        </w:rPr>
        <w:t>Лысогорка</w:t>
      </w:r>
      <w:proofErr w:type="spellEnd"/>
      <w:r w:rsidRPr="00411112">
        <w:rPr>
          <w:b/>
          <w:bCs/>
          <w:sz w:val="28"/>
          <w:szCs w:val="28"/>
          <w:lang w:eastAsia="ar-SA"/>
        </w:rPr>
        <w:t xml:space="preserve">                                        № 70</w:t>
      </w:r>
    </w:p>
    <w:p w14:paraId="30C4970D" w14:textId="77777777" w:rsidR="00411112" w:rsidRPr="00411112" w:rsidRDefault="00411112" w:rsidP="00411112">
      <w:pPr>
        <w:keepNext/>
        <w:keepLines/>
        <w:widowControl w:val="0"/>
        <w:spacing w:line="280" w:lineRule="exact"/>
        <w:ind w:left="160"/>
        <w:jc w:val="both"/>
        <w:outlineLvl w:val="0"/>
        <w:rPr>
          <w:b/>
          <w:bCs/>
          <w:color w:val="000000"/>
          <w:sz w:val="28"/>
          <w:szCs w:val="28"/>
          <w:lang w:bidi="ru-RU"/>
        </w:rPr>
      </w:pPr>
    </w:p>
    <w:p w14:paraId="00E39402" w14:textId="77777777" w:rsidR="00411112" w:rsidRPr="00411112" w:rsidRDefault="00411112" w:rsidP="00411112">
      <w:pPr>
        <w:keepNext/>
        <w:jc w:val="both"/>
        <w:outlineLvl w:val="0"/>
        <w:rPr>
          <w:rFonts w:eastAsia="Calibri"/>
          <w:sz w:val="28"/>
          <w:szCs w:val="28"/>
        </w:rPr>
      </w:pPr>
    </w:p>
    <w:p w14:paraId="35B1D2BD" w14:textId="77777777" w:rsidR="00411112" w:rsidRPr="00411112" w:rsidRDefault="00411112" w:rsidP="00411112">
      <w:pPr>
        <w:suppressAutoHyphens/>
        <w:ind w:right="-2"/>
        <w:jc w:val="center"/>
        <w:rPr>
          <w:rFonts w:eastAsia="Calibri"/>
          <w:b/>
          <w:sz w:val="28"/>
          <w:szCs w:val="28"/>
          <w:lang w:eastAsia="ar-SA"/>
        </w:rPr>
      </w:pPr>
      <w:r w:rsidRPr="00411112">
        <w:rPr>
          <w:rFonts w:eastAsia="Calibri"/>
          <w:b/>
          <w:sz w:val="28"/>
          <w:szCs w:val="28"/>
          <w:lang w:eastAsia="ar-SA"/>
        </w:rPr>
        <w:t xml:space="preserve">Об утверждении </w:t>
      </w:r>
      <w:r w:rsidRPr="00411112">
        <w:rPr>
          <w:rFonts w:eastAsia="Calibri"/>
          <w:b/>
          <w:bCs/>
          <w:sz w:val="28"/>
          <w:szCs w:val="28"/>
          <w:lang w:eastAsia="ar-SA"/>
        </w:rPr>
        <w:t>Программы</w:t>
      </w:r>
      <w:r w:rsidRPr="00411112">
        <w:rPr>
          <w:rFonts w:eastAsia="Calibri"/>
          <w:b/>
          <w:sz w:val="28"/>
          <w:szCs w:val="28"/>
          <w:lang w:eastAsia="ar-SA"/>
        </w:rPr>
        <w:t xml:space="preserve"> </w:t>
      </w:r>
      <w:r w:rsidRPr="00411112">
        <w:rPr>
          <w:rFonts w:eastAsia="Calibri"/>
          <w:b/>
          <w:bCs/>
          <w:sz w:val="28"/>
          <w:szCs w:val="28"/>
          <w:lang w:eastAsia="ar-SA"/>
        </w:rPr>
        <w:t>профилактики рисков причинения вреда (ущерба) охраняемым законом ценностям при осуществлении муниципального контроля в сфере благоустройства</w:t>
      </w:r>
      <w:r w:rsidRPr="00411112">
        <w:rPr>
          <w:rFonts w:eastAsia="Calibri"/>
          <w:b/>
          <w:sz w:val="28"/>
          <w:szCs w:val="28"/>
          <w:lang w:eastAsia="ar-SA"/>
        </w:rPr>
        <w:t xml:space="preserve"> на территории </w:t>
      </w:r>
      <w:bookmarkStart w:id="0" w:name="_Hlk89078630"/>
      <w:proofErr w:type="spellStart"/>
      <w:r w:rsidRPr="00411112">
        <w:rPr>
          <w:rFonts w:eastAsia="Calibri"/>
          <w:b/>
          <w:sz w:val="28"/>
          <w:szCs w:val="28"/>
          <w:lang w:eastAsia="ar-SA"/>
        </w:rPr>
        <w:t>Лысогорского</w:t>
      </w:r>
      <w:proofErr w:type="spellEnd"/>
      <w:r w:rsidRPr="00411112">
        <w:rPr>
          <w:rFonts w:eastAsia="Calibri"/>
          <w:b/>
          <w:sz w:val="28"/>
          <w:szCs w:val="28"/>
          <w:lang w:eastAsia="ar-SA"/>
        </w:rPr>
        <w:t xml:space="preserve"> сельского поселения на 2023 год</w:t>
      </w:r>
    </w:p>
    <w:bookmarkEnd w:id="0"/>
    <w:p w14:paraId="01EE777B" w14:textId="77777777" w:rsidR="00411112" w:rsidRPr="00411112" w:rsidRDefault="00411112" w:rsidP="00411112">
      <w:pPr>
        <w:suppressAutoHyphens/>
        <w:spacing w:line="240" w:lineRule="exact"/>
        <w:ind w:right="2410"/>
        <w:jc w:val="center"/>
        <w:rPr>
          <w:rFonts w:eastAsia="Calibri"/>
          <w:b/>
          <w:sz w:val="28"/>
          <w:szCs w:val="28"/>
          <w:lang w:eastAsia="ar-SA"/>
        </w:rPr>
      </w:pPr>
    </w:p>
    <w:p w14:paraId="346A47F5" w14:textId="77777777" w:rsidR="00411112" w:rsidRPr="00411112" w:rsidRDefault="00411112" w:rsidP="00411112">
      <w:pPr>
        <w:widowControl w:val="0"/>
        <w:autoSpaceDE w:val="0"/>
        <w:autoSpaceDN w:val="0"/>
        <w:jc w:val="center"/>
        <w:rPr>
          <w:rFonts w:ascii="Calibri" w:hAnsi="Calibri" w:cs="Calibri"/>
          <w:b/>
          <w:sz w:val="22"/>
          <w:szCs w:val="20"/>
        </w:rPr>
      </w:pPr>
    </w:p>
    <w:p w14:paraId="6C57442A" w14:textId="77777777" w:rsidR="00411112" w:rsidRPr="00411112" w:rsidRDefault="00411112" w:rsidP="00411112">
      <w:pPr>
        <w:tabs>
          <w:tab w:val="left" w:pos="993"/>
        </w:tabs>
        <w:suppressAutoHyphens/>
        <w:ind w:firstLine="851"/>
        <w:jc w:val="both"/>
        <w:rPr>
          <w:rFonts w:eastAsia="Calibri"/>
          <w:sz w:val="28"/>
          <w:lang w:eastAsia="ar-SA"/>
        </w:rPr>
      </w:pPr>
      <w:proofErr w:type="gramStart"/>
      <w:r w:rsidRPr="00411112">
        <w:rPr>
          <w:rFonts w:eastAsia="Calibri"/>
          <w:sz w:val="28"/>
          <w:lang w:eastAsia="ar-SA"/>
        </w:rPr>
        <w:t xml:space="preserve">В соответствии со статьей 44 Федерального закона от 31 июля                     2021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Собрания депутатов </w:t>
      </w:r>
      <w:proofErr w:type="spellStart"/>
      <w:r w:rsidRPr="00411112">
        <w:rPr>
          <w:rFonts w:eastAsia="Calibri"/>
          <w:sz w:val="28"/>
          <w:lang w:eastAsia="ar-SA"/>
        </w:rPr>
        <w:t>Лысогорского</w:t>
      </w:r>
      <w:proofErr w:type="spellEnd"/>
      <w:r w:rsidRPr="00411112">
        <w:rPr>
          <w:rFonts w:eastAsia="Calibri"/>
          <w:sz w:val="28"/>
          <w:lang w:eastAsia="ar-SA"/>
        </w:rPr>
        <w:t xml:space="preserve"> сельского поселения от 01.12.2021   № 17</w:t>
      </w:r>
      <w:proofErr w:type="gramEnd"/>
      <w:r w:rsidRPr="00411112">
        <w:rPr>
          <w:rFonts w:eastAsia="Calibri"/>
          <w:sz w:val="28"/>
          <w:lang w:eastAsia="ar-SA"/>
        </w:rPr>
        <w:t xml:space="preserve">  «Об утверждении Положения о муниципальном контроле в сфере благоустройства на территории </w:t>
      </w:r>
      <w:proofErr w:type="spellStart"/>
      <w:r w:rsidRPr="00411112">
        <w:rPr>
          <w:rFonts w:eastAsia="Calibri"/>
          <w:sz w:val="28"/>
          <w:lang w:eastAsia="ar-SA"/>
        </w:rPr>
        <w:t>Лысогорского</w:t>
      </w:r>
      <w:proofErr w:type="spellEnd"/>
      <w:r w:rsidRPr="00411112">
        <w:rPr>
          <w:rFonts w:eastAsia="Calibri"/>
          <w:sz w:val="28"/>
          <w:lang w:eastAsia="ar-SA"/>
        </w:rPr>
        <w:t xml:space="preserve"> сельского поселения»</w:t>
      </w:r>
    </w:p>
    <w:p w14:paraId="6ADEFF02" w14:textId="77777777" w:rsidR="00411112" w:rsidRPr="00411112" w:rsidRDefault="00411112" w:rsidP="00411112">
      <w:pPr>
        <w:tabs>
          <w:tab w:val="left" w:pos="993"/>
        </w:tabs>
        <w:suppressAutoHyphens/>
        <w:spacing w:line="276" w:lineRule="auto"/>
        <w:ind w:firstLine="851"/>
        <w:jc w:val="both"/>
        <w:rPr>
          <w:rFonts w:eastAsia="Calibri"/>
          <w:b/>
          <w:sz w:val="28"/>
          <w:lang w:eastAsia="ar-SA"/>
        </w:rPr>
      </w:pPr>
    </w:p>
    <w:p w14:paraId="07E9E465" w14:textId="77777777" w:rsidR="00411112" w:rsidRPr="00411112" w:rsidRDefault="00411112" w:rsidP="00411112">
      <w:pPr>
        <w:tabs>
          <w:tab w:val="left" w:pos="993"/>
        </w:tabs>
        <w:suppressAutoHyphens/>
        <w:spacing w:line="276" w:lineRule="auto"/>
        <w:ind w:firstLine="851"/>
        <w:jc w:val="both"/>
        <w:rPr>
          <w:rFonts w:eastAsia="Calibri"/>
          <w:b/>
          <w:sz w:val="28"/>
          <w:lang w:eastAsia="ar-SA"/>
        </w:rPr>
      </w:pPr>
      <w:r w:rsidRPr="00411112">
        <w:rPr>
          <w:rFonts w:eastAsia="Calibri"/>
          <w:b/>
          <w:sz w:val="28"/>
          <w:lang w:eastAsia="ar-SA"/>
        </w:rPr>
        <w:t>постановляю:</w:t>
      </w:r>
    </w:p>
    <w:p w14:paraId="32EBA320" w14:textId="77777777" w:rsidR="00411112" w:rsidRPr="00411112" w:rsidRDefault="00411112" w:rsidP="00411112">
      <w:pPr>
        <w:tabs>
          <w:tab w:val="left" w:pos="993"/>
        </w:tabs>
        <w:suppressAutoHyphens/>
        <w:spacing w:line="276" w:lineRule="auto"/>
        <w:ind w:firstLine="851"/>
        <w:jc w:val="both"/>
        <w:rPr>
          <w:rFonts w:eastAsia="Calibri"/>
          <w:b/>
          <w:sz w:val="28"/>
          <w:lang w:eastAsia="ar-SA"/>
        </w:rPr>
      </w:pPr>
    </w:p>
    <w:p w14:paraId="14DDD174" w14:textId="77777777" w:rsidR="00411112" w:rsidRPr="00411112" w:rsidRDefault="00411112" w:rsidP="00411112">
      <w:pPr>
        <w:suppressAutoHyphens/>
        <w:ind w:right="-1" w:firstLine="851"/>
        <w:jc w:val="both"/>
        <w:rPr>
          <w:rFonts w:eastAsia="Calibri"/>
          <w:sz w:val="28"/>
          <w:lang w:eastAsia="ar-SA"/>
        </w:rPr>
      </w:pPr>
      <w:r w:rsidRPr="00411112">
        <w:rPr>
          <w:rFonts w:eastAsia="Calibri"/>
          <w:sz w:val="28"/>
          <w:lang w:eastAsia="ar-SA"/>
        </w:rPr>
        <w:t xml:space="preserve">1. Утвердить Программу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w:t>
      </w:r>
      <w:proofErr w:type="spellStart"/>
      <w:r w:rsidRPr="00411112">
        <w:rPr>
          <w:rFonts w:eastAsia="Calibri"/>
          <w:sz w:val="28"/>
          <w:lang w:eastAsia="ar-SA"/>
        </w:rPr>
        <w:t>Лысогорского</w:t>
      </w:r>
      <w:proofErr w:type="spellEnd"/>
      <w:r w:rsidRPr="00411112">
        <w:rPr>
          <w:rFonts w:eastAsia="Calibri"/>
          <w:sz w:val="28"/>
          <w:lang w:eastAsia="ar-SA"/>
        </w:rPr>
        <w:t xml:space="preserve"> сельского поселения на 2023 год, согласно приложению.</w:t>
      </w:r>
    </w:p>
    <w:p w14:paraId="1CB905EA" w14:textId="77777777" w:rsidR="00411112" w:rsidRPr="00411112" w:rsidRDefault="00411112" w:rsidP="00411112">
      <w:pPr>
        <w:suppressAutoHyphens/>
        <w:ind w:right="-1" w:firstLine="851"/>
        <w:jc w:val="both"/>
        <w:rPr>
          <w:rFonts w:eastAsia="Calibri"/>
          <w:sz w:val="28"/>
          <w:szCs w:val="28"/>
        </w:rPr>
      </w:pPr>
      <w:r w:rsidRPr="00411112">
        <w:rPr>
          <w:rFonts w:eastAsia="Calibri"/>
          <w:sz w:val="28"/>
          <w:lang w:eastAsia="ar-SA"/>
        </w:rPr>
        <w:t xml:space="preserve">2. Опубликовать постановление в информационном бюллетене </w:t>
      </w:r>
      <w:proofErr w:type="spellStart"/>
      <w:r w:rsidRPr="00411112">
        <w:rPr>
          <w:rFonts w:eastAsia="Calibri"/>
          <w:sz w:val="28"/>
          <w:lang w:eastAsia="ar-SA"/>
        </w:rPr>
        <w:t>Лысогорского</w:t>
      </w:r>
      <w:proofErr w:type="spellEnd"/>
      <w:r w:rsidRPr="00411112">
        <w:rPr>
          <w:rFonts w:eastAsia="Calibri"/>
          <w:sz w:val="28"/>
          <w:lang w:eastAsia="ar-SA"/>
        </w:rPr>
        <w:t xml:space="preserve"> сельского поселения и разместить на официальном сайте Администрации </w:t>
      </w:r>
      <w:proofErr w:type="spellStart"/>
      <w:r w:rsidRPr="00411112">
        <w:rPr>
          <w:rFonts w:eastAsia="Calibri"/>
          <w:sz w:val="28"/>
          <w:lang w:eastAsia="ar-SA"/>
        </w:rPr>
        <w:t>Лысогорского</w:t>
      </w:r>
      <w:proofErr w:type="spellEnd"/>
      <w:r w:rsidRPr="00411112">
        <w:rPr>
          <w:rFonts w:eastAsia="Calibri"/>
          <w:sz w:val="28"/>
          <w:lang w:eastAsia="ar-SA"/>
        </w:rPr>
        <w:t xml:space="preserve"> сельского поселения</w:t>
      </w:r>
    </w:p>
    <w:p w14:paraId="0124B362" w14:textId="77777777" w:rsidR="00411112" w:rsidRPr="00411112" w:rsidRDefault="00411112" w:rsidP="00411112">
      <w:pPr>
        <w:shd w:val="clear" w:color="auto" w:fill="FFFFFF"/>
        <w:tabs>
          <w:tab w:val="left" w:pos="1276"/>
        </w:tabs>
        <w:ind w:firstLine="709"/>
        <w:jc w:val="both"/>
        <w:rPr>
          <w:rFonts w:eastAsia="Calibri"/>
          <w:sz w:val="28"/>
          <w:szCs w:val="28"/>
        </w:rPr>
      </w:pPr>
    </w:p>
    <w:p w14:paraId="7802741D" w14:textId="77777777" w:rsidR="00411112" w:rsidRPr="00411112" w:rsidRDefault="00411112" w:rsidP="00411112">
      <w:pPr>
        <w:widowControl w:val="0"/>
        <w:tabs>
          <w:tab w:val="left" w:pos="7080"/>
        </w:tabs>
        <w:spacing w:line="322" w:lineRule="exact"/>
        <w:jc w:val="both"/>
        <w:rPr>
          <w:bCs/>
          <w:color w:val="000000"/>
          <w:sz w:val="28"/>
          <w:szCs w:val="28"/>
          <w:lang w:bidi="ru-RU"/>
        </w:rPr>
      </w:pPr>
      <w:r w:rsidRPr="00411112">
        <w:rPr>
          <w:bCs/>
          <w:color w:val="000000"/>
          <w:sz w:val="28"/>
          <w:szCs w:val="28"/>
          <w:lang w:bidi="ru-RU"/>
        </w:rPr>
        <w:t xml:space="preserve">Глава Администрации </w:t>
      </w:r>
    </w:p>
    <w:p w14:paraId="112D819D" w14:textId="77777777" w:rsidR="00411112" w:rsidRPr="00411112" w:rsidRDefault="00411112" w:rsidP="00411112">
      <w:pPr>
        <w:widowControl w:val="0"/>
        <w:tabs>
          <w:tab w:val="left" w:pos="7080"/>
        </w:tabs>
        <w:spacing w:line="322" w:lineRule="exact"/>
        <w:jc w:val="both"/>
        <w:rPr>
          <w:bCs/>
          <w:color w:val="000000"/>
          <w:sz w:val="28"/>
          <w:szCs w:val="28"/>
          <w:lang w:bidi="ru-RU"/>
        </w:rPr>
      </w:pPr>
      <w:proofErr w:type="spellStart"/>
      <w:r w:rsidRPr="00411112">
        <w:rPr>
          <w:bCs/>
          <w:color w:val="000000"/>
          <w:sz w:val="28"/>
          <w:szCs w:val="28"/>
          <w:lang w:bidi="ru-RU"/>
        </w:rPr>
        <w:t>Лысогорского</w:t>
      </w:r>
      <w:proofErr w:type="spellEnd"/>
      <w:r w:rsidRPr="00411112">
        <w:rPr>
          <w:bCs/>
          <w:color w:val="000000"/>
          <w:sz w:val="28"/>
          <w:szCs w:val="28"/>
          <w:lang w:bidi="ru-RU"/>
        </w:rPr>
        <w:t xml:space="preserve"> сельского поселения                                         Н.В. </w:t>
      </w:r>
      <w:proofErr w:type="spellStart"/>
      <w:r w:rsidRPr="00411112">
        <w:rPr>
          <w:bCs/>
          <w:color w:val="000000"/>
          <w:sz w:val="28"/>
          <w:szCs w:val="28"/>
          <w:lang w:bidi="ru-RU"/>
        </w:rPr>
        <w:t>Бошкова</w:t>
      </w:r>
      <w:proofErr w:type="spellEnd"/>
      <w:r w:rsidRPr="00411112">
        <w:rPr>
          <w:bCs/>
          <w:color w:val="000000"/>
          <w:sz w:val="28"/>
          <w:szCs w:val="28"/>
          <w:lang w:bidi="ru-RU"/>
        </w:rPr>
        <w:t xml:space="preserve">   </w:t>
      </w:r>
    </w:p>
    <w:p w14:paraId="19D21378" w14:textId="77777777" w:rsidR="00411112" w:rsidRPr="00411112" w:rsidRDefault="00411112" w:rsidP="00411112">
      <w:pPr>
        <w:widowControl w:val="0"/>
        <w:tabs>
          <w:tab w:val="left" w:pos="7080"/>
        </w:tabs>
        <w:spacing w:line="322" w:lineRule="exact"/>
        <w:jc w:val="both"/>
        <w:rPr>
          <w:bCs/>
          <w:color w:val="000000"/>
          <w:sz w:val="28"/>
          <w:szCs w:val="28"/>
          <w:lang w:bidi="ru-RU"/>
        </w:rPr>
      </w:pPr>
    </w:p>
    <w:p w14:paraId="2B41953F" w14:textId="77777777" w:rsidR="00411112" w:rsidRPr="00411112" w:rsidRDefault="00411112" w:rsidP="00411112">
      <w:pPr>
        <w:rPr>
          <w:rFonts w:eastAsia="Calibri"/>
          <w:color w:val="000000"/>
        </w:rPr>
      </w:pPr>
    </w:p>
    <w:p w14:paraId="0E0763A3" w14:textId="77777777" w:rsidR="00411112" w:rsidRPr="00411112" w:rsidRDefault="00411112" w:rsidP="00411112">
      <w:pPr>
        <w:ind w:left="4956" w:firstLine="708"/>
        <w:jc w:val="right"/>
        <w:rPr>
          <w:rFonts w:eastAsia="Calibri"/>
          <w:color w:val="000000"/>
        </w:rPr>
      </w:pPr>
    </w:p>
    <w:p w14:paraId="4C861E35" w14:textId="77777777" w:rsidR="00411112" w:rsidRPr="00411112" w:rsidRDefault="00411112" w:rsidP="00411112">
      <w:pPr>
        <w:spacing w:line="240" w:lineRule="exact"/>
        <w:ind w:left="5103" w:hanging="1"/>
        <w:jc w:val="center"/>
        <w:rPr>
          <w:rFonts w:ascii="Times New Roman CYR" w:eastAsia="Calibri" w:hAnsi="Times New Roman CYR"/>
          <w:sz w:val="28"/>
          <w:szCs w:val="28"/>
        </w:rPr>
      </w:pPr>
    </w:p>
    <w:p w14:paraId="5041C7B8" w14:textId="77777777" w:rsidR="00411112" w:rsidRPr="00411112" w:rsidRDefault="00411112" w:rsidP="00411112">
      <w:pPr>
        <w:spacing w:line="240" w:lineRule="exact"/>
        <w:ind w:left="5103" w:hanging="1"/>
        <w:jc w:val="center"/>
        <w:rPr>
          <w:rFonts w:ascii="Times New Roman CYR" w:eastAsia="Calibri" w:hAnsi="Times New Roman CYR"/>
          <w:sz w:val="28"/>
          <w:szCs w:val="28"/>
        </w:rPr>
      </w:pPr>
    </w:p>
    <w:p w14:paraId="0697D057" w14:textId="77777777" w:rsidR="00411112" w:rsidRPr="00411112" w:rsidRDefault="00411112" w:rsidP="00411112">
      <w:pPr>
        <w:spacing w:line="240" w:lineRule="exact"/>
        <w:ind w:left="5103" w:hanging="1"/>
        <w:jc w:val="center"/>
        <w:rPr>
          <w:rFonts w:eastAsia="Calibri"/>
          <w:sz w:val="28"/>
          <w:lang w:eastAsia="ar-SA"/>
        </w:rPr>
      </w:pPr>
      <w:r w:rsidRPr="00411112">
        <w:rPr>
          <w:rFonts w:eastAsia="Calibri"/>
          <w:sz w:val="28"/>
          <w:lang w:eastAsia="ar-SA"/>
        </w:rPr>
        <w:lastRenderedPageBreak/>
        <w:t>Приложение</w:t>
      </w:r>
    </w:p>
    <w:p w14:paraId="09203BB4" w14:textId="77777777" w:rsidR="00411112" w:rsidRPr="00411112" w:rsidRDefault="00411112" w:rsidP="00411112">
      <w:pPr>
        <w:spacing w:line="240" w:lineRule="exact"/>
        <w:ind w:left="5103" w:hanging="1"/>
        <w:jc w:val="center"/>
        <w:rPr>
          <w:rFonts w:eastAsia="Calibri"/>
          <w:sz w:val="28"/>
          <w:lang w:eastAsia="ar-SA"/>
        </w:rPr>
      </w:pPr>
      <w:r w:rsidRPr="00411112">
        <w:rPr>
          <w:rFonts w:eastAsia="Calibri"/>
          <w:sz w:val="28"/>
          <w:lang w:eastAsia="ar-SA"/>
        </w:rPr>
        <w:t>к постановлению Администрации</w:t>
      </w:r>
    </w:p>
    <w:p w14:paraId="349F0E4E" w14:textId="77777777" w:rsidR="00411112" w:rsidRPr="00411112" w:rsidRDefault="00411112" w:rsidP="00411112">
      <w:pPr>
        <w:tabs>
          <w:tab w:val="center" w:pos="8098"/>
          <w:tab w:val="right" w:pos="10800"/>
        </w:tabs>
        <w:spacing w:line="240" w:lineRule="exact"/>
        <w:ind w:left="5103" w:hanging="1"/>
        <w:jc w:val="center"/>
        <w:rPr>
          <w:rFonts w:eastAsia="Calibri"/>
          <w:sz w:val="28"/>
          <w:lang w:eastAsia="ar-SA"/>
        </w:rPr>
      </w:pPr>
      <w:proofErr w:type="spellStart"/>
      <w:r w:rsidRPr="00411112">
        <w:rPr>
          <w:rFonts w:eastAsia="Calibri"/>
          <w:sz w:val="28"/>
          <w:lang w:eastAsia="ar-SA"/>
        </w:rPr>
        <w:t>Лысогорского</w:t>
      </w:r>
      <w:proofErr w:type="spellEnd"/>
      <w:r w:rsidRPr="00411112">
        <w:rPr>
          <w:rFonts w:eastAsia="Calibri"/>
          <w:sz w:val="28"/>
          <w:lang w:eastAsia="ar-SA"/>
        </w:rPr>
        <w:t xml:space="preserve"> сельского поселения  </w:t>
      </w:r>
    </w:p>
    <w:p w14:paraId="54F49CBA" w14:textId="77777777" w:rsidR="00411112" w:rsidRPr="00411112" w:rsidRDefault="00411112" w:rsidP="00411112">
      <w:pPr>
        <w:tabs>
          <w:tab w:val="center" w:pos="8098"/>
          <w:tab w:val="right" w:pos="10800"/>
        </w:tabs>
        <w:spacing w:line="240" w:lineRule="exact"/>
        <w:ind w:left="5103" w:hanging="1"/>
        <w:jc w:val="center"/>
        <w:rPr>
          <w:rFonts w:eastAsia="Calibri"/>
          <w:sz w:val="28"/>
          <w:lang w:eastAsia="ar-SA"/>
        </w:rPr>
      </w:pPr>
      <w:r w:rsidRPr="00411112">
        <w:rPr>
          <w:rFonts w:eastAsia="Calibri"/>
          <w:sz w:val="28"/>
          <w:lang w:eastAsia="ar-SA"/>
        </w:rPr>
        <w:t xml:space="preserve">от   24.11.2022 № 70 </w:t>
      </w:r>
    </w:p>
    <w:p w14:paraId="472D75F8" w14:textId="77777777" w:rsidR="00411112" w:rsidRPr="00411112" w:rsidRDefault="00411112" w:rsidP="00411112">
      <w:pPr>
        <w:tabs>
          <w:tab w:val="center" w:pos="8098"/>
          <w:tab w:val="right" w:pos="10800"/>
        </w:tabs>
        <w:spacing w:line="240" w:lineRule="exact"/>
        <w:ind w:left="5103" w:hanging="1"/>
        <w:jc w:val="center"/>
        <w:rPr>
          <w:rFonts w:ascii="Times New Roman CYR" w:eastAsia="Calibri" w:hAnsi="Times New Roman CYR"/>
          <w:sz w:val="28"/>
          <w:szCs w:val="28"/>
        </w:rPr>
      </w:pPr>
    </w:p>
    <w:p w14:paraId="3613823C" w14:textId="77777777" w:rsidR="00411112" w:rsidRPr="00411112" w:rsidRDefault="00411112" w:rsidP="00411112">
      <w:pPr>
        <w:jc w:val="center"/>
        <w:rPr>
          <w:rFonts w:eastAsia="Calibri"/>
          <w:b/>
          <w:bCs/>
          <w:color w:val="000000"/>
          <w:sz w:val="28"/>
          <w:szCs w:val="28"/>
        </w:rPr>
      </w:pPr>
    </w:p>
    <w:p w14:paraId="25781B27" w14:textId="77777777" w:rsidR="00411112" w:rsidRPr="00411112" w:rsidRDefault="00411112" w:rsidP="00411112">
      <w:pPr>
        <w:jc w:val="center"/>
        <w:rPr>
          <w:rFonts w:eastAsia="Calibri"/>
          <w:color w:val="000000"/>
          <w:sz w:val="20"/>
          <w:szCs w:val="20"/>
        </w:rPr>
      </w:pPr>
      <w:r w:rsidRPr="00411112">
        <w:rPr>
          <w:rFonts w:eastAsia="Calibri"/>
          <w:b/>
          <w:bCs/>
          <w:color w:val="000000"/>
          <w:sz w:val="28"/>
          <w:szCs w:val="28"/>
        </w:rPr>
        <w:t>Программа </w:t>
      </w:r>
    </w:p>
    <w:p w14:paraId="0BB67B77" w14:textId="77777777" w:rsidR="00411112" w:rsidRPr="00411112" w:rsidRDefault="00411112" w:rsidP="00411112">
      <w:pPr>
        <w:spacing w:after="200" w:line="276" w:lineRule="auto"/>
        <w:jc w:val="center"/>
        <w:rPr>
          <w:rFonts w:ascii="Calibri" w:eastAsia="Calibri" w:hAnsi="Calibri"/>
          <w:b/>
          <w:i/>
          <w:iCs/>
          <w:color w:val="000000"/>
          <w:sz w:val="22"/>
          <w:szCs w:val="22"/>
          <w:lang w:eastAsia="en-US"/>
        </w:rPr>
      </w:pPr>
      <w:r w:rsidRPr="00411112">
        <w:rPr>
          <w:rFonts w:eastAsia="Calibri"/>
          <w:b/>
          <w:bCs/>
          <w:color w:val="000000"/>
          <w:sz w:val="28"/>
          <w:szCs w:val="28"/>
        </w:rPr>
        <w:t xml:space="preserve">профилактики рисков причинения вреда (ущерба)                            охраняемым законом ценностям при осуществлении муниципального контроля </w:t>
      </w:r>
      <w:r w:rsidRPr="00411112">
        <w:rPr>
          <w:rFonts w:eastAsia="Calibri"/>
          <w:b/>
          <w:bCs/>
          <w:color w:val="000000"/>
          <w:sz w:val="28"/>
          <w:szCs w:val="28"/>
          <w:lang w:eastAsia="en-US"/>
        </w:rPr>
        <w:t xml:space="preserve">в сфере благоустройства на территории                                </w:t>
      </w:r>
      <w:proofErr w:type="spellStart"/>
      <w:r w:rsidRPr="00411112">
        <w:rPr>
          <w:rFonts w:eastAsia="Calibri"/>
          <w:b/>
          <w:color w:val="000000"/>
          <w:sz w:val="28"/>
          <w:szCs w:val="28"/>
          <w:lang w:eastAsia="en-US"/>
        </w:rPr>
        <w:t>Лысогорского</w:t>
      </w:r>
      <w:proofErr w:type="spellEnd"/>
      <w:r w:rsidRPr="00411112">
        <w:rPr>
          <w:rFonts w:eastAsia="Calibri"/>
          <w:b/>
          <w:color w:val="000000"/>
          <w:sz w:val="28"/>
          <w:szCs w:val="28"/>
          <w:lang w:eastAsia="en-US"/>
        </w:rPr>
        <w:t xml:space="preserve"> сельского поселения на 2023 год</w:t>
      </w:r>
    </w:p>
    <w:p w14:paraId="72AB44F7" w14:textId="77777777" w:rsidR="00411112" w:rsidRPr="00411112" w:rsidRDefault="00411112" w:rsidP="00411112">
      <w:pPr>
        <w:tabs>
          <w:tab w:val="left" w:pos="993"/>
        </w:tabs>
        <w:suppressAutoHyphens/>
        <w:spacing w:line="276" w:lineRule="auto"/>
        <w:ind w:firstLine="851"/>
        <w:jc w:val="both"/>
        <w:rPr>
          <w:rFonts w:eastAsia="Calibri"/>
          <w:sz w:val="28"/>
          <w:lang w:eastAsia="ar-SA"/>
        </w:rPr>
      </w:pPr>
      <w:r w:rsidRPr="00411112">
        <w:rPr>
          <w:rFonts w:eastAsia="Calibri"/>
          <w:color w:val="000000"/>
          <w:sz w:val="28"/>
          <w:szCs w:val="28"/>
        </w:rPr>
        <w:t xml:space="preserve">      </w:t>
      </w:r>
      <w:proofErr w:type="gramStart"/>
      <w:r w:rsidRPr="00411112">
        <w:rPr>
          <w:rFonts w:eastAsia="Calibri"/>
          <w:color w:val="000000"/>
          <w:sz w:val="28"/>
          <w:szCs w:val="28"/>
        </w:rPr>
        <w:t xml:space="preserve">Настоящая программа разработана в соответствии со статьей 44 Федерального закона от 31 июля 2021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Pr="00411112">
        <w:rPr>
          <w:rFonts w:eastAsia="Calibri"/>
          <w:sz w:val="28"/>
          <w:lang w:eastAsia="ar-SA"/>
        </w:rPr>
        <w:t xml:space="preserve">решением Собрания депутатов </w:t>
      </w:r>
      <w:proofErr w:type="spellStart"/>
      <w:r w:rsidRPr="00411112">
        <w:rPr>
          <w:rFonts w:eastAsia="Calibri"/>
          <w:sz w:val="28"/>
          <w:lang w:eastAsia="ar-SA"/>
        </w:rPr>
        <w:t>Лысогорского</w:t>
      </w:r>
      <w:proofErr w:type="spellEnd"/>
      <w:r w:rsidRPr="00411112">
        <w:rPr>
          <w:rFonts w:eastAsia="Calibri"/>
          <w:sz w:val="28"/>
          <w:lang w:eastAsia="ar-SA"/>
        </w:rPr>
        <w:t xml:space="preserve"> сельского поселения</w:t>
      </w:r>
      <w:proofErr w:type="gramEnd"/>
      <w:r w:rsidRPr="00411112">
        <w:rPr>
          <w:rFonts w:eastAsia="Calibri"/>
          <w:sz w:val="28"/>
          <w:lang w:eastAsia="ar-SA"/>
        </w:rPr>
        <w:t xml:space="preserve"> </w:t>
      </w:r>
      <w:proofErr w:type="gramStart"/>
      <w:r w:rsidRPr="00411112">
        <w:rPr>
          <w:rFonts w:eastAsia="Calibri"/>
          <w:sz w:val="28"/>
          <w:lang w:eastAsia="ar-SA"/>
        </w:rPr>
        <w:t xml:space="preserve">от 01.12.2021   № 17  «Об утверждении Положения о муниципальном контроле в сфере благоустройства на территории </w:t>
      </w:r>
      <w:proofErr w:type="spellStart"/>
      <w:r w:rsidRPr="00411112">
        <w:rPr>
          <w:rFonts w:eastAsia="Calibri"/>
          <w:sz w:val="28"/>
          <w:lang w:eastAsia="ar-SA"/>
        </w:rPr>
        <w:t>Лысогорского</w:t>
      </w:r>
      <w:proofErr w:type="spellEnd"/>
      <w:r w:rsidRPr="00411112">
        <w:rPr>
          <w:rFonts w:eastAsia="Calibri"/>
          <w:sz w:val="28"/>
          <w:lang w:eastAsia="ar-SA"/>
        </w:rPr>
        <w:t xml:space="preserve"> сельского поселения» </w:t>
      </w:r>
      <w:r w:rsidRPr="00411112">
        <w:rPr>
          <w:rFonts w:eastAsia="Calibri"/>
          <w:color w:val="000000"/>
          <w:sz w:val="28"/>
          <w:szCs w:val="28"/>
        </w:rPr>
        <w:t xml:space="preserve">и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контроля в сфере благоустройства на территории </w:t>
      </w:r>
      <w:proofErr w:type="spellStart"/>
      <w:r w:rsidRPr="00411112">
        <w:rPr>
          <w:rFonts w:eastAsia="Calibri"/>
          <w:color w:val="000000"/>
          <w:sz w:val="28"/>
          <w:szCs w:val="28"/>
        </w:rPr>
        <w:t>Лысогорского</w:t>
      </w:r>
      <w:proofErr w:type="spellEnd"/>
      <w:r w:rsidRPr="00411112">
        <w:rPr>
          <w:rFonts w:eastAsia="Calibri"/>
          <w:color w:val="000000"/>
          <w:sz w:val="28"/>
          <w:szCs w:val="28"/>
        </w:rPr>
        <w:t xml:space="preserve"> сельского поселения (далее – муниципальный контроль).</w:t>
      </w:r>
      <w:proofErr w:type="gramEnd"/>
    </w:p>
    <w:p w14:paraId="2F81B589" w14:textId="77777777" w:rsidR="00411112" w:rsidRPr="00411112" w:rsidRDefault="00411112" w:rsidP="00411112">
      <w:pPr>
        <w:spacing w:after="200" w:line="276" w:lineRule="auto"/>
        <w:jc w:val="center"/>
        <w:rPr>
          <w:rFonts w:eastAsia="Calibri"/>
          <w:b/>
          <w:bCs/>
          <w:color w:val="000000"/>
          <w:sz w:val="28"/>
          <w:szCs w:val="28"/>
        </w:rPr>
      </w:pPr>
    </w:p>
    <w:p w14:paraId="1E1E21B6" w14:textId="77777777" w:rsidR="00411112" w:rsidRPr="00411112" w:rsidRDefault="00411112" w:rsidP="00411112">
      <w:pPr>
        <w:spacing w:after="200" w:line="276" w:lineRule="auto"/>
        <w:jc w:val="center"/>
        <w:rPr>
          <w:rFonts w:eastAsia="Calibri"/>
          <w:b/>
          <w:bCs/>
          <w:color w:val="000000"/>
          <w:sz w:val="28"/>
          <w:szCs w:val="28"/>
        </w:rPr>
      </w:pPr>
      <w:r w:rsidRPr="00411112">
        <w:rPr>
          <w:rFonts w:eastAsia="Calibri"/>
          <w:b/>
          <w:bCs/>
          <w:color w:val="000000"/>
          <w:sz w:val="28"/>
          <w:szCs w:val="28"/>
        </w:rPr>
        <w:t xml:space="preserve">Раздел 1. Анализ текущего состояния осуществления муниципального контроля, описание текущего развития профилактической деятельности Администрации </w:t>
      </w:r>
      <w:proofErr w:type="spellStart"/>
      <w:r w:rsidRPr="00411112">
        <w:rPr>
          <w:rFonts w:eastAsia="Calibri"/>
          <w:b/>
          <w:bCs/>
          <w:color w:val="000000"/>
          <w:sz w:val="28"/>
          <w:szCs w:val="28"/>
        </w:rPr>
        <w:t>Лысогорского</w:t>
      </w:r>
      <w:proofErr w:type="spellEnd"/>
      <w:r w:rsidRPr="00411112">
        <w:rPr>
          <w:rFonts w:eastAsia="Calibri"/>
          <w:b/>
          <w:bCs/>
          <w:color w:val="000000"/>
          <w:sz w:val="28"/>
          <w:szCs w:val="28"/>
        </w:rPr>
        <w:t xml:space="preserve"> сельского поселения, характеристика проблем, на решение которых направлена программа профилактики</w:t>
      </w:r>
    </w:p>
    <w:p w14:paraId="05000DE6" w14:textId="77777777" w:rsidR="00411112" w:rsidRPr="00411112" w:rsidRDefault="00411112" w:rsidP="00411112">
      <w:pPr>
        <w:spacing w:line="276" w:lineRule="auto"/>
        <w:ind w:firstLine="708"/>
        <w:jc w:val="both"/>
        <w:rPr>
          <w:rFonts w:eastAsia="Calibri"/>
          <w:color w:val="000000"/>
          <w:sz w:val="28"/>
          <w:szCs w:val="28"/>
        </w:rPr>
      </w:pPr>
      <w:r w:rsidRPr="00411112">
        <w:rPr>
          <w:rFonts w:eastAsia="Calibri"/>
          <w:color w:val="000000"/>
          <w:sz w:val="28"/>
          <w:szCs w:val="28"/>
        </w:rPr>
        <w:t xml:space="preserve">       </w:t>
      </w:r>
      <w:proofErr w:type="gramStart"/>
      <w:r w:rsidRPr="00411112">
        <w:rPr>
          <w:rFonts w:eastAsia="Calibri"/>
          <w:color w:val="000000"/>
          <w:sz w:val="28"/>
          <w:szCs w:val="28"/>
        </w:rPr>
        <w:t xml:space="preserve">Программа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w:t>
      </w:r>
      <w:proofErr w:type="spellStart"/>
      <w:r w:rsidRPr="00411112">
        <w:rPr>
          <w:rFonts w:eastAsia="Calibri"/>
          <w:color w:val="000000"/>
          <w:sz w:val="28"/>
          <w:szCs w:val="28"/>
        </w:rPr>
        <w:t>Лысогорского</w:t>
      </w:r>
      <w:proofErr w:type="spellEnd"/>
      <w:r w:rsidRPr="00411112">
        <w:rPr>
          <w:rFonts w:eastAsia="Calibri"/>
          <w:color w:val="000000"/>
          <w:sz w:val="28"/>
          <w:szCs w:val="28"/>
        </w:rPr>
        <w:t xml:space="preserve"> сельского поселения (далее – Программа профилактики) направлена на предупреждение нарушений юридическими лицами, индивидуальными предпринимателями и гражданами (далее – контролируемые лица) обязательных требований Правил благоустройства </w:t>
      </w:r>
      <w:bookmarkStart w:id="1" w:name="_Hlk89082068"/>
      <w:r w:rsidRPr="00411112">
        <w:rPr>
          <w:rFonts w:eastAsia="Calibri"/>
          <w:color w:val="000000"/>
          <w:sz w:val="28"/>
          <w:szCs w:val="28"/>
        </w:rPr>
        <w:t xml:space="preserve">территорий </w:t>
      </w:r>
      <w:proofErr w:type="spellStart"/>
      <w:r w:rsidRPr="00411112">
        <w:rPr>
          <w:rFonts w:eastAsia="Calibri"/>
          <w:color w:val="000000"/>
          <w:sz w:val="28"/>
          <w:szCs w:val="28"/>
        </w:rPr>
        <w:t>Лысогорского</w:t>
      </w:r>
      <w:proofErr w:type="spellEnd"/>
      <w:r w:rsidRPr="00411112">
        <w:rPr>
          <w:rFonts w:eastAsia="Calibri"/>
          <w:color w:val="000000"/>
          <w:sz w:val="28"/>
          <w:szCs w:val="28"/>
        </w:rPr>
        <w:t xml:space="preserve"> сельского поселения</w:t>
      </w:r>
      <w:bookmarkEnd w:id="1"/>
      <w:r w:rsidRPr="00411112">
        <w:rPr>
          <w:rFonts w:eastAsia="Calibri"/>
          <w:color w:val="000000"/>
          <w:sz w:val="28"/>
          <w:szCs w:val="28"/>
        </w:rPr>
        <w:t xml:space="preserve">, утвержденных решением Собрания депутатов </w:t>
      </w:r>
      <w:proofErr w:type="spellStart"/>
      <w:r w:rsidRPr="00411112">
        <w:rPr>
          <w:rFonts w:eastAsia="Calibri"/>
          <w:color w:val="000000"/>
          <w:sz w:val="28"/>
          <w:szCs w:val="28"/>
        </w:rPr>
        <w:t>Лысогорского</w:t>
      </w:r>
      <w:proofErr w:type="spellEnd"/>
      <w:r w:rsidRPr="00411112">
        <w:rPr>
          <w:rFonts w:eastAsia="Calibri"/>
          <w:color w:val="000000"/>
          <w:sz w:val="28"/>
          <w:szCs w:val="28"/>
        </w:rPr>
        <w:t xml:space="preserve"> сельского поселения  от 27.10.2017  № 31, снижение рисков </w:t>
      </w:r>
      <w:r w:rsidRPr="00411112">
        <w:rPr>
          <w:rFonts w:eastAsia="Calibri"/>
          <w:color w:val="000000"/>
          <w:sz w:val="28"/>
          <w:szCs w:val="28"/>
        </w:rPr>
        <w:lastRenderedPageBreak/>
        <w:t>причинения вреда (ущерба</w:t>
      </w:r>
      <w:proofErr w:type="gramEnd"/>
      <w:r w:rsidRPr="00411112">
        <w:rPr>
          <w:rFonts w:eastAsia="Calibri"/>
          <w:color w:val="000000"/>
          <w:sz w:val="28"/>
          <w:szCs w:val="28"/>
        </w:rPr>
        <w:t>) охраняемым законом ценностям, разъяснение подконтрольным субъектам обязательных требований действующего законодательства в отношении объектов муниципального контроля в сфере благоустройства.</w:t>
      </w:r>
    </w:p>
    <w:p w14:paraId="6E21EEAB" w14:textId="77777777" w:rsidR="00411112" w:rsidRPr="00411112" w:rsidRDefault="00411112" w:rsidP="00411112">
      <w:pPr>
        <w:tabs>
          <w:tab w:val="left" w:pos="990"/>
        </w:tabs>
        <w:suppressAutoHyphens/>
        <w:autoSpaceDE w:val="0"/>
        <w:autoSpaceDN w:val="0"/>
        <w:spacing w:line="276" w:lineRule="auto"/>
        <w:jc w:val="both"/>
        <w:textAlignment w:val="baseline"/>
        <w:rPr>
          <w:rFonts w:eastAsia="SimSun"/>
          <w:color w:val="000000"/>
          <w:kern w:val="3"/>
          <w:sz w:val="28"/>
          <w:szCs w:val="28"/>
          <w:lang w:eastAsia="zh-CN" w:bidi="hi-IN"/>
        </w:rPr>
      </w:pPr>
      <w:r w:rsidRPr="00411112">
        <w:rPr>
          <w:rFonts w:eastAsia="SimSun"/>
          <w:color w:val="000000"/>
          <w:kern w:val="3"/>
          <w:sz w:val="28"/>
          <w:szCs w:val="28"/>
          <w:lang w:eastAsia="zh-CN" w:bidi="hi-IN"/>
        </w:rPr>
        <w:t xml:space="preserve">        К основным нарушениям обязательных требований Правил благоустройства можно отнести:</w:t>
      </w:r>
    </w:p>
    <w:p w14:paraId="26CE0637" w14:textId="77777777" w:rsidR="00411112" w:rsidRPr="00411112" w:rsidRDefault="00411112" w:rsidP="00411112">
      <w:pPr>
        <w:tabs>
          <w:tab w:val="left" w:pos="990"/>
        </w:tabs>
        <w:suppressAutoHyphens/>
        <w:autoSpaceDE w:val="0"/>
        <w:autoSpaceDN w:val="0"/>
        <w:spacing w:line="276" w:lineRule="auto"/>
        <w:jc w:val="both"/>
        <w:textAlignment w:val="baseline"/>
        <w:rPr>
          <w:rFonts w:eastAsia="SimSun"/>
          <w:color w:val="000000"/>
          <w:kern w:val="3"/>
          <w:sz w:val="28"/>
          <w:szCs w:val="28"/>
          <w:lang w:eastAsia="zh-CN" w:bidi="hi-IN"/>
        </w:rPr>
      </w:pPr>
      <w:r w:rsidRPr="00411112">
        <w:rPr>
          <w:rFonts w:eastAsia="SimSun"/>
          <w:color w:val="000000"/>
          <w:kern w:val="3"/>
          <w:sz w:val="28"/>
          <w:szCs w:val="28"/>
          <w:lang w:eastAsia="zh-CN" w:bidi="hi-IN"/>
        </w:rPr>
        <w:t xml:space="preserve">       - ненадлежащее содержание земельных участков, прилегающих территорий;</w:t>
      </w:r>
    </w:p>
    <w:p w14:paraId="48D13BA1" w14:textId="77777777" w:rsidR="00411112" w:rsidRPr="00411112" w:rsidRDefault="00411112" w:rsidP="00411112">
      <w:pPr>
        <w:suppressAutoHyphens/>
        <w:autoSpaceDN w:val="0"/>
        <w:spacing w:line="276" w:lineRule="auto"/>
        <w:jc w:val="both"/>
        <w:textAlignment w:val="baseline"/>
        <w:rPr>
          <w:rFonts w:eastAsia="SimSun"/>
          <w:color w:val="222222"/>
          <w:kern w:val="3"/>
          <w:sz w:val="28"/>
          <w:szCs w:val="28"/>
          <w:lang w:eastAsia="zh-CN" w:bidi="hi-IN"/>
        </w:rPr>
      </w:pPr>
      <w:r w:rsidRPr="00411112">
        <w:rPr>
          <w:rFonts w:eastAsia="SimSun"/>
          <w:color w:val="222222"/>
          <w:kern w:val="3"/>
          <w:sz w:val="28"/>
          <w:szCs w:val="28"/>
          <w:lang w:eastAsia="zh-CN" w:bidi="hi-IN"/>
        </w:rPr>
        <w:t xml:space="preserve">       - ненадлежащее содержание зданий, строений, сооружений, ограждающих конструкций;</w:t>
      </w:r>
    </w:p>
    <w:p w14:paraId="1DE96C8D" w14:textId="77777777" w:rsidR="00411112" w:rsidRPr="00411112" w:rsidRDefault="00411112" w:rsidP="00411112">
      <w:pPr>
        <w:suppressAutoHyphens/>
        <w:autoSpaceDN w:val="0"/>
        <w:spacing w:line="276" w:lineRule="auto"/>
        <w:jc w:val="both"/>
        <w:textAlignment w:val="baseline"/>
        <w:rPr>
          <w:rFonts w:eastAsia="SimSun"/>
          <w:color w:val="222222"/>
          <w:kern w:val="3"/>
          <w:sz w:val="28"/>
          <w:szCs w:val="28"/>
          <w:lang w:eastAsia="zh-CN" w:bidi="hi-IN"/>
        </w:rPr>
      </w:pPr>
      <w:r w:rsidRPr="00411112">
        <w:rPr>
          <w:rFonts w:eastAsia="SimSun"/>
          <w:color w:val="222222"/>
          <w:kern w:val="3"/>
          <w:sz w:val="28"/>
          <w:szCs w:val="28"/>
          <w:lang w:eastAsia="zh-CN" w:bidi="hi-IN"/>
        </w:rPr>
        <w:t xml:space="preserve">        -  не проведение мероприятий по удалению карантинных растений.</w:t>
      </w:r>
    </w:p>
    <w:p w14:paraId="1EF627A1" w14:textId="77777777" w:rsidR="00411112" w:rsidRPr="00411112" w:rsidRDefault="00411112" w:rsidP="00411112">
      <w:pPr>
        <w:spacing w:after="200" w:line="276" w:lineRule="auto"/>
        <w:jc w:val="both"/>
        <w:rPr>
          <w:rFonts w:eastAsia="Calibri"/>
          <w:color w:val="000000"/>
          <w:sz w:val="28"/>
          <w:szCs w:val="28"/>
        </w:rPr>
      </w:pPr>
      <w:r w:rsidRPr="00411112">
        <w:rPr>
          <w:rFonts w:eastAsia="Calibri"/>
          <w:color w:val="000000"/>
          <w:sz w:val="28"/>
          <w:szCs w:val="28"/>
        </w:rPr>
        <w:t xml:space="preserve">        В целях организации проведения профилактики нарушений обязательных требований, постановлением Администрации </w:t>
      </w:r>
      <w:bookmarkStart w:id="2" w:name="_Hlk89083854"/>
      <w:proofErr w:type="spellStart"/>
      <w:r w:rsidRPr="00411112">
        <w:rPr>
          <w:rFonts w:eastAsia="Calibri"/>
          <w:color w:val="000000"/>
          <w:sz w:val="28"/>
          <w:szCs w:val="28"/>
        </w:rPr>
        <w:t>Лысогорского</w:t>
      </w:r>
      <w:proofErr w:type="spellEnd"/>
      <w:r w:rsidRPr="00411112">
        <w:rPr>
          <w:rFonts w:eastAsia="Calibri"/>
          <w:color w:val="000000"/>
          <w:sz w:val="28"/>
          <w:szCs w:val="28"/>
        </w:rPr>
        <w:t xml:space="preserve"> сельского поселения </w:t>
      </w:r>
      <w:bookmarkEnd w:id="2"/>
      <w:r w:rsidRPr="00411112">
        <w:rPr>
          <w:rFonts w:eastAsia="Calibri"/>
          <w:color w:val="000000"/>
          <w:sz w:val="28"/>
          <w:szCs w:val="28"/>
        </w:rPr>
        <w:t>от 24.12.2021 № 62 утверждена Программа профилактики нарушений в рамках осуществления муниципального контроля на 2022 год.</w:t>
      </w:r>
    </w:p>
    <w:p w14:paraId="645B0D20" w14:textId="77777777" w:rsidR="00411112" w:rsidRPr="00411112" w:rsidRDefault="00411112" w:rsidP="00411112">
      <w:pPr>
        <w:spacing w:line="276" w:lineRule="auto"/>
        <w:jc w:val="both"/>
        <w:rPr>
          <w:rFonts w:eastAsia="Calibri"/>
          <w:color w:val="000000"/>
          <w:sz w:val="28"/>
          <w:szCs w:val="28"/>
        </w:rPr>
      </w:pPr>
      <w:r w:rsidRPr="00411112">
        <w:rPr>
          <w:rFonts w:eastAsia="Calibri"/>
          <w:color w:val="000000"/>
          <w:sz w:val="28"/>
          <w:szCs w:val="28"/>
        </w:rPr>
        <w:t xml:space="preserve">       С целью профилактики нарушений обязательных требований в сфере благоустройства за истекший период 2022 года проведены следующие мероприятия:</w:t>
      </w:r>
    </w:p>
    <w:p w14:paraId="141362F6" w14:textId="77777777" w:rsidR="00411112" w:rsidRPr="00411112" w:rsidRDefault="00411112" w:rsidP="00411112">
      <w:pPr>
        <w:spacing w:line="276" w:lineRule="auto"/>
        <w:jc w:val="both"/>
        <w:rPr>
          <w:rFonts w:eastAsia="Calibri"/>
          <w:color w:val="000000"/>
          <w:sz w:val="28"/>
          <w:szCs w:val="28"/>
        </w:rPr>
      </w:pPr>
      <w:r w:rsidRPr="00411112">
        <w:rPr>
          <w:rFonts w:eastAsia="Calibri"/>
          <w:color w:val="000000"/>
          <w:sz w:val="28"/>
          <w:szCs w:val="28"/>
        </w:rPr>
        <w:t xml:space="preserve">       1. </w:t>
      </w:r>
      <w:proofErr w:type="gramStart"/>
      <w:r w:rsidRPr="00411112">
        <w:rPr>
          <w:rFonts w:eastAsia="Calibri"/>
          <w:color w:val="000000"/>
          <w:sz w:val="28"/>
          <w:szCs w:val="28"/>
        </w:rPr>
        <w:t xml:space="preserve">На официальном сайте Администрации </w:t>
      </w:r>
      <w:proofErr w:type="spellStart"/>
      <w:r w:rsidRPr="00411112">
        <w:rPr>
          <w:rFonts w:eastAsia="Calibri"/>
          <w:color w:val="000000"/>
          <w:sz w:val="28"/>
          <w:szCs w:val="28"/>
        </w:rPr>
        <w:t>Лысогорского</w:t>
      </w:r>
      <w:proofErr w:type="spellEnd"/>
      <w:r w:rsidRPr="00411112">
        <w:rPr>
          <w:rFonts w:eastAsia="Calibri"/>
          <w:color w:val="000000"/>
          <w:sz w:val="28"/>
          <w:szCs w:val="28"/>
        </w:rPr>
        <w:t xml:space="preserve"> сельского поселения  в информационно-телекоммуникационной сети «Интернет»  размещены муниципальные правовые акты по организации муниципального контроля в  сфере благоустройства, перечень нормативных правовых актов, содержащих обязательные требования, соблюдение которых оценивается при проведении мероприятий по муниципальному контролю, а также тексты нормативных правовых актов, содержащих обязательные требования, соблюдение которых оценивается при проведении мероприятий по муниципальному контролю.</w:t>
      </w:r>
      <w:proofErr w:type="gramEnd"/>
    </w:p>
    <w:p w14:paraId="46C84525" w14:textId="77777777" w:rsidR="00411112" w:rsidRPr="00411112" w:rsidRDefault="00411112" w:rsidP="00411112">
      <w:pPr>
        <w:spacing w:line="276" w:lineRule="auto"/>
        <w:jc w:val="both"/>
        <w:rPr>
          <w:rFonts w:eastAsia="Calibri"/>
          <w:color w:val="000000"/>
          <w:sz w:val="28"/>
          <w:szCs w:val="28"/>
        </w:rPr>
      </w:pPr>
      <w:r w:rsidRPr="00411112">
        <w:rPr>
          <w:rFonts w:eastAsia="Calibri"/>
          <w:color w:val="000000"/>
          <w:sz w:val="28"/>
          <w:szCs w:val="28"/>
        </w:rPr>
        <w:t xml:space="preserve">       2. Проводилось консультирование подконтрольных субъектов  по вопросам соблюдения обязательных требований Правил благоустройства путем информирования на сходах граждан, подготовки ответов на поступающие обращения при личном приеме граждан, посредством телефонной связи.</w:t>
      </w:r>
    </w:p>
    <w:p w14:paraId="0C1164C0" w14:textId="77777777" w:rsidR="00411112" w:rsidRPr="00411112" w:rsidRDefault="00411112" w:rsidP="00411112">
      <w:pPr>
        <w:spacing w:after="200" w:line="276" w:lineRule="auto"/>
        <w:jc w:val="both"/>
        <w:rPr>
          <w:rFonts w:eastAsia="Calibri"/>
          <w:color w:val="000000"/>
          <w:sz w:val="28"/>
          <w:szCs w:val="28"/>
        </w:rPr>
      </w:pPr>
      <w:r w:rsidRPr="00411112">
        <w:rPr>
          <w:rFonts w:eastAsia="Calibri"/>
          <w:color w:val="000000"/>
          <w:sz w:val="28"/>
          <w:szCs w:val="28"/>
        </w:rPr>
        <w:t xml:space="preserve">       Программа профилактики направлена на решение проблемы предупреждения нарушений обязательных требований и повышения правовой </w:t>
      </w:r>
      <w:proofErr w:type="gramStart"/>
      <w:r w:rsidRPr="00411112">
        <w:rPr>
          <w:rFonts w:eastAsia="Calibri"/>
          <w:color w:val="000000"/>
          <w:sz w:val="28"/>
          <w:szCs w:val="28"/>
        </w:rPr>
        <w:t>грамотности</w:t>
      </w:r>
      <w:proofErr w:type="gramEnd"/>
      <w:r w:rsidRPr="00411112">
        <w:rPr>
          <w:rFonts w:eastAsia="Calibri"/>
          <w:color w:val="000000"/>
          <w:sz w:val="28"/>
          <w:szCs w:val="28"/>
        </w:rPr>
        <w:t xml:space="preserve"> контролируемых лиц, что в свою очередь должно привести к уменьшению количества контрольных мероприятий и снижению количества нарушений в сфере благоустройства.</w:t>
      </w:r>
    </w:p>
    <w:p w14:paraId="1252D818" w14:textId="77777777" w:rsidR="00411112" w:rsidRPr="00411112" w:rsidRDefault="00411112" w:rsidP="00411112">
      <w:pPr>
        <w:spacing w:after="200" w:line="276" w:lineRule="auto"/>
        <w:jc w:val="center"/>
        <w:rPr>
          <w:rFonts w:eastAsia="Calibri"/>
          <w:b/>
          <w:bCs/>
          <w:color w:val="000000"/>
          <w:sz w:val="28"/>
          <w:szCs w:val="28"/>
        </w:rPr>
      </w:pPr>
      <w:r w:rsidRPr="00411112">
        <w:rPr>
          <w:rFonts w:eastAsia="Calibri"/>
          <w:b/>
          <w:bCs/>
          <w:color w:val="000000"/>
          <w:sz w:val="28"/>
          <w:szCs w:val="28"/>
        </w:rPr>
        <w:t>Раздел 2. Цели и задачи реализации программы профилактики</w:t>
      </w:r>
    </w:p>
    <w:p w14:paraId="0F38C8FE" w14:textId="77777777" w:rsidR="00411112" w:rsidRPr="00411112" w:rsidRDefault="00411112" w:rsidP="00411112">
      <w:pPr>
        <w:spacing w:line="276" w:lineRule="auto"/>
        <w:jc w:val="both"/>
        <w:rPr>
          <w:rFonts w:eastAsia="Calibri"/>
          <w:color w:val="000000"/>
          <w:sz w:val="28"/>
          <w:szCs w:val="28"/>
        </w:rPr>
      </w:pPr>
      <w:r w:rsidRPr="00411112">
        <w:rPr>
          <w:rFonts w:eastAsia="Calibri"/>
          <w:color w:val="000000"/>
          <w:sz w:val="28"/>
          <w:szCs w:val="28"/>
        </w:rPr>
        <w:lastRenderedPageBreak/>
        <w:t xml:space="preserve">          2.1.</w:t>
      </w:r>
      <w:r w:rsidRPr="00411112">
        <w:rPr>
          <w:rFonts w:eastAsia="Calibri"/>
          <w:color w:val="000000"/>
          <w:sz w:val="28"/>
          <w:szCs w:val="28"/>
        </w:rPr>
        <w:tab/>
        <w:t xml:space="preserve"> Основными целями Программы профилактики являются:</w:t>
      </w:r>
    </w:p>
    <w:p w14:paraId="10837B90" w14:textId="77777777" w:rsidR="00411112" w:rsidRPr="00411112" w:rsidRDefault="00411112" w:rsidP="00411112">
      <w:pPr>
        <w:spacing w:line="276" w:lineRule="auto"/>
        <w:jc w:val="both"/>
        <w:rPr>
          <w:rFonts w:eastAsia="Calibri"/>
          <w:color w:val="000000"/>
          <w:sz w:val="28"/>
          <w:szCs w:val="28"/>
        </w:rPr>
      </w:pPr>
      <w:r w:rsidRPr="00411112">
        <w:rPr>
          <w:rFonts w:eastAsia="Calibri"/>
          <w:color w:val="000000"/>
          <w:sz w:val="28"/>
          <w:szCs w:val="28"/>
        </w:rPr>
        <w:t xml:space="preserve">          2.1.1. Стимулирование добросовестного соблюдения обязательных требований законодательства в сфере благоустройства всеми контролируемыми лицами.</w:t>
      </w:r>
    </w:p>
    <w:p w14:paraId="1F27FB23" w14:textId="77777777" w:rsidR="00411112" w:rsidRPr="00411112" w:rsidRDefault="00411112" w:rsidP="00411112">
      <w:pPr>
        <w:spacing w:line="276" w:lineRule="auto"/>
        <w:jc w:val="both"/>
        <w:rPr>
          <w:rFonts w:eastAsia="Calibri"/>
          <w:color w:val="000000"/>
          <w:sz w:val="28"/>
          <w:szCs w:val="28"/>
        </w:rPr>
      </w:pPr>
      <w:r w:rsidRPr="00411112">
        <w:rPr>
          <w:rFonts w:eastAsia="Calibri"/>
          <w:color w:val="000000"/>
          <w:sz w:val="28"/>
          <w:szCs w:val="28"/>
        </w:rPr>
        <w:t xml:space="preserve">           2.1.2. Устранение условий, причин и факторов, способных привести к нарушениям обязательных требований законодательства в сфере благоустройства и (или) причинению вреда (ущерба) охраняемым законом ценностям.</w:t>
      </w:r>
    </w:p>
    <w:p w14:paraId="5BDA2D8D" w14:textId="77777777" w:rsidR="00411112" w:rsidRPr="00411112" w:rsidRDefault="00411112" w:rsidP="00411112">
      <w:pPr>
        <w:spacing w:line="276" w:lineRule="auto"/>
        <w:jc w:val="both"/>
        <w:rPr>
          <w:rFonts w:eastAsia="Calibri"/>
          <w:color w:val="000000"/>
          <w:sz w:val="28"/>
          <w:szCs w:val="28"/>
        </w:rPr>
      </w:pPr>
      <w:r w:rsidRPr="00411112">
        <w:rPr>
          <w:rFonts w:eastAsia="Calibri"/>
          <w:color w:val="000000"/>
          <w:sz w:val="28"/>
          <w:szCs w:val="28"/>
        </w:rPr>
        <w:t xml:space="preserve">           2.1.3. Создание условий для доведения обязательных требований законодательства в сфере благоустройства до контролируемых лиц, повышение информированности о способах их соблюдения.</w:t>
      </w:r>
    </w:p>
    <w:p w14:paraId="5C127122" w14:textId="77777777" w:rsidR="00411112" w:rsidRPr="00411112" w:rsidRDefault="00411112" w:rsidP="00411112">
      <w:pPr>
        <w:spacing w:line="276" w:lineRule="auto"/>
        <w:jc w:val="both"/>
        <w:rPr>
          <w:rFonts w:eastAsia="Calibri"/>
          <w:color w:val="000000"/>
          <w:sz w:val="28"/>
          <w:szCs w:val="28"/>
        </w:rPr>
      </w:pPr>
      <w:r w:rsidRPr="00411112">
        <w:rPr>
          <w:rFonts w:eastAsia="Calibri"/>
          <w:color w:val="000000"/>
          <w:sz w:val="28"/>
          <w:szCs w:val="28"/>
        </w:rPr>
        <w:t xml:space="preserve">           2.1.4. Сокращение количества нарушений обязательных требований  законодательства в сфере благоустройства, повышение уровня благоустройства территории </w:t>
      </w:r>
      <w:proofErr w:type="spellStart"/>
      <w:r w:rsidRPr="00411112">
        <w:rPr>
          <w:rFonts w:eastAsia="Calibri"/>
          <w:color w:val="000000"/>
          <w:sz w:val="28"/>
          <w:szCs w:val="28"/>
        </w:rPr>
        <w:t>Лысогорского</w:t>
      </w:r>
      <w:proofErr w:type="spellEnd"/>
      <w:r w:rsidRPr="00411112">
        <w:rPr>
          <w:rFonts w:eastAsia="Calibri"/>
          <w:color w:val="000000"/>
          <w:sz w:val="28"/>
          <w:szCs w:val="28"/>
        </w:rPr>
        <w:t xml:space="preserve"> сельского поселения.</w:t>
      </w:r>
    </w:p>
    <w:p w14:paraId="4A8B094E" w14:textId="77777777" w:rsidR="00411112" w:rsidRPr="00411112" w:rsidRDefault="00411112" w:rsidP="00411112">
      <w:pPr>
        <w:spacing w:line="276" w:lineRule="auto"/>
        <w:jc w:val="both"/>
        <w:rPr>
          <w:rFonts w:eastAsia="Calibri"/>
          <w:color w:val="000000"/>
          <w:sz w:val="28"/>
          <w:szCs w:val="28"/>
        </w:rPr>
      </w:pPr>
      <w:r w:rsidRPr="00411112">
        <w:rPr>
          <w:rFonts w:eastAsia="Calibri"/>
          <w:color w:val="000000"/>
          <w:sz w:val="28"/>
          <w:szCs w:val="28"/>
        </w:rPr>
        <w:t xml:space="preserve">           2.2. Проведение профилактических мероприятий программы профилактики направлено на решение следующих задач:</w:t>
      </w:r>
    </w:p>
    <w:p w14:paraId="52F0DB03" w14:textId="77777777" w:rsidR="00411112" w:rsidRPr="00411112" w:rsidRDefault="00411112" w:rsidP="00411112">
      <w:pPr>
        <w:spacing w:line="276" w:lineRule="auto"/>
        <w:jc w:val="both"/>
        <w:rPr>
          <w:rFonts w:eastAsia="Calibri"/>
          <w:color w:val="000000"/>
          <w:sz w:val="28"/>
          <w:szCs w:val="28"/>
        </w:rPr>
      </w:pPr>
      <w:r w:rsidRPr="00411112">
        <w:rPr>
          <w:rFonts w:eastAsia="Calibri"/>
          <w:color w:val="000000"/>
          <w:sz w:val="28"/>
          <w:szCs w:val="28"/>
        </w:rPr>
        <w:t xml:space="preserve">           2.2.1. Повышение правосознания, правовой культуры, уровня правовой грамотности контролируемых лиц, в том числе путем обеспечения доступности информации об обязательных требованиях законодательства и необходимых мерах по их исполнению.</w:t>
      </w:r>
    </w:p>
    <w:p w14:paraId="7D0EEE95" w14:textId="77777777" w:rsidR="00411112" w:rsidRPr="00411112" w:rsidRDefault="00411112" w:rsidP="00411112">
      <w:pPr>
        <w:spacing w:line="276" w:lineRule="auto"/>
        <w:jc w:val="both"/>
        <w:rPr>
          <w:rFonts w:eastAsia="Calibri"/>
          <w:color w:val="000000"/>
          <w:sz w:val="28"/>
          <w:szCs w:val="28"/>
        </w:rPr>
      </w:pPr>
      <w:r w:rsidRPr="00411112">
        <w:rPr>
          <w:rFonts w:eastAsia="Calibri"/>
          <w:color w:val="000000"/>
          <w:sz w:val="28"/>
          <w:szCs w:val="28"/>
        </w:rPr>
        <w:t xml:space="preserve">           2.2.2. Укрепление </w:t>
      </w:r>
      <w:proofErr w:type="gramStart"/>
      <w:r w:rsidRPr="00411112">
        <w:rPr>
          <w:rFonts w:eastAsia="Calibri"/>
          <w:color w:val="000000"/>
          <w:sz w:val="28"/>
          <w:szCs w:val="28"/>
        </w:rPr>
        <w:t>системы профилактики нарушений рисков причинения</w:t>
      </w:r>
      <w:proofErr w:type="gramEnd"/>
      <w:r w:rsidRPr="00411112">
        <w:rPr>
          <w:rFonts w:eastAsia="Calibri"/>
          <w:color w:val="000000"/>
          <w:sz w:val="28"/>
          <w:szCs w:val="28"/>
        </w:rPr>
        <w:t xml:space="preserve"> вреда (ущерба) охраняемым законом ценностям.</w:t>
      </w:r>
    </w:p>
    <w:p w14:paraId="40E3CAEE" w14:textId="77777777" w:rsidR="00411112" w:rsidRPr="00411112" w:rsidRDefault="00411112" w:rsidP="00411112">
      <w:pPr>
        <w:spacing w:line="276" w:lineRule="auto"/>
        <w:jc w:val="both"/>
        <w:rPr>
          <w:rFonts w:eastAsia="Calibri"/>
          <w:color w:val="000000"/>
          <w:sz w:val="28"/>
          <w:szCs w:val="28"/>
        </w:rPr>
      </w:pPr>
      <w:r w:rsidRPr="00411112">
        <w:rPr>
          <w:rFonts w:eastAsia="Calibri"/>
          <w:color w:val="000000"/>
          <w:sz w:val="28"/>
          <w:szCs w:val="28"/>
        </w:rPr>
        <w:t xml:space="preserve">           2.2.3.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14:paraId="7DECEF96" w14:textId="77777777" w:rsidR="00411112" w:rsidRPr="00411112" w:rsidRDefault="00411112" w:rsidP="00411112">
      <w:pPr>
        <w:spacing w:line="276" w:lineRule="auto"/>
        <w:jc w:val="both"/>
        <w:rPr>
          <w:rFonts w:eastAsia="Calibri"/>
          <w:color w:val="000000"/>
          <w:sz w:val="28"/>
          <w:szCs w:val="28"/>
        </w:rPr>
      </w:pPr>
      <w:r w:rsidRPr="00411112">
        <w:rPr>
          <w:rFonts w:eastAsia="Calibri"/>
          <w:color w:val="000000"/>
          <w:sz w:val="28"/>
          <w:szCs w:val="28"/>
        </w:rPr>
        <w:t xml:space="preserve">          2.2.4. Выявление причин, факторов и условий, способствующих нарушению обязательных требований законодательства в сфере благоустройства, определение способов устранения или снижения рисков их возникновения.</w:t>
      </w:r>
    </w:p>
    <w:p w14:paraId="05B0599D" w14:textId="77777777" w:rsidR="00411112" w:rsidRPr="00411112" w:rsidRDefault="00411112" w:rsidP="00411112">
      <w:pPr>
        <w:spacing w:line="276" w:lineRule="auto"/>
        <w:jc w:val="both"/>
        <w:rPr>
          <w:rFonts w:eastAsia="Calibri"/>
          <w:color w:val="000000"/>
          <w:sz w:val="28"/>
          <w:szCs w:val="28"/>
        </w:rPr>
      </w:pPr>
      <w:r w:rsidRPr="00411112">
        <w:rPr>
          <w:rFonts w:eastAsia="Calibri"/>
          <w:color w:val="000000"/>
          <w:sz w:val="28"/>
          <w:szCs w:val="28"/>
        </w:rPr>
        <w:t xml:space="preserve">           2.2.5. Оценка состояния подконтрольной среды и установление зависимости видов, форм и интенсивности профилактических мероприятий от особенностей контролируемого лица, проведение профилактических мероприятий с учетом данных факторов.</w:t>
      </w:r>
    </w:p>
    <w:p w14:paraId="596A82EC" w14:textId="77777777" w:rsidR="00411112" w:rsidRPr="00411112" w:rsidRDefault="00411112" w:rsidP="00411112">
      <w:pPr>
        <w:spacing w:after="200" w:line="276" w:lineRule="auto"/>
        <w:jc w:val="both"/>
        <w:rPr>
          <w:rFonts w:eastAsia="Calibri"/>
          <w:color w:val="000000"/>
          <w:sz w:val="28"/>
          <w:szCs w:val="28"/>
        </w:rPr>
      </w:pPr>
      <w:r w:rsidRPr="00411112">
        <w:rPr>
          <w:rFonts w:eastAsia="Calibri"/>
          <w:color w:val="000000"/>
          <w:sz w:val="28"/>
          <w:szCs w:val="28"/>
        </w:rPr>
        <w:t xml:space="preserve">           2.2.6. Формирование единого понимания контролируемыми лицами обязательных требований законодательства в сфере благоустройства.</w:t>
      </w:r>
    </w:p>
    <w:p w14:paraId="662D7BFD" w14:textId="77777777" w:rsidR="00411112" w:rsidRPr="00411112" w:rsidRDefault="00411112" w:rsidP="00411112">
      <w:pPr>
        <w:jc w:val="center"/>
        <w:rPr>
          <w:rFonts w:eastAsia="Calibri"/>
          <w:color w:val="000000"/>
          <w:sz w:val="20"/>
          <w:szCs w:val="20"/>
        </w:rPr>
      </w:pPr>
      <w:r w:rsidRPr="00411112">
        <w:rPr>
          <w:rFonts w:eastAsia="Calibri"/>
          <w:b/>
          <w:bCs/>
          <w:color w:val="000000"/>
          <w:sz w:val="28"/>
          <w:szCs w:val="28"/>
        </w:rPr>
        <w:t>Раздел 3.  Перечень профилактических мероприятий, сроки</w:t>
      </w:r>
    </w:p>
    <w:p w14:paraId="79FA7418" w14:textId="77777777" w:rsidR="00411112" w:rsidRPr="00411112" w:rsidRDefault="00411112" w:rsidP="00411112">
      <w:pPr>
        <w:ind w:firstLine="568"/>
        <w:jc w:val="center"/>
        <w:rPr>
          <w:rFonts w:eastAsia="Calibri"/>
          <w:color w:val="000000"/>
          <w:sz w:val="20"/>
          <w:szCs w:val="20"/>
        </w:rPr>
      </w:pPr>
      <w:r w:rsidRPr="00411112">
        <w:rPr>
          <w:rFonts w:eastAsia="Calibri"/>
          <w:b/>
          <w:bCs/>
          <w:color w:val="000000"/>
          <w:sz w:val="28"/>
          <w:szCs w:val="28"/>
        </w:rPr>
        <w:t>(периодичность) их проведения</w:t>
      </w:r>
    </w:p>
    <w:p w14:paraId="1844BF19" w14:textId="77777777" w:rsidR="00411112" w:rsidRPr="00411112" w:rsidRDefault="00411112" w:rsidP="00411112">
      <w:pPr>
        <w:ind w:firstLine="568"/>
        <w:jc w:val="both"/>
        <w:rPr>
          <w:rFonts w:eastAsia="Calibri"/>
          <w:color w:val="000000"/>
          <w:sz w:val="20"/>
          <w:szCs w:val="20"/>
        </w:rPr>
      </w:pPr>
      <w:r w:rsidRPr="00411112">
        <w:rPr>
          <w:rFonts w:eastAsia="Calibri"/>
          <w:color w:val="000000"/>
          <w:sz w:val="28"/>
          <w:szCs w:val="28"/>
        </w:rPr>
        <w:t xml:space="preserve">1. </w:t>
      </w:r>
      <w:proofErr w:type="gramStart"/>
      <w:r w:rsidRPr="00411112">
        <w:rPr>
          <w:rFonts w:eastAsia="Calibri"/>
          <w:color w:val="000000"/>
          <w:sz w:val="28"/>
          <w:szCs w:val="28"/>
        </w:rPr>
        <w:t>В соответствии с </w:t>
      </w:r>
      <w:r w:rsidRPr="00411112">
        <w:rPr>
          <w:rFonts w:eastAsia="Calibri"/>
          <w:iCs/>
          <w:color w:val="000000"/>
          <w:sz w:val="28"/>
          <w:szCs w:val="28"/>
        </w:rPr>
        <w:t>Положением о муниципальном контроле в сфере благоустройства на территории</w:t>
      </w:r>
      <w:proofErr w:type="gramEnd"/>
      <w:r w:rsidRPr="00411112">
        <w:rPr>
          <w:rFonts w:eastAsia="Calibri"/>
          <w:iCs/>
          <w:color w:val="000000"/>
          <w:sz w:val="28"/>
          <w:szCs w:val="28"/>
        </w:rPr>
        <w:t xml:space="preserve"> </w:t>
      </w:r>
      <w:proofErr w:type="spellStart"/>
      <w:r w:rsidRPr="00411112">
        <w:rPr>
          <w:rFonts w:eastAsia="Calibri"/>
          <w:iCs/>
          <w:color w:val="000000"/>
          <w:sz w:val="28"/>
          <w:szCs w:val="28"/>
        </w:rPr>
        <w:t>Лысогорского</w:t>
      </w:r>
      <w:proofErr w:type="spellEnd"/>
      <w:r w:rsidRPr="00411112">
        <w:rPr>
          <w:rFonts w:eastAsia="Calibri"/>
          <w:iCs/>
          <w:color w:val="000000"/>
          <w:sz w:val="28"/>
          <w:szCs w:val="28"/>
        </w:rPr>
        <w:t xml:space="preserve"> сельского поселения, утвержденном решением Собрания депутатов </w:t>
      </w:r>
      <w:proofErr w:type="spellStart"/>
      <w:r w:rsidRPr="00411112">
        <w:rPr>
          <w:rFonts w:eastAsia="Calibri"/>
          <w:iCs/>
          <w:color w:val="000000"/>
          <w:sz w:val="28"/>
          <w:szCs w:val="28"/>
        </w:rPr>
        <w:t>Лысогорского</w:t>
      </w:r>
      <w:proofErr w:type="spellEnd"/>
      <w:r w:rsidRPr="00411112">
        <w:rPr>
          <w:rFonts w:eastAsia="Calibri"/>
          <w:iCs/>
          <w:color w:val="000000"/>
          <w:sz w:val="28"/>
          <w:szCs w:val="28"/>
        </w:rPr>
        <w:t xml:space="preserve"> сельского поселения от 01.12.2021   № 17 «Об утверждении Положения о </w:t>
      </w:r>
      <w:r w:rsidRPr="00411112">
        <w:rPr>
          <w:rFonts w:eastAsia="Calibri"/>
          <w:iCs/>
          <w:color w:val="000000"/>
          <w:sz w:val="28"/>
          <w:szCs w:val="28"/>
        </w:rPr>
        <w:lastRenderedPageBreak/>
        <w:t xml:space="preserve">муниципальном контроле в сфере благоустройства на территории </w:t>
      </w:r>
      <w:proofErr w:type="spellStart"/>
      <w:r w:rsidRPr="00411112">
        <w:rPr>
          <w:rFonts w:eastAsia="Calibri"/>
          <w:iCs/>
          <w:color w:val="000000"/>
          <w:sz w:val="28"/>
          <w:szCs w:val="28"/>
        </w:rPr>
        <w:t>Лысогорского</w:t>
      </w:r>
      <w:proofErr w:type="spellEnd"/>
      <w:r w:rsidRPr="00411112">
        <w:rPr>
          <w:rFonts w:eastAsia="Calibri"/>
          <w:iCs/>
          <w:color w:val="000000"/>
          <w:sz w:val="28"/>
          <w:szCs w:val="28"/>
        </w:rPr>
        <w:t xml:space="preserve"> сельского поселения»</w:t>
      </w:r>
      <w:r w:rsidRPr="00411112">
        <w:rPr>
          <w:rFonts w:eastAsia="Calibri"/>
          <w:color w:val="000000"/>
          <w:sz w:val="28"/>
          <w:szCs w:val="28"/>
        </w:rPr>
        <w:t>, проводятся следующие профилактические мероприятия:</w:t>
      </w:r>
    </w:p>
    <w:p w14:paraId="2063D7A8" w14:textId="77777777" w:rsidR="00411112" w:rsidRPr="00411112" w:rsidRDefault="00411112" w:rsidP="00411112">
      <w:pPr>
        <w:ind w:firstLine="568"/>
        <w:jc w:val="both"/>
        <w:rPr>
          <w:rFonts w:eastAsia="Calibri"/>
          <w:iCs/>
          <w:color w:val="000000"/>
          <w:sz w:val="28"/>
          <w:szCs w:val="28"/>
        </w:rPr>
      </w:pPr>
      <w:r w:rsidRPr="00411112">
        <w:rPr>
          <w:rFonts w:eastAsia="Calibri"/>
          <w:iCs/>
          <w:color w:val="000000"/>
          <w:sz w:val="28"/>
          <w:szCs w:val="28"/>
        </w:rPr>
        <w:t>1) информирование;</w:t>
      </w:r>
    </w:p>
    <w:p w14:paraId="31551D00" w14:textId="77777777" w:rsidR="00411112" w:rsidRPr="00411112" w:rsidRDefault="00411112" w:rsidP="00411112">
      <w:pPr>
        <w:ind w:firstLine="568"/>
        <w:jc w:val="both"/>
        <w:rPr>
          <w:rFonts w:eastAsia="Calibri"/>
          <w:iCs/>
          <w:color w:val="000000"/>
          <w:sz w:val="28"/>
          <w:szCs w:val="28"/>
        </w:rPr>
      </w:pPr>
      <w:r w:rsidRPr="00411112">
        <w:rPr>
          <w:rFonts w:eastAsia="Calibri"/>
          <w:iCs/>
          <w:color w:val="000000"/>
          <w:sz w:val="28"/>
          <w:szCs w:val="28"/>
        </w:rPr>
        <w:t>2) объявление предостережений;</w:t>
      </w:r>
    </w:p>
    <w:p w14:paraId="29466217" w14:textId="77777777" w:rsidR="00411112" w:rsidRPr="00411112" w:rsidRDefault="00411112" w:rsidP="00411112">
      <w:pPr>
        <w:ind w:firstLine="568"/>
        <w:jc w:val="both"/>
        <w:rPr>
          <w:rFonts w:eastAsia="Calibri"/>
          <w:iCs/>
          <w:color w:val="000000"/>
          <w:sz w:val="28"/>
          <w:szCs w:val="28"/>
        </w:rPr>
      </w:pPr>
      <w:r w:rsidRPr="00411112">
        <w:rPr>
          <w:rFonts w:eastAsia="Calibri"/>
          <w:iCs/>
          <w:color w:val="000000"/>
          <w:sz w:val="28"/>
          <w:szCs w:val="28"/>
        </w:rPr>
        <w:t>3) консультирование;</w:t>
      </w:r>
    </w:p>
    <w:p w14:paraId="0C2DE513" w14:textId="77777777" w:rsidR="00411112" w:rsidRPr="00411112" w:rsidRDefault="00411112" w:rsidP="00411112">
      <w:pPr>
        <w:ind w:firstLine="568"/>
        <w:jc w:val="both"/>
        <w:rPr>
          <w:rFonts w:eastAsia="Calibri"/>
          <w:iCs/>
          <w:color w:val="000000"/>
          <w:sz w:val="28"/>
          <w:szCs w:val="28"/>
        </w:rPr>
      </w:pPr>
      <w:r w:rsidRPr="00411112">
        <w:rPr>
          <w:rFonts w:eastAsia="Calibri"/>
          <w:iCs/>
          <w:color w:val="000000"/>
          <w:sz w:val="28"/>
          <w:szCs w:val="28"/>
        </w:rPr>
        <w:t>4) профилактический визит.</w:t>
      </w:r>
    </w:p>
    <w:p w14:paraId="57B9BFC6" w14:textId="77777777" w:rsidR="00411112" w:rsidRPr="00411112" w:rsidRDefault="00411112" w:rsidP="00411112">
      <w:pPr>
        <w:ind w:firstLine="568"/>
        <w:jc w:val="both"/>
        <w:rPr>
          <w:rFonts w:eastAsia="Calibri"/>
          <w:color w:val="000000"/>
          <w:sz w:val="28"/>
          <w:szCs w:val="28"/>
        </w:rPr>
      </w:pPr>
      <w:r w:rsidRPr="00411112">
        <w:rPr>
          <w:rFonts w:eastAsia="Calibri"/>
          <w:color w:val="000000"/>
          <w:sz w:val="28"/>
          <w:szCs w:val="28"/>
        </w:rPr>
        <w:t>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p>
    <w:p w14:paraId="0BFEFFC6" w14:textId="77777777" w:rsidR="00411112" w:rsidRPr="00411112" w:rsidRDefault="00411112" w:rsidP="00411112">
      <w:pPr>
        <w:ind w:firstLine="568"/>
        <w:jc w:val="both"/>
        <w:rPr>
          <w:rFonts w:eastAsia="Calibri"/>
          <w:color w:val="000000"/>
          <w:sz w:val="20"/>
          <w:szCs w:val="20"/>
        </w:rPr>
      </w:pPr>
    </w:p>
    <w:p w14:paraId="50A71789" w14:textId="77777777" w:rsidR="00411112" w:rsidRPr="00411112" w:rsidRDefault="00411112" w:rsidP="00411112">
      <w:pPr>
        <w:jc w:val="center"/>
        <w:rPr>
          <w:rFonts w:eastAsia="Calibri"/>
          <w:color w:val="000000"/>
          <w:sz w:val="20"/>
          <w:szCs w:val="20"/>
        </w:rPr>
      </w:pPr>
      <w:r w:rsidRPr="00411112">
        <w:rPr>
          <w:rFonts w:eastAsia="Calibri"/>
          <w:b/>
          <w:bCs/>
          <w:color w:val="000000"/>
          <w:sz w:val="28"/>
          <w:szCs w:val="28"/>
        </w:rPr>
        <w:t>Раздел 4. Показатели результативности и эффективности                 Программы профилактики</w:t>
      </w:r>
    </w:p>
    <w:p w14:paraId="353EBCFC" w14:textId="77777777" w:rsidR="00411112" w:rsidRPr="00411112" w:rsidRDefault="00411112" w:rsidP="00411112">
      <w:pPr>
        <w:ind w:firstLine="568"/>
        <w:jc w:val="both"/>
        <w:rPr>
          <w:rFonts w:eastAsia="Calibri"/>
          <w:color w:val="000000"/>
          <w:sz w:val="28"/>
          <w:szCs w:val="28"/>
        </w:rPr>
      </w:pPr>
      <w:r w:rsidRPr="00411112">
        <w:rPr>
          <w:rFonts w:eastAsia="Calibri"/>
          <w:color w:val="000000"/>
          <w:sz w:val="28"/>
          <w:szCs w:val="28"/>
        </w:rPr>
        <w:t xml:space="preserve">Ключевые показатели муниципального контроля в сфере благоустройства в </w:t>
      </w:r>
      <w:proofErr w:type="spellStart"/>
      <w:r w:rsidRPr="00411112">
        <w:rPr>
          <w:rFonts w:eastAsia="Calibri"/>
          <w:color w:val="000000"/>
          <w:sz w:val="28"/>
          <w:szCs w:val="28"/>
        </w:rPr>
        <w:t>Лысогорском</w:t>
      </w:r>
      <w:proofErr w:type="spellEnd"/>
      <w:r w:rsidRPr="00411112">
        <w:rPr>
          <w:rFonts w:eastAsia="Calibri"/>
          <w:color w:val="000000"/>
          <w:sz w:val="28"/>
          <w:szCs w:val="28"/>
        </w:rPr>
        <w:t xml:space="preserve"> сельском поселении и их целевые значения:</w:t>
      </w:r>
    </w:p>
    <w:p w14:paraId="42E4DDB2" w14:textId="77777777" w:rsidR="00411112" w:rsidRPr="00411112" w:rsidRDefault="00411112" w:rsidP="00411112">
      <w:pPr>
        <w:ind w:firstLine="568"/>
        <w:jc w:val="both"/>
        <w:rPr>
          <w:rFonts w:eastAsia="Calibri"/>
          <w:color w:val="000000"/>
          <w:sz w:val="28"/>
          <w:szCs w:val="28"/>
        </w:rPr>
      </w:pPr>
      <w:r w:rsidRPr="00411112">
        <w:rPr>
          <w:rFonts w:eastAsia="Calibri"/>
          <w:color w:val="000000"/>
          <w:sz w:val="28"/>
          <w:szCs w:val="28"/>
        </w:rPr>
        <w:t>Доля устраненных нарушений из числа выявленных нарушений обязательных требований – 70%.</w:t>
      </w:r>
    </w:p>
    <w:p w14:paraId="6119E0CF" w14:textId="77777777" w:rsidR="00411112" w:rsidRPr="00411112" w:rsidRDefault="00411112" w:rsidP="00411112">
      <w:pPr>
        <w:ind w:firstLine="568"/>
        <w:jc w:val="both"/>
        <w:rPr>
          <w:rFonts w:eastAsia="Calibri"/>
          <w:color w:val="000000"/>
          <w:sz w:val="28"/>
          <w:szCs w:val="28"/>
        </w:rPr>
      </w:pPr>
      <w:r w:rsidRPr="00411112">
        <w:rPr>
          <w:rFonts w:eastAsia="Calibri"/>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14:paraId="38D25BA9" w14:textId="77777777" w:rsidR="00411112" w:rsidRPr="00411112" w:rsidRDefault="00411112" w:rsidP="00411112">
      <w:pPr>
        <w:ind w:firstLine="568"/>
        <w:jc w:val="both"/>
        <w:rPr>
          <w:rFonts w:eastAsia="Calibri"/>
          <w:color w:val="000000"/>
          <w:sz w:val="28"/>
          <w:szCs w:val="28"/>
        </w:rPr>
      </w:pPr>
      <w:r w:rsidRPr="00411112">
        <w:rPr>
          <w:rFonts w:eastAsia="Calibri"/>
          <w:color w:val="000000"/>
          <w:sz w:val="28"/>
          <w:szCs w:val="28"/>
        </w:rPr>
        <w:t>Доля отмененных результатов контрольных мероприятий – 0%.</w:t>
      </w:r>
    </w:p>
    <w:p w14:paraId="791342E6" w14:textId="77777777" w:rsidR="00411112" w:rsidRPr="00411112" w:rsidRDefault="00411112" w:rsidP="00411112">
      <w:pPr>
        <w:ind w:firstLine="568"/>
        <w:jc w:val="both"/>
        <w:rPr>
          <w:rFonts w:eastAsia="Calibri"/>
          <w:color w:val="000000"/>
          <w:sz w:val="28"/>
          <w:szCs w:val="28"/>
        </w:rPr>
      </w:pPr>
      <w:r w:rsidRPr="00411112">
        <w:rPr>
          <w:rFonts w:eastAsia="Calibri"/>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72FA6FF5" w14:textId="77777777" w:rsidR="00411112" w:rsidRPr="00411112" w:rsidRDefault="00411112" w:rsidP="00411112">
      <w:pPr>
        <w:ind w:firstLine="568"/>
        <w:jc w:val="both"/>
        <w:rPr>
          <w:rFonts w:eastAsia="Calibri"/>
          <w:color w:val="000000"/>
          <w:sz w:val="28"/>
          <w:szCs w:val="28"/>
        </w:rPr>
      </w:pPr>
      <w:r w:rsidRPr="00411112">
        <w:rPr>
          <w:rFonts w:eastAsia="Calibri"/>
          <w:color w:val="000000"/>
          <w:sz w:val="28"/>
          <w:szCs w:val="28"/>
        </w:rPr>
        <w:t>Доля вынесенных судебных решений о назначении административного наказания по материалам контрольного органа – 95%.</w:t>
      </w:r>
    </w:p>
    <w:p w14:paraId="0CA5F455" w14:textId="77777777" w:rsidR="00411112" w:rsidRPr="00411112" w:rsidRDefault="00411112" w:rsidP="00411112">
      <w:pPr>
        <w:ind w:firstLine="568"/>
        <w:jc w:val="both"/>
        <w:rPr>
          <w:rFonts w:eastAsia="Calibri"/>
          <w:i/>
          <w:iCs/>
          <w:color w:val="000000"/>
          <w:sz w:val="28"/>
          <w:szCs w:val="28"/>
        </w:rPr>
      </w:pPr>
      <w:r w:rsidRPr="00411112">
        <w:rPr>
          <w:rFonts w:eastAsia="Calibri"/>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r w:rsidRPr="00411112">
        <w:rPr>
          <w:rFonts w:eastAsia="Calibri"/>
          <w:i/>
          <w:iCs/>
          <w:color w:val="000000"/>
          <w:sz w:val="28"/>
          <w:szCs w:val="28"/>
        </w:rPr>
        <w:t xml:space="preserve">   </w:t>
      </w:r>
    </w:p>
    <w:p w14:paraId="559B0AC3" w14:textId="77777777" w:rsidR="00411112" w:rsidRPr="00411112" w:rsidRDefault="00411112" w:rsidP="00411112">
      <w:pPr>
        <w:widowControl w:val="0"/>
        <w:suppressAutoHyphens/>
        <w:autoSpaceDN w:val="0"/>
        <w:ind w:firstLine="737"/>
        <w:jc w:val="both"/>
        <w:rPr>
          <w:rFonts w:eastAsia="Calibri"/>
          <w:kern w:val="3"/>
          <w:sz w:val="28"/>
          <w:szCs w:val="28"/>
          <w:lang w:eastAsia="ja-JP" w:bidi="fa-IR"/>
        </w:rPr>
      </w:pPr>
      <w:r w:rsidRPr="00411112">
        <w:rPr>
          <w:rFonts w:eastAsia="Calibri"/>
          <w:kern w:val="3"/>
          <w:sz w:val="28"/>
          <w:szCs w:val="28"/>
          <w:lang w:eastAsia="ja-JP" w:bidi="fa-IR"/>
        </w:rPr>
        <w:t xml:space="preserve">Индикативные показатели муниципального контроля в сфере благоустройства в </w:t>
      </w:r>
      <w:proofErr w:type="spellStart"/>
      <w:r w:rsidRPr="00411112">
        <w:rPr>
          <w:rFonts w:eastAsia="Calibri"/>
          <w:kern w:val="3"/>
          <w:sz w:val="28"/>
          <w:szCs w:val="28"/>
          <w:lang w:eastAsia="ja-JP" w:bidi="fa-IR"/>
        </w:rPr>
        <w:t>Лысогорском</w:t>
      </w:r>
      <w:proofErr w:type="spellEnd"/>
      <w:r w:rsidRPr="00411112">
        <w:rPr>
          <w:rFonts w:eastAsia="Calibri"/>
          <w:kern w:val="3"/>
          <w:sz w:val="28"/>
          <w:szCs w:val="28"/>
          <w:lang w:eastAsia="ja-JP" w:bidi="fa-IR"/>
        </w:rPr>
        <w:t xml:space="preserve"> сельском поселении:</w:t>
      </w:r>
    </w:p>
    <w:p w14:paraId="37F8C949" w14:textId="77777777" w:rsidR="00411112" w:rsidRPr="00411112" w:rsidRDefault="00411112" w:rsidP="00411112">
      <w:pPr>
        <w:ind w:firstLine="567"/>
        <w:jc w:val="both"/>
        <w:rPr>
          <w:rFonts w:eastAsia="Calibri"/>
          <w:sz w:val="28"/>
          <w:szCs w:val="28"/>
        </w:rPr>
      </w:pPr>
      <w:r w:rsidRPr="00411112">
        <w:rPr>
          <w:rFonts w:eastAsia="Calibri"/>
          <w:sz w:val="28"/>
          <w:szCs w:val="28"/>
        </w:rPr>
        <w:t>количество проведенных внеплановых контрольных мероприятий – 2;</w:t>
      </w:r>
    </w:p>
    <w:p w14:paraId="5E4EC551" w14:textId="77777777" w:rsidR="00411112" w:rsidRPr="00411112" w:rsidRDefault="00411112" w:rsidP="00411112">
      <w:pPr>
        <w:ind w:firstLine="567"/>
        <w:jc w:val="both"/>
        <w:rPr>
          <w:rFonts w:eastAsia="Calibri"/>
          <w:sz w:val="28"/>
          <w:szCs w:val="28"/>
        </w:rPr>
      </w:pPr>
      <w:r w:rsidRPr="00411112">
        <w:rPr>
          <w:rFonts w:eastAsia="Calibri"/>
          <w:sz w:val="28"/>
          <w:szCs w:val="28"/>
        </w:rPr>
        <w:t>количество поступивших возражений в отношении акта контрольного мероприятия – 0;</w:t>
      </w:r>
    </w:p>
    <w:p w14:paraId="0EF49F6D" w14:textId="77777777" w:rsidR="00411112" w:rsidRPr="00411112" w:rsidRDefault="00411112" w:rsidP="00411112">
      <w:pPr>
        <w:ind w:firstLine="567"/>
        <w:jc w:val="both"/>
        <w:rPr>
          <w:rFonts w:eastAsia="Calibri"/>
          <w:sz w:val="28"/>
          <w:szCs w:val="28"/>
        </w:rPr>
      </w:pPr>
      <w:r w:rsidRPr="00411112">
        <w:rPr>
          <w:rFonts w:eastAsia="Calibri"/>
          <w:sz w:val="28"/>
          <w:szCs w:val="28"/>
        </w:rPr>
        <w:t>количество выданных предписаний об устранении нарушений обязательных требований – 2;</w:t>
      </w:r>
    </w:p>
    <w:p w14:paraId="5994DAC2" w14:textId="77777777" w:rsidR="00411112" w:rsidRPr="00411112" w:rsidRDefault="00411112" w:rsidP="00411112">
      <w:pPr>
        <w:ind w:firstLine="567"/>
        <w:jc w:val="both"/>
        <w:rPr>
          <w:rFonts w:eastAsia="Calibri"/>
          <w:sz w:val="28"/>
          <w:szCs w:val="28"/>
        </w:rPr>
      </w:pPr>
      <w:r w:rsidRPr="00411112">
        <w:rPr>
          <w:rFonts w:eastAsia="Calibri"/>
          <w:sz w:val="28"/>
          <w:szCs w:val="28"/>
        </w:rPr>
        <w:t>количество устраненных нарушений обязательных требований – 2.</w:t>
      </w:r>
    </w:p>
    <w:p w14:paraId="3E992D3A" w14:textId="77777777" w:rsidR="00411112" w:rsidRPr="00411112" w:rsidRDefault="00411112" w:rsidP="00411112">
      <w:pPr>
        <w:jc w:val="right"/>
        <w:rPr>
          <w:rFonts w:eastAsia="Calibri"/>
          <w:color w:val="000000"/>
          <w:sz w:val="28"/>
          <w:szCs w:val="28"/>
        </w:rPr>
      </w:pPr>
    </w:p>
    <w:p w14:paraId="1568E15D" w14:textId="77777777" w:rsidR="00411112" w:rsidRPr="00411112" w:rsidRDefault="00411112" w:rsidP="00411112">
      <w:pPr>
        <w:widowControl w:val="0"/>
        <w:suppressAutoHyphens/>
        <w:autoSpaceDN w:val="0"/>
        <w:ind w:firstLine="737"/>
        <w:jc w:val="both"/>
        <w:rPr>
          <w:rFonts w:eastAsia="Calibri"/>
          <w:kern w:val="3"/>
          <w:sz w:val="28"/>
          <w:szCs w:val="28"/>
          <w:lang w:eastAsia="ja-JP" w:bidi="fa-IR"/>
        </w:rPr>
      </w:pPr>
      <w:r w:rsidRPr="00411112">
        <w:rPr>
          <w:rFonts w:eastAsia="Calibri"/>
          <w:kern w:val="3"/>
          <w:sz w:val="28"/>
          <w:szCs w:val="28"/>
          <w:lang w:eastAsia="ja-JP" w:bidi="fa-IR"/>
        </w:rPr>
        <w:t xml:space="preserve">Индикативные показатели муниципального контроля в сфере благоустройства в </w:t>
      </w:r>
      <w:proofErr w:type="spellStart"/>
      <w:r w:rsidRPr="00411112">
        <w:rPr>
          <w:rFonts w:eastAsia="Calibri"/>
          <w:kern w:val="3"/>
          <w:sz w:val="28"/>
          <w:szCs w:val="28"/>
          <w:lang w:eastAsia="ja-JP" w:bidi="fa-IR"/>
        </w:rPr>
        <w:t>Лысогорском</w:t>
      </w:r>
      <w:proofErr w:type="spellEnd"/>
      <w:r w:rsidRPr="00411112">
        <w:rPr>
          <w:rFonts w:eastAsia="Calibri"/>
          <w:kern w:val="3"/>
          <w:sz w:val="28"/>
          <w:szCs w:val="28"/>
          <w:lang w:eastAsia="ja-JP" w:bidi="fa-IR"/>
        </w:rPr>
        <w:t xml:space="preserve"> сельском поселении:</w:t>
      </w:r>
    </w:p>
    <w:p w14:paraId="739A77B6" w14:textId="77777777" w:rsidR="00411112" w:rsidRPr="00411112" w:rsidRDefault="00411112" w:rsidP="00411112">
      <w:pPr>
        <w:ind w:firstLine="567"/>
        <w:jc w:val="both"/>
        <w:rPr>
          <w:rFonts w:eastAsia="Calibri"/>
          <w:sz w:val="28"/>
          <w:szCs w:val="28"/>
        </w:rPr>
      </w:pPr>
      <w:r w:rsidRPr="00411112">
        <w:rPr>
          <w:rFonts w:eastAsia="Calibri"/>
          <w:sz w:val="28"/>
          <w:szCs w:val="28"/>
        </w:rPr>
        <w:t>количество проведенных внеплановых контрольных мероприятий – 2;</w:t>
      </w:r>
    </w:p>
    <w:p w14:paraId="07EF7389" w14:textId="77777777" w:rsidR="00411112" w:rsidRPr="00411112" w:rsidRDefault="00411112" w:rsidP="00411112">
      <w:pPr>
        <w:ind w:firstLine="567"/>
        <w:jc w:val="both"/>
        <w:rPr>
          <w:rFonts w:eastAsia="Calibri"/>
          <w:sz w:val="28"/>
          <w:szCs w:val="28"/>
        </w:rPr>
      </w:pPr>
      <w:r w:rsidRPr="00411112">
        <w:rPr>
          <w:rFonts w:eastAsia="Calibri"/>
          <w:sz w:val="28"/>
          <w:szCs w:val="28"/>
        </w:rPr>
        <w:t>количество поступивших возражений в отношении акта контрольного мероприятия – 0;</w:t>
      </w:r>
    </w:p>
    <w:p w14:paraId="08301056" w14:textId="77777777" w:rsidR="00411112" w:rsidRPr="00411112" w:rsidRDefault="00411112" w:rsidP="00411112">
      <w:pPr>
        <w:ind w:firstLine="567"/>
        <w:jc w:val="both"/>
        <w:rPr>
          <w:rFonts w:eastAsia="Calibri"/>
          <w:sz w:val="28"/>
          <w:szCs w:val="28"/>
        </w:rPr>
      </w:pPr>
      <w:r w:rsidRPr="00411112">
        <w:rPr>
          <w:rFonts w:eastAsia="Calibri"/>
          <w:sz w:val="28"/>
          <w:szCs w:val="28"/>
        </w:rPr>
        <w:t>количество выданных предписаний об устранении нарушений обязательных требований – 2;</w:t>
      </w:r>
    </w:p>
    <w:p w14:paraId="36EF643F" w14:textId="77777777" w:rsidR="00411112" w:rsidRPr="00411112" w:rsidRDefault="00411112" w:rsidP="00411112">
      <w:pPr>
        <w:ind w:firstLine="567"/>
        <w:jc w:val="both"/>
        <w:rPr>
          <w:rFonts w:eastAsia="Calibri"/>
          <w:sz w:val="28"/>
          <w:szCs w:val="28"/>
        </w:rPr>
      </w:pPr>
      <w:r w:rsidRPr="00411112">
        <w:rPr>
          <w:rFonts w:eastAsia="Calibri"/>
          <w:sz w:val="28"/>
          <w:szCs w:val="28"/>
        </w:rPr>
        <w:lastRenderedPageBreak/>
        <w:t>количество устраненных нарушений обязательных требований – 2.</w:t>
      </w:r>
    </w:p>
    <w:p w14:paraId="18E596C9" w14:textId="77777777" w:rsidR="00411112" w:rsidRPr="00411112" w:rsidRDefault="00411112" w:rsidP="00411112">
      <w:pPr>
        <w:rPr>
          <w:rFonts w:eastAsia="Calibri"/>
        </w:rPr>
      </w:pPr>
    </w:p>
    <w:p w14:paraId="3AD664F4" w14:textId="77777777" w:rsidR="00411112" w:rsidRPr="00411112" w:rsidRDefault="00411112" w:rsidP="00411112">
      <w:pPr>
        <w:jc w:val="right"/>
        <w:rPr>
          <w:rFonts w:eastAsia="Calibri"/>
          <w:color w:val="000000"/>
          <w:sz w:val="28"/>
          <w:szCs w:val="28"/>
        </w:rPr>
      </w:pPr>
    </w:p>
    <w:p w14:paraId="4DEBA681" w14:textId="77777777" w:rsidR="00411112" w:rsidRPr="00411112" w:rsidRDefault="00411112" w:rsidP="00411112">
      <w:pPr>
        <w:jc w:val="right"/>
        <w:rPr>
          <w:rFonts w:eastAsia="Calibri"/>
          <w:color w:val="000000"/>
          <w:sz w:val="28"/>
          <w:szCs w:val="28"/>
        </w:rPr>
      </w:pPr>
    </w:p>
    <w:p w14:paraId="645F6FBD" w14:textId="77777777" w:rsidR="00411112" w:rsidRPr="00411112" w:rsidRDefault="00411112" w:rsidP="00411112">
      <w:pPr>
        <w:jc w:val="right"/>
        <w:rPr>
          <w:rFonts w:eastAsia="Calibri"/>
          <w:color w:val="000000"/>
          <w:sz w:val="28"/>
          <w:szCs w:val="28"/>
        </w:rPr>
      </w:pPr>
    </w:p>
    <w:p w14:paraId="3C4E8D70" w14:textId="77777777" w:rsidR="00411112" w:rsidRPr="00411112" w:rsidRDefault="00411112" w:rsidP="00411112">
      <w:pPr>
        <w:jc w:val="right"/>
        <w:rPr>
          <w:rFonts w:eastAsia="Calibri"/>
          <w:color w:val="000000"/>
          <w:sz w:val="28"/>
          <w:szCs w:val="28"/>
        </w:rPr>
      </w:pPr>
    </w:p>
    <w:p w14:paraId="2C94CB1E" w14:textId="77777777" w:rsidR="00411112" w:rsidRPr="00411112" w:rsidRDefault="00411112" w:rsidP="00411112">
      <w:pPr>
        <w:jc w:val="right"/>
        <w:rPr>
          <w:rFonts w:eastAsia="Calibri"/>
          <w:color w:val="000000"/>
          <w:sz w:val="28"/>
          <w:szCs w:val="28"/>
        </w:rPr>
      </w:pPr>
    </w:p>
    <w:p w14:paraId="63411809" w14:textId="77777777" w:rsidR="00411112" w:rsidRPr="00411112" w:rsidRDefault="00411112" w:rsidP="00411112">
      <w:pPr>
        <w:jc w:val="right"/>
        <w:rPr>
          <w:rFonts w:eastAsia="Calibri"/>
          <w:color w:val="000000"/>
          <w:sz w:val="28"/>
          <w:szCs w:val="28"/>
        </w:rPr>
      </w:pPr>
    </w:p>
    <w:p w14:paraId="5343FED0" w14:textId="77777777" w:rsidR="00411112" w:rsidRPr="00411112" w:rsidRDefault="00411112" w:rsidP="00411112">
      <w:pPr>
        <w:jc w:val="right"/>
        <w:rPr>
          <w:rFonts w:eastAsia="Calibri"/>
          <w:color w:val="000000"/>
          <w:sz w:val="28"/>
          <w:szCs w:val="28"/>
        </w:rPr>
      </w:pPr>
    </w:p>
    <w:p w14:paraId="729360D4" w14:textId="77777777" w:rsidR="00411112" w:rsidRPr="00411112" w:rsidRDefault="00411112" w:rsidP="00411112">
      <w:pPr>
        <w:jc w:val="right"/>
        <w:rPr>
          <w:rFonts w:eastAsia="Calibri"/>
          <w:color w:val="000000"/>
          <w:sz w:val="28"/>
          <w:szCs w:val="28"/>
        </w:rPr>
      </w:pPr>
    </w:p>
    <w:p w14:paraId="1AF69B1B" w14:textId="77777777" w:rsidR="00411112" w:rsidRPr="00411112" w:rsidRDefault="00411112" w:rsidP="00411112">
      <w:pPr>
        <w:jc w:val="right"/>
        <w:rPr>
          <w:rFonts w:eastAsia="Calibri"/>
          <w:color w:val="000000"/>
          <w:sz w:val="28"/>
          <w:szCs w:val="28"/>
        </w:rPr>
      </w:pPr>
    </w:p>
    <w:p w14:paraId="01A9187B" w14:textId="77777777" w:rsidR="00411112" w:rsidRPr="00411112" w:rsidRDefault="00411112" w:rsidP="00411112">
      <w:pPr>
        <w:jc w:val="right"/>
        <w:rPr>
          <w:rFonts w:eastAsia="Calibri"/>
          <w:color w:val="000000"/>
          <w:sz w:val="28"/>
          <w:szCs w:val="28"/>
        </w:rPr>
      </w:pPr>
    </w:p>
    <w:p w14:paraId="4F1CC69A" w14:textId="77777777" w:rsidR="00411112" w:rsidRPr="00411112" w:rsidRDefault="00411112" w:rsidP="00411112">
      <w:pPr>
        <w:jc w:val="right"/>
        <w:rPr>
          <w:rFonts w:eastAsia="Calibri"/>
          <w:color w:val="000000"/>
          <w:sz w:val="28"/>
          <w:szCs w:val="28"/>
        </w:rPr>
      </w:pPr>
    </w:p>
    <w:p w14:paraId="1DFBEA53" w14:textId="77777777" w:rsidR="00411112" w:rsidRPr="00411112" w:rsidRDefault="00411112" w:rsidP="00411112">
      <w:pPr>
        <w:jc w:val="right"/>
        <w:rPr>
          <w:rFonts w:eastAsia="Calibri"/>
          <w:color w:val="000000"/>
          <w:sz w:val="28"/>
          <w:szCs w:val="28"/>
        </w:rPr>
      </w:pPr>
    </w:p>
    <w:p w14:paraId="64593210" w14:textId="77777777" w:rsidR="00411112" w:rsidRPr="00411112" w:rsidRDefault="00411112" w:rsidP="00411112">
      <w:pPr>
        <w:jc w:val="right"/>
        <w:rPr>
          <w:rFonts w:eastAsia="Calibri"/>
          <w:color w:val="000000"/>
          <w:sz w:val="28"/>
          <w:szCs w:val="28"/>
        </w:rPr>
      </w:pPr>
    </w:p>
    <w:p w14:paraId="4CE28DB1" w14:textId="77777777" w:rsidR="00411112" w:rsidRPr="00411112" w:rsidRDefault="00411112" w:rsidP="00411112">
      <w:pPr>
        <w:jc w:val="right"/>
        <w:rPr>
          <w:rFonts w:eastAsia="Calibri"/>
          <w:color w:val="000000"/>
          <w:sz w:val="28"/>
          <w:szCs w:val="28"/>
        </w:rPr>
      </w:pPr>
    </w:p>
    <w:p w14:paraId="2A629F23" w14:textId="77777777" w:rsidR="00411112" w:rsidRPr="00411112" w:rsidRDefault="00411112" w:rsidP="00411112">
      <w:pPr>
        <w:jc w:val="right"/>
        <w:rPr>
          <w:rFonts w:eastAsia="Calibri"/>
          <w:color w:val="000000"/>
          <w:sz w:val="28"/>
          <w:szCs w:val="28"/>
        </w:rPr>
      </w:pPr>
    </w:p>
    <w:p w14:paraId="247FC168" w14:textId="77777777" w:rsidR="00411112" w:rsidRPr="00411112" w:rsidRDefault="00411112" w:rsidP="00411112">
      <w:pPr>
        <w:jc w:val="right"/>
        <w:rPr>
          <w:rFonts w:eastAsia="Calibri"/>
          <w:color w:val="000000"/>
          <w:sz w:val="28"/>
          <w:szCs w:val="28"/>
        </w:rPr>
      </w:pPr>
    </w:p>
    <w:p w14:paraId="542B7564" w14:textId="77777777" w:rsidR="00411112" w:rsidRPr="00411112" w:rsidRDefault="00411112" w:rsidP="00411112">
      <w:pPr>
        <w:jc w:val="right"/>
        <w:rPr>
          <w:rFonts w:eastAsia="Calibri"/>
          <w:color w:val="000000"/>
          <w:sz w:val="28"/>
          <w:szCs w:val="28"/>
        </w:rPr>
      </w:pPr>
    </w:p>
    <w:p w14:paraId="22436987" w14:textId="77777777" w:rsidR="00411112" w:rsidRPr="00411112" w:rsidRDefault="00411112" w:rsidP="00411112">
      <w:pPr>
        <w:jc w:val="right"/>
        <w:rPr>
          <w:rFonts w:eastAsia="Calibri"/>
          <w:color w:val="000000"/>
          <w:sz w:val="28"/>
          <w:szCs w:val="28"/>
        </w:rPr>
      </w:pPr>
    </w:p>
    <w:p w14:paraId="0F341E9D" w14:textId="77777777" w:rsidR="00411112" w:rsidRPr="00411112" w:rsidRDefault="00411112" w:rsidP="00411112">
      <w:pPr>
        <w:jc w:val="right"/>
        <w:rPr>
          <w:rFonts w:eastAsia="Calibri"/>
          <w:color w:val="000000"/>
          <w:sz w:val="28"/>
          <w:szCs w:val="28"/>
        </w:rPr>
      </w:pPr>
    </w:p>
    <w:p w14:paraId="5D8713D9" w14:textId="77777777" w:rsidR="00411112" w:rsidRPr="00411112" w:rsidRDefault="00411112" w:rsidP="00411112">
      <w:pPr>
        <w:rPr>
          <w:rFonts w:eastAsia="Calibri"/>
          <w:color w:val="000000"/>
          <w:sz w:val="28"/>
          <w:szCs w:val="28"/>
        </w:rPr>
      </w:pPr>
    </w:p>
    <w:p w14:paraId="2211491F" w14:textId="77777777" w:rsidR="00411112" w:rsidRPr="00411112" w:rsidRDefault="00411112" w:rsidP="00411112">
      <w:pPr>
        <w:jc w:val="right"/>
        <w:rPr>
          <w:rFonts w:eastAsia="Calibri"/>
          <w:color w:val="000000"/>
          <w:sz w:val="28"/>
          <w:szCs w:val="28"/>
        </w:rPr>
      </w:pPr>
    </w:p>
    <w:p w14:paraId="0C2EE336" w14:textId="77777777" w:rsidR="00411112" w:rsidRPr="00411112" w:rsidRDefault="00411112" w:rsidP="00411112">
      <w:pPr>
        <w:jc w:val="right"/>
        <w:rPr>
          <w:rFonts w:eastAsia="Calibri"/>
          <w:color w:val="000000"/>
          <w:sz w:val="28"/>
          <w:szCs w:val="28"/>
        </w:rPr>
      </w:pPr>
    </w:p>
    <w:p w14:paraId="7DCF43E3" w14:textId="77777777" w:rsidR="00411112" w:rsidRPr="00411112" w:rsidRDefault="00411112" w:rsidP="00411112">
      <w:pPr>
        <w:jc w:val="right"/>
        <w:rPr>
          <w:rFonts w:eastAsia="Calibri"/>
          <w:color w:val="000000"/>
          <w:sz w:val="28"/>
          <w:szCs w:val="28"/>
        </w:rPr>
      </w:pPr>
    </w:p>
    <w:p w14:paraId="136C614A" w14:textId="77777777" w:rsidR="00411112" w:rsidRPr="00411112" w:rsidRDefault="00411112" w:rsidP="00411112">
      <w:pPr>
        <w:jc w:val="right"/>
        <w:rPr>
          <w:rFonts w:eastAsia="Calibri"/>
          <w:color w:val="000000"/>
          <w:sz w:val="28"/>
          <w:szCs w:val="28"/>
        </w:rPr>
      </w:pPr>
    </w:p>
    <w:p w14:paraId="3FDD173E" w14:textId="77777777" w:rsidR="00411112" w:rsidRPr="00411112" w:rsidRDefault="00411112" w:rsidP="00411112">
      <w:pPr>
        <w:jc w:val="right"/>
        <w:rPr>
          <w:rFonts w:eastAsia="Calibri"/>
          <w:color w:val="000000"/>
          <w:sz w:val="28"/>
          <w:szCs w:val="28"/>
        </w:rPr>
      </w:pPr>
    </w:p>
    <w:p w14:paraId="1FD18AAE" w14:textId="77777777" w:rsidR="00411112" w:rsidRPr="00411112" w:rsidRDefault="00411112" w:rsidP="00411112">
      <w:pPr>
        <w:jc w:val="right"/>
        <w:rPr>
          <w:rFonts w:eastAsia="Calibri"/>
          <w:color w:val="000000"/>
          <w:sz w:val="28"/>
          <w:szCs w:val="28"/>
        </w:rPr>
      </w:pPr>
    </w:p>
    <w:p w14:paraId="44C1F0EE" w14:textId="77777777" w:rsidR="00411112" w:rsidRPr="00411112" w:rsidRDefault="00411112" w:rsidP="00411112">
      <w:pPr>
        <w:jc w:val="right"/>
        <w:rPr>
          <w:rFonts w:eastAsia="Calibri"/>
          <w:color w:val="000000"/>
          <w:sz w:val="28"/>
          <w:szCs w:val="28"/>
        </w:rPr>
      </w:pPr>
    </w:p>
    <w:p w14:paraId="5F44AB62" w14:textId="77777777" w:rsidR="00411112" w:rsidRPr="00411112" w:rsidRDefault="00411112" w:rsidP="00411112">
      <w:pPr>
        <w:jc w:val="right"/>
        <w:rPr>
          <w:rFonts w:eastAsia="Calibri"/>
          <w:color w:val="000000"/>
          <w:sz w:val="28"/>
          <w:szCs w:val="28"/>
        </w:rPr>
      </w:pPr>
    </w:p>
    <w:p w14:paraId="686FAF08" w14:textId="77777777" w:rsidR="00411112" w:rsidRPr="00411112" w:rsidRDefault="00411112" w:rsidP="00411112">
      <w:pPr>
        <w:jc w:val="right"/>
        <w:rPr>
          <w:rFonts w:eastAsia="Calibri"/>
          <w:color w:val="000000"/>
          <w:sz w:val="28"/>
          <w:szCs w:val="28"/>
        </w:rPr>
      </w:pPr>
    </w:p>
    <w:p w14:paraId="1F9ABD58" w14:textId="77777777" w:rsidR="00411112" w:rsidRPr="00411112" w:rsidRDefault="00411112" w:rsidP="00411112">
      <w:pPr>
        <w:jc w:val="right"/>
        <w:rPr>
          <w:rFonts w:eastAsia="Calibri"/>
          <w:color w:val="000000"/>
          <w:sz w:val="28"/>
          <w:szCs w:val="28"/>
        </w:rPr>
      </w:pPr>
    </w:p>
    <w:p w14:paraId="0E5EA0FA" w14:textId="77777777" w:rsidR="00411112" w:rsidRPr="00411112" w:rsidRDefault="00411112" w:rsidP="00411112">
      <w:pPr>
        <w:jc w:val="right"/>
        <w:rPr>
          <w:rFonts w:eastAsia="Calibri"/>
          <w:color w:val="000000"/>
          <w:sz w:val="28"/>
          <w:szCs w:val="28"/>
        </w:rPr>
      </w:pPr>
    </w:p>
    <w:p w14:paraId="5F525FA6" w14:textId="77777777" w:rsidR="00411112" w:rsidRPr="00411112" w:rsidRDefault="00411112" w:rsidP="00411112">
      <w:pPr>
        <w:jc w:val="right"/>
        <w:rPr>
          <w:rFonts w:eastAsia="Calibri"/>
          <w:color w:val="000000"/>
          <w:sz w:val="28"/>
          <w:szCs w:val="28"/>
        </w:rPr>
      </w:pPr>
    </w:p>
    <w:p w14:paraId="762C526C" w14:textId="77777777" w:rsidR="00411112" w:rsidRPr="00411112" w:rsidRDefault="00411112" w:rsidP="00411112">
      <w:pPr>
        <w:jc w:val="right"/>
        <w:rPr>
          <w:rFonts w:eastAsia="Calibri"/>
          <w:color w:val="000000"/>
          <w:sz w:val="28"/>
          <w:szCs w:val="28"/>
        </w:rPr>
      </w:pPr>
    </w:p>
    <w:p w14:paraId="1D62E163" w14:textId="77777777" w:rsidR="00411112" w:rsidRPr="00411112" w:rsidRDefault="00411112" w:rsidP="00411112">
      <w:pPr>
        <w:jc w:val="right"/>
        <w:rPr>
          <w:rFonts w:eastAsia="Calibri"/>
          <w:color w:val="000000"/>
          <w:sz w:val="28"/>
          <w:szCs w:val="28"/>
        </w:rPr>
      </w:pPr>
    </w:p>
    <w:p w14:paraId="756D5905" w14:textId="77777777" w:rsidR="00411112" w:rsidRPr="00411112" w:rsidRDefault="00411112" w:rsidP="00411112">
      <w:pPr>
        <w:jc w:val="right"/>
        <w:rPr>
          <w:rFonts w:eastAsia="Calibri"/>
          <w:color w:val="000000"/>
          <w:sz w:val="28"/>
          <w:szCs w:val="28"/>
        </w:rPr>
      </w:pPr>
    </w:p>
    <w:p w14:paraId="7EFD0EA5" w14:textId="77777777" w:rsidR="00411112" w:rsidRPr="00411112" w:rsidRDefault="00411112" w:rsidP="00411112">
      <w:pPr>
        <w:jc w:val="right"/>
        <w:rPr>
          <w:rFonts w:eastAsia="Calibri"/>
          <w:color w:val="000000"/>
          <w:sz w:val="28"/>
          <w:szCs w:val="28"/>
        </w:rPr>
      </w:pPr>
    </w:p>
    <w:p w14:paraId="4D27DDA1" w14:textId="77777777" w:rsidR="00411112" w:rsidRPr="00411112" w:rsidRDefault="00411112" w:rsidP="00411112">
      <w:pPr>
        <w:jc w:val="right"/>
        <w:rPr>
          <w:rFonts w:eastAsia="Calibri"/>
          <w:color w:val="000000"/>
          <w:sz w:val="28"/>
          <w:szCs w:val="28"/>
        </w:rPr>
      </w:pPr>
    </w:p>
    <w:p w14:paraId="0D6E55EA" w14:textId="77777777" w:rsidR="00411112" w:rsidRPr="00411112" w:rsidRDefault="00411112" w:rsidP="00411112">
      <w:pPr>
        <w:jc w:val="right"/>
        <w:rPr>
          <w:rFonts w:eastAsia="Calibri"/>
          <w:color w:val="000000"/>
          <w:sz w:val="28"/>
          <w:szCs w:val="28"/>
        </w:rPr>
      </w:pPr>
    </w:p>
    <w:p w14:paraId="5CE29F1D" w14:textId="77777777" w:rsidR="00411112" w:rsidRPr="00411112" w:rsidRDefault="00411112" w:rsidP="00411112">
      <w:pPr>
        <w:jc w:val="right"/>
        <w:rPr>
          <w:rFonts w:eastAsia="Calibri"/>
          <w:color w:val="000000"/>
          <w:sz w:val="20"/>
          <w:szCs w:val="20"/>
        </w:rPr>
      </w:pPr>
      <w:r w:rsidRPr="00411112">
        <w:rPr>
          <w:rFonts w:eastAsia="Calibri"/>
          <w:color w:val="000000"/>
          <w:sz w:val="28"/>
          <w:szCs w:val="28"/>
        </w:rPr>
        <w:t>Приложение к Программе</w:t>
      </w:r>
    </w:p>
    <w:p w14:paraId="7CFF02B5" w14:textId="77777777" w:rsidR="00411112" w:rsidRPr="00411112" w:rsidRDefault="00411112" w:rsidP="00411112">
      <w:pPr>
        <w:jc w:val="center"/>
        <w:rPr>
          <w:rFonts w:eastAsia="Calibri"/>
          <w:b/>
          <w:bCs/>
          <w:color w:val="000000"/>
          <w:sz w:val="28"/>
          <w:szCs w:val="28"/>
        </w:rPr>
      </w:pPr>
    </w:p>
    <w:p w14:paraId="5E17DE86" w14:textId="77777777" w:rsidR="00411112" w:rsidRPr="00411112" w:rsidRDefault="00411112" w:rsidP="00411112">
      <w:pPr>
        <w:jc w:val="center"/>
        <w:rPr>
          <w:rFonts w:eastAsia="Calibri"/>
          <w:color w:val="000000"/>
          <w:sz w:val="20"/>
          <w:szCs w:val="20"/>
        </w:rPr>
      </w:pPr>
      <w:r w:rsidRPr="00411112">
        <w:rPr>
          <w:rFonts w:eastAsia="Calibri"/>
          <w:b/>
          <w:bCs/>
          <w:color w:val="000000"/>
          <w:sz w:val="28"/>
          <w:szCs w:val="28"/>
        </w:rPr>
        <w:t>Перечень профилактических мероприятий,</w:t>
      </w:r>
    </w:p>
    <w:p w14:paraId="54C0B5C9" w14:textId="77777777" w:rsidR="00411112" w:rsidRPr="00411112" w:rsidRDefault="00411112" w:rsidP="00411112">
      <w:pPr>
        <w:jc w:val="center"/>
        <w:rPr>
          <w:rFonts w:eastAsia="Calibri"/>
          <w:b/>
          <w:bCs/>
          <w:color w:val="000000"/>
          <w:sz w:val="28"/>
          <w:szCs w:val="28"/>
        </w:rPr>
      </w:pPr>
      <w:r w:rsidRPr="00411112">
        <w:rPr>
          <w:rFonts w:eastAsia="Calibri"/>
          <w:b/>
          <w:bCs/>
          <w:color w:val="000000"/>
          <w:sz w:val="28"/>
          <w:szCs w:val="28"/>
        </w:rPr>
        <w:t>сроки (периодичность) их проведения</w:t>
      </w:r>
    </w:p>
    <w:p w14:paraId="000ACA92" w14:textId="77777777" w:rsidR="00411112" w:rsidRPr="00411112" w:rsidRDefault="00411112" w:rsidP="00411112">
      <w:pPr>
        <w:jc w:val="center"/>
        <w:rPr>
          <w:rFonts w:eastAsia="Calibri"/>
          <w:color w:val="000000"/>
          <w:sz w:val="20"/>
          <w:szCs w:val="20"/>
        </w:rPr>
      </w:pPr>
    </w:p>
    <w:tbl>
      <w:tblPr>
        <w:tblW w:w="0" w:type="auto"/>
        <w:tblInd w:w="-568" w:type="dxa"/>
        <w:tblCellMar>
          <w:top w:w="15" w:type="dxa"/>
          <w:left w:w="15" w:type="dxa"/>
          <w:bottom w:w="15" w:type="dxa"/>
          <w:right w:w="15" w:type="dxa"/>
        </w:tblCellMar>
        <w:tblLook w:val="00A0" w:firstRow="1" w:lastRow="0" w:firstColumn="1" w:lastColumn="0" w:noHBand="0" w:noVBand="0"/>
      </w:tblPr>
      <w:tblGrid>
        <w:gridCol w:w="426"/>
        <w:gridCol w:w="2032"/>
        <w:gridCol w:w="3752"/>
        <w:gridCol w:w="1981"/>
        <w:gridCol w:w="1948"/>
      </w:tblGrid>
      <w:tr w:rsidR="00411112" w:rsidRPr="00411112" w14:paraId="52825614" w14:textId="77777777" w:rsidTr="00411112">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90A01C1" w14:textId="77777777" w:rsidR="00411112" w:rsidRPr="00411112" w:rsidRDefault="00411112" w:rsidP="00411112">
            <w:pPr>
              <w:spacing w:line="240" w:lineRule="atLeast"/>
              <w:jc w:val="center"/>
              <w:rPr>
                <w:rFonts w:eastAsia="Calibri"/>
                <w:color w:val="000000"/>
                <w:sz w:val="20"/>
                <w:szCs w:val="20"/>
              </w:rPr>
            </w:pPr>
            <w:r w:rsidRPr="00411112">
              <w:rPr>
                <w:rFonts w:eastAsia="Calibri"/>
                <w:color w:val="000000"/>
                <w:sz w:val="22"/>
                <w:szCs w:val="22"/>
              </w:rPr>
              <w:t>№</w:t>
            </w:r>
          </w:p>
        </w:tc>
        <w:tc>
          <w:tcPr>
            <w:tcW w:w="1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FF2243A" w14:textId="77777777" w:rsidR="00411112" w:rsidRPr="00411112" w:rsidRDefault="00411112" w:rsidP="00411112">
            <w:pPr>
              <w:spacing w:line="240" w:lineRule="atLeast"/>
              <w:jc w:val="center"/>
              <w:rPr>
                <w:rFonts w:eastAsia="Calibri"/>
                <w:color w:val="000000"/>
                <w:sz w:val="20"/>
                <w:szCs w:val="20"/>
              </w:rPr>
            </w:pPr>
            <w:r w:rsidRPr="00411112">
              <w:rPr>
                <w:rFonts w:eastAsia="Calibri"/>
                <w:b/>
                <w:bCs/>
                <w:color w:val="000000"/>
                <w:sz w:val="22"/>
                <w:szCs w:val="22"/>
              </w:rPr>
              <w:t>Вид мероприятия</w:t>
            </w:r>
          </w:p>
        </w:tc>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764A7C1" w14:textId="77777777" w:rsidR="00411112" w:rsidRPr="00411112" w:rsidRDefault="00411112" w:rsidP="00411112">
            <w:pPr>
              <w:spacing w:line="240" w:lineRule="atLeast"/>
              <w:ind w:firstLine="36"/>
              <w:jc w:val="center"/>
              <w:rPr>
                <w:rFonts w:eastAsia="Calibri"/>
                <w:color w:val="000000"/>
                <w:sz w:val="20"/>
                <w:szCs w:val="20"/>
              </w:rPr>
            </w:pPr>
            <w:r w:rsidRPr="00411112">
              <w:rPr>
                <w:rFonts w:eastAsia="Calibri"/>
                <w:b/>
                <w:bCs/>
                <w:color w:val="000000"/>
                <w:sz w:val="22"/>
                <w:szCs w:val="22"/>
              </w:rPr>
              <w:t>Форма мероприятия</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B84530F" w14:textId="77777777" w:rsidR="00411112" w:rsidRPr="00411112" w:rsidRDefault="00411112" w:rsidP="00411112">
            <w:pPr>
              <w:spacing w:line="240" w:lineRule="atLeast"/>
              <w:jc w:val="center"/>
              <w:rPr>
                <w:rFonts w:eastAsia="Calibri"/>
                <w:color w:val="000000"/>
                <w:sz w:val="20"/>
                <w:szCs w:val="20"/>
              </w:rPr>
            </w:pPr>
            <w:r w:rsidRPr="00411112">
              <w:rPr>
                <w:rFonts w:eastAsia="Calibri"/>
                <w:b/>
                <w:bCs/>
                <w:color w:val="000000"/>
                <w:sz w:val="22"/>
                <w:szCs w:val="22"/>
              </w:rPr>
              <w:t xml:space="preserve">Подразделение и (или) </w:t>
            </w:r>
            <w:r w:rsidRPr="00411112">
              <w:rPr>
                <w:rFonts w:eastAsia="Calibri"/>
                <w:b/>
                <w:bCs/>
                <w:color w:val="000000"/>
                <w:sz w:val="22"/>
                <w:szCs w:val="22"/>
              </w:rPr>
              <w:lastRenderedPageBreak/>
              <w:t>должностные лица </w:t>
            </w:r>
            <w:r w:rsidRPr="00411112">
              <w:rPr>
                <w:rFonts w:eastAsia="Calibri"/>
                <w:b/>
                <w:bCs/>
                <w:i/>
                <w:iCs/>
                <w:color w:val="000000"/>
                <w:sz w:val="22"/>
                <w:szCs w:val="22"/>
              </w:rPr>
              <w:t>местной администрации</w:t>
            </w:r>
            <w:r w:rsidRPr="00411112">
              <w:rPr>
                <w:rFonts w:eastAsia="Calibri"/>
                <w:b/>
                <w:bCs/>
                <w:color w:val="000000"/>
                <w:sz w:val="22"/>
                <w:szCs w:val="22"/>
              </w:rPr>
              <w:t>, ответственные за реализацию мероприятия</w:t>
            </w:r>
          </w:p>
        </w:tc>
        <w:tc>
          <w:tcPr>
            <w:tcW w:w="1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E7325E9" w14:textId="77777777" w:rsidR="00411112" w:rsidRPr="00411112" w:rsidRDefault="00411112" w:rsidP="00411112">
            <w:pPr>
              <w:spacing w:line="240" w:lineRule="atLeast"/>
              <w:jc w:val="center"/>
              <w:rPr>
                <w:rFonts w:eastAsia="Calibri"/>
                <w:color w:val="000000"/>
                <w:sz w:val="20"/>
                <w:szCs w:val="20"/>
              </w:rPr>
            </w:pPr>
            <w:r w:rsidRPr="00411112">
              <w:rPr>
                <w:rFonts w:eastAsia="Calibri"/>
                <w:b/>
                <w:bCs/>
                <w:color w:val="000000"/>
                <w:sz w:val="22"/>
                <w:szCs w:val="22"/>
              </w:rPr>
              <w:lastRenderedPageBreak/>
              <w:t xml:space="preserve">Сроки (периодичность) </w:t>
            </w:r>
            <w:r w:rsidRPr="00411112">
              <w:rPr>
                <w:rFonts w:eastAsia="Calibri"/>
                <w:b/>
                <w:bCs/>
                <w:color w:val="000000"/>
                <w:sz w:val="22"/>
                <w:szCs w:val="22"/>
              </w:rPr>
              <w:lastRenderedPageBreak/>
              <w:t>их проведения</w:t>
            </w:r>
          </w:p>
        </w:tc>
      </w:tr>
      <w:tr w:rsidR="00411112" w:rsidRPr="00411112" w14:paraId="797A2960" w14:textId="77777777" w:rsidTr="00411112">
        <w:tc>
          <w:tcPr>
            <w:tcW w:w="42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D2D0F9C" w14:textId="77777777" w:rsidR="00411112" w:rsidRPr="00411112" w:rsidRDefault="00411112" w:rsidP="00411112">
            <w:pPr>
              <w:spacing w:line="240" w:lineRule="atLeast"/>
              <w:jc w:val="both"/>
              <w:rPr>
                <w:rFonts w:eastAsia="Calibri"/>
                <w:color w:val="000000"/>
                <w:sz w:val="20"/>
                <w:szCs w:val="20"/>
              </w:rPr>
            </w:pPr>
            <w:r w:rsidRPr="00411112">
              <w:rPr>
                <w:rFonts w:eastAsia="Calibri"/>
                <w:color w:val="000000"/>
                <w:sz w:val="22"/>
                <w:szCs w:val="22"/>
              </w:rPr>
              <w:lastRenderedPageBreak/>
              <w:t>1.</w:t>
            </w:r>
          </w:p>
        </w:tc>
        <w:tc>
          <w:tcPr>
            <w:tcW w:w="1977"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BCC569" w14:textId="77777777" w:rsidR="00411112" w:rsidRPr="00411112" w:rsidRDefault="00411112" w:rsidP="00411112">
            <w:pPr>
              <w:spacing w:line="240" w:lineRule="atLeast"/>
              <w:ind w:firstLine="8"/>
              <w:jc w:val="both"/>
              <w:rPr>
                <w:rFonts w:eastAsia="Calibri"/>
                <w:color w:val="000000"/>
                <w:sz w:val="20"/>
                <w:szCs w:val="20"/>
              </w:rPr>
            </w:pPr>
            <w:r w:rsidRPr="00411112">
              <w:rPr>
                <w:rFonts w:eastAsia="Calibri"/>
                <w:color w:val="000000"/>
                <w:sz w:val="22"/>
                <w:szCs w:val="22"/>
              </w:rPr>
              <w:t>Информирование</w:t>
            </w:r>
          </w:p>
        </w:tc>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EE4329" w14:textId="77777777" w:rsidR="00411112" w:rsidRPr="00411112" w:rsidRDefault="00411112" w:rsidP="00411112">
            <w:pPr>
              <w:spacing w:line="240" w:lineRule="atLeast"/>
              <w:jc w:val="both"/>
              <w:rPr>
                <w:rFonts w:eastAsia="Calibri"/>
                <w:color w:val="000000"/>
                <w:sz w:val="20"/>
                <w:szCs w:val="20"/>
              </w:rPr>
            </w:pPr>
            <w:r w:rsidRPr="00411112">
              <w:rPr>
                <w:rFonts w:eastAsia="Calibri"/>
                <w:color w:val="000000"/>
                <w:sz w:val="22"/>
                <w:szCs w:val="22"/>
              </w:rPr>
              <w:t>Проведение публичных мероприятий (собраний, сходов граждан) с контролируемыми лицами в целях их информирования</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79332AB" w14:textId="77777777" w:rsidR="00411112" w:rsidRPr="00411112" w:rsidRDefault="00411112" w:rsidP="00411112">
            <w:pPr>
              <w:spacing w:line="240" w:lineRule="atLeast"/>
              <w:jc w:val="center"/>
              <w:rPr>
                <w:rFonts w:eastAsia="Calibri"/>
                <w:color w:val="000000"/>
                <w:sz w:val="20"/>
                <w:szCs w:val="20"/>
              </w:rPr>
            </w:pPr>
            <w:r w:rsidRPr="00411112">
              <w:rPr>
                <w:rFonts w:eastAsia="Calibri"/>
                <w:color w:val="000000"/>
                <w:sz w:val="20"/>
                <w:szCs w:val="20"/>
              </w:rPr>
              <w:t xml:space="preserve">главный специалист Администрации </w:t>
            </w:r>
            <w:proofErr w:type="spellStart"/>
            <w:r w:rsidRPr="00411112">
              <w:rPr>
                <w:rFonts w:eastAsia="Calibri"/>
                <w:color w:val="000000"/>
                <w:sz w:val="20"/>
                <w:szCs w:val="20"/>
              </w:rPr>
              <w:t>Лысогорского</w:t>
            </w:r>
            <w:proofErr w:type="spellEnd"/>
            <w:r w:rsidRPr="00411112">
              <w:rPr>
                <w:rFonts w:eastAsia="Calibri"/>
                <w:color w:val="000000"/>
                <w:sz w:val="20"/>
                <w:szCs w:val="20"/>
              </w:rPr>
              <w:t xml:space="preserve"> сельского поселения</w:t>
            </w:r>
          </w:p>
        </w:tc>
        <w:tc>
          <w:tcPr>
            <w:tcW w:w="1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50B9B7F" w14:textId="77777777" w:rsidR="00411112" w:rsidRPr="00411112" w:rsidRDefault="00411112" w:rsidP="00411112">
            <w:pPr>
              <w:jc w:val="center"/>
              <w:rPr>
                <w:rFonts w:eastAsia="Calibri"/>
                <w:color w:val="000000"/>
                <w:sz w:val="20"/>
                <w:szCs w:val="20"/>
              </w:rPr>
            </w:pPr>
            <w:r w:rsidRPr="00411112">
              <w:rPr>
                <w:rFonts w:eastAsia="Calibri"/>
                <w:color w:val="000000"/>
                <w:sz w:val="22"/>
                <w:szCs w:val="22"/>
              </w:rPr>
              <w:t>По мере необходимости в течение года</w:t>
            </w:r>
          </w:p>
          <w:p w14:paraId="495914A7" w14:textId="77777777" w:rsidR="00411112" w:rsidRPr="00411112" w:rsidRDefault="00411112" w:rsidP="00411112">
            <w:pPr>
              <w:spacing w:line="240" w:lineRule="atLeast"/>
              <w:jc w:val="center"/>
              <w:rPr>
                <w:rFonts w:eastAsia="Calibri"/>
                <w:color w:val="000000"/>
                <w:sz w:val="20"/>
                <w:szCs w:val="20"/>
              </w:rPr>
            </w:pPr>
          </w:p>
        </w:tc>
      </w:tr>
      <w:tr w:rsidR="00411112" w:rsidRPr="00411112" w14:paraId="1CD9DA5A" w14:textId="77777777" w:rsidTr="00411112">
        <w:tc>
          <w:tcPr>
            <w:tcW w:w="0" w:type="auto"/>
            <w:vMerge/>
            <w:tcBorders>
              <w:top w:val="single" w:sz="8" w:space="0" w:color="000000"/>
              <w:left w:val="single" w:sz="8" w:space="0" w:color="000000"/>
              <w:bottom w:val="single" w:sz="8" w:space="0" w:color="000000"/>
              <w:right w:val="single" w:sz="8" w:space="0" w:color="000000"/>
            </w:tcBorders>
            <w:vAlign w:val="center"/>
          </w:tcPr>
          <w:p w14:paraId="5E92387E" w14:textId="77777777" w:rsidR="00411112" w:rsidRPr="00411112" w:rsidRDefault="00411112" w:rsidP="00411112">
            <w:pPr>
              <w:rPr>
                <w:rFonts w:eastAsia="Calibri"/>
                <w:color w:val="000000"/>
                <w:sz w:val="20"/>
                <w:szCs w:val="20"/>
              </w:rPr>
            </w:pPr>
          </w:p>
        </w:tc>
        <w:tc>
          <w:tcPr>
            <w:tcW w:w="1977" w:type="dxa"/>
            <w:vMerge/>
            <w:tcBorders>
              <w:top w:val="single" w:sz="8" w:space="0" w:color="000000"/>
              <w:left w:val="single" w:sz="8" w:space="0" w:color="000000"/>
              <w:bottom w:val="single" w:sz="8" w:space="0" w:color="000000"/>
              <w:right w:val="single" w:sz="8" w:space="0" w:color="000000"/>
            </w:tcBorders>
            <w:vAlign w:val="center"/>
          </w:tcPr>
          <w:p w14:paraId="2A8E13EA" w14:textId="77777777" w:rsidR="00411112" w:rsidRPr="00411112" w:rsidRDefault="00411112" w:rsidP="00411112">
            <w:pPr>
              <w:rPr>
                <w:rFonts w:eastAsia="Calibri"/>
                <w:color w:val="000000"/>
                <w:sz w:val="20"/>
                <w:szCs w:val="20"/>
              </w:rPr>
            </w:pPr>
          </w:p>
        </w:tc>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79EBF31" w14:textId="77777777" w:rsidR="00411112" w:rsidRPr="00411112" w:rsidRDefault="00411112" w:rsidP="00411112">
            <w:pPr>
              <w:spacing w:line="240" w:lineRule="atLeast"/>
              <w:jc w:val="both"/>
              <w:rPr>
                <w:rFonts w:eastAsia="Calibri"/>
                <w:color w:val="000000"/>
                <w:sz w:val="20"/>
                <w:szCs w:val="20"/>
              </w:rPr>
            </w:pPr>
            <w:r w:rsidRPr="00411112">
              <w:rPr>
                <w:rFonts w:eastAsia="Calibri"/>
                <w:color w:val="000000"/>
                <w:sz w:val="22"/>
                <w:szCs w:val="22"/>
              </w:rPr>
              <w:t xml:space="preserve">Публикация </w:t>
            </w:r>
            <w:proofErr w:type="gramStart"/>
            <w:r w:rsidRPr="00411112">
              <w:rPr>
                <w:rFonts w:eastAsia="Calibri"/>
                <w:color w:val="000000"/>
                <w:sz w:val="22"/>
                <w:szCs w:val="22"/>
              </w:rPr>
              <w:t>на сайте руководств по соблюдению обязательных требований в сфере благоустройства при направлении их в адрес</w:t>
            </w:r>
            <w:proofErr w:type="gramEnd"/>
            <w:r w:rsidRPr="00411112">
              <w:rPr>
                <w:rFonts w:eastAsia="Calibri"/>
                <w:color w:val="000000"/>
                <w:sz w:val="22"/>
                <w:szCs w:val="22"/>
              </w:rPr>
              <w:t xml:space="preserve"> Администрации уполномоченным федеральным органом исполнительной власти</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1983B6" w14:textId="77777777" w:rsidR="00411112" w:rsidRPr="00411112" w:rsidRDefault="00411112" w:rsidP="00411112">
            <w:pPr>
              <w:spacing w:line="240" w:lineRule="atLeast"/>
              <w:jc w:val="center"/>
              <w:rPr>
                <w:rFonts w:eastAsia="Calibri"/>
                <w:color w:val="000000"/>
                <w:sz w:val="20"/>
                <w:szCs w:val="20"/>
              </w:rPr>
            </w:pPr>
            <w:r w:rsidRPr="00411112">
              <w:rPr>
                <w:rFonts w:eastAsia="Calibri"/>
                <w:color w:val="000000"/>
                <w:sz w:val="20"/>
                <w:szCs w:val="20"/>
              </w:rPr>
              <w:t xml:space="preserve">главный специалист Администрации </w:t>
            </w:r>
            <w:proofErr w:type="spellStart"/>
            <w:r w:rsidRPr="00411112">
              <w:rPr>
                <w:rFonts w:eastAsia="Calibri"/>
                <w:color w:val="000000"/>
                <w:sz w:val="20"/>
                <w:szCs w:val="20"/>
              </w:rPr>
              <w:t>Лысогорского</w:t>
            </w:r>
            <w:proofErr w:type="spellEnd"/>
            <w:r w:rsidRPr="00411112">
              <w:rPr>
                <w:rFonts w:eastAsia="Calibri"/>
                <w:color w:val="000000"/>
                <w:sz w:val="20"/>
                <w:szCs w:val="20"/>
              </w:rPr>
              <w:t xml:space="preserve"> сельского поселения</w:t>
            </w:r>
          </w:p>
        </w:tc>
        <w:tc>
          <w:tcPr>
            <w:tcW w:w="1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DDE867A" w14:textId="77777777" w:rsidR="00411112" w:rsidRPr="00411112" w:rsidRDefault="00411112" w:rsidP="00411112">
            <w:pPr>
              <w:spacing w:line="240" w:lineRule="atLeast"/>
              <w:jc w:val="center"/>
              <w:rPr>
                <w:rFonts w:eastAsia="Calibri"/>
                <w:color w:val="000000"/>
                <w:sz w:val="20"/>
                <w:szCs w:val="20"/>
              </w:rPr>
            </w:pPr>
            <w:r w:rsidRPr="00411112">
              <w:rPr>
                <w:rFonts w:eastAsia="Calibri"/>
                <w:color w:val="000000"/>
                <w:sz w:val="22"/>
                <w:szCs w:val="22"/>
              </w:rPr>
              <w:t>По мере поступления</w:t>
            </w:r>
          </w:p>
        </w:tc>
      </w:tr>
      <w:tr w:rsidR="00411112" w:rsidRPr="00411112" w14:paraId="1C1F7B5A" w14:textId="77777777" w:rsidTr="00411112">
        <w:trPr>
          <w:trHeight w:val="1770"/>
        </w:trPr>
        <w:tc>
          <w:tcPr>
            <w:tcW w:w="0" w:type="auto"/>
            <w:vMerge/>
            <w:tcBorders>
              <w:top w:val="single" w:sz="8" w:space="0" w:color="000000"/>
              <w:left w:val="single" w:sz="8" w:space="0" w:color="000000"/>
              <w:bottom w:val="single" w:sz="8" w:space="0" w:color="000000"/>
              <w:right w:val="single" w:sz="8" w:space="0" w:color="000000"/>
            </w:tcBorders>
            <w:vAlign w:val="center"/>
          </w:tcPr>
          <w:p w14:paraId="6C9A74FA" w14:textId="77777777" w:rsidR="00411112" w:rsidRPr="00411112" w:rsidRDefault="00411112" w:rsidP="00411112">
            <w:pPr>
              <w:rPr>
                <w:rFonts w:eastAsia="Calibri"/>
                <w:color w:val="000000"/>
                <w:sz w:val="20"/>
                <w:szCs w:val="20"/>
              </w:rPr>
            </w:pPr>
          </w:p>
        </w:tc>
        <w:tc>
          <w:tcPr>
            <w:tcW w:w="1977" w:type="dxa"/>
            <w:vMerge/>
            <w:tcBorders>
              <w:top w:val="single" w:sz="8" w:space="0" w:color="000000"/>
              <w:left w:val="single" w:sz="8" w:space="0" w:color="000000"/>
              <w:bottom w:val="single" w:sz="8" w:space="0" w:color="000000"/>
              <w:right w:val="single" w:sz="8" w:space="0" w:color="000000"/>
            </w:tcBorders>
            <w:vAlign w:val="center"/>
          </w:tcPr>
          <w:p w14:paraId="7C868331" w14:textId="77777777" w:rsidR="00411112" w:rsidRPr="00411112" w:rsidRDefault="00411112" w:rsidP="00411112">
            <w:pPr>
              <w:rPr>
                <w:rFonts w:eastAsia="Calibri"/>
                <w:color w:val="000000"/>
                <w:sz w:val="20"/>
                <w:szCs w:val="20"/>
              </w:rPr>
            </w:pPr>
          </w:p>
        </w:tc>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F63F00D" w14:textId="77777777" w:rsidR="00411112" w:rsidRPr="00411112" w:rsidRDefault="00411112" w:rsidP="00411112">
            <w:pPr>
              <w:jc w:val="both"/>
              <w:rPr>
                <w:rFonts w:eastAsia="Calibri"/>
                <w:color w:val="000000"/>
                <w:sz w:val="20"/>
                <w:szCs w:val="20"/>
              </w:rPr>
            </w:pPr>
            <w:r w:rsidRPr="00411112">
              <w:rPr>
                <w:rFonts w:eastAsia="Calibri"/>
                <w:color w:val="000000"/>
                <w:sz w:val="22"/>
                <w:szCs w:val="22"/>
              </w:rPr>
              <w:t xml:space="preserve">Размещение и поддержание в актуальном состоянии на официальном сайте в сети «Интернет» информации, перечень которой предусмотрен разделом 2 Положения о муниципальном контроле в сфере благоустройства на территории </w:t>
            </w:r>
            <w:proofErr w:type="spellStart"/>
            <w:r w:rsidRPr="00411112">
              <w:rPr>
                <w:rFonts w:eastAsia="Calibri"/>
                <w:color w:val="000000"/>
                <w:sz w:val="22"/>
                <w:szCs w:val="22"/>
              </w:rPr>
              <w:t>Лысогорского</w:t>
            </w:r>
            <w:proofErr w:type="spellEnd"/>
            <w:r w:rsidRPr="00411112">
              <w:rPr>
                <w:rFonts w:eastAsia="Calibri"/>
                <w:color w:val="000000"/>
                <w:sz w:val="22"/>
                <w:szCs w:val="22"/>
              </w:rPr>
              <w:t xml:space="preserve"> сельского поселения </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7FD094D" w14:textId="77777777" w:rsidR="00411112" w:rsidRPr="00411112" w:rsidRDefault="00411112" w:rsidP="00411112">
            <w:pPr>
              <w:jc w:val="center"/>
              <w:rPr>
                <w:rFonts w:eastAsia="Calibri"/>
                <w:color w:val="000000"/>
                <w:sz w:val="20"/>
                <w:szCs w:val="20"/>
              </w:rPr>
            </w:pPr>
            <w:r w:rsidRPr="00411112">
              <w:rPr>
                <w:rFonts w:eastAsia="Calibri"/>
                <w:color w:val="000000"/>
                <w:sz w:val="20"/>
                <w:szCs w:val="20"/>
              </w:rPr>
              <w:t xml:space="preserve">главный специалист Администрации </w:t>
            </w:r>
            <w:proofErr w:type="spellStart"/>
            <w:r w:rsidRPr="00411112">
              <w:rPr>
                <w:rFonts w:eastAsia="Calibri"/>
                <w:color w:val="000000"/>
                <w:sz w:val="20"/>
                <w:szCs w:val="20"/>
              </w:rPr>
              <w:t>Лысогорского</w:t>
            </w:r>
            <w:proofErr w:type="spellEnd"/>
            <w:r w:rsidRPr="00411112">
              <w:rPr>
                <w:rFonts w:eastAsia="Calibri"/>
                <w:color w:val="000000"/>
                <w:sz w:val="20"/>
                <w:szCs w:val="20"/>
              </w:rPr>
              <w:t xml:space="preserve"> сельского поселения</w:t>
            </w:r>
          </w:p>
        </w:tc>
        <w:tc>
          <w:tcPr>
            <w:tcW w:w="1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15A9C00" w14:textId="77777777" w:rsidR="00411112" w:rsidRPr="00411112" w:rsidRDefault="00411112" w:rsidP="00411112">
            <w:pPr>
              <w:jc w:val="center"/>
              <w:rPr>
                <w:rFonts w:eastAsia="Calibri"/>
                <w:color w:val="000000"/>
                <w:sz w:val="20"/>
                <w:szCs w:val="20"/>
              </w:rPr>
            </w:pPr>
            <w:r w:rsidRPr="00411112">
              <w:rPr>
                <w:rFonts w:eastAsia="Calibri"/>
                <w:color w:val="000000"/>
                <w:sz w:val="22"/>
                <w:szCs w:val="22"/>
              </w:rPr>
              <w:t>По мере обновления</w:t>
            </w:r>
          </w:p>
        </w:tc>
      </w:tr>
      <w:tr w:rsidR="00411112" w:rsidRPr="00411112" w14:paraId="52296EF3" w14:textId="77777777" w:rsidTr="00411112">
        <w:trPr>
          <w:trHeight w:val="3974"/>
        </w:trPr>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CBECE1" w14:textId="77777777" w:rsidR="00411112" w:rsidRPr="00411112" w:rsidRDefault="00411112" w:rsidP="00411112">
            <w:pPr>
              <w:jc w:val="both"/>
              <w:rPr>
                <w:rFonts w:eastAsia="Calibri"/>
                <w:color w:val="000000"/>
                <w:sz w:val="20"/>
                <w:szCs w:val="20"/>
              </w:rPr>
            </w:pPr>
            <w:r w:rsidRPr="00411112">
              <w:rPr>
                <w:rFonts w:eastAsia="Calibri"/>
                <w:color w:val="000000"/>
                <w:sz w:val="22"/>
                <w:szCs w:val="22"/>
              </w:rPr>
              <w:t>2.</w:t>
            </w:r>
          </w:p>
        </w:tc>
        <w:tc>
          <w:tcPr>
            <w:tcW w:w="1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04B74FD" w14:textId="77777777" w:rsidR="00411112" w:rsidRPr="00411112" w:rsidRDefault="00411112" w:rsidP="00411112">
            <w:pPr>
              <w:ind w:firstLine="34"/>
              <w:jc w:val="both"/>
              <w:rPr>
                <w:rFonts w:eastAsia="Calibri"/>
                <w:color w:val="000000"/>
                <w:sz w:val="20"/>
                <w:szCs w:val="20"/>
              </w:rPr>
            </w:pPr>
            <w:r w:rsidRPr="00411112">
              <w:rPr>
                <w:rFonts w:eastAsia="Calibri"/>
                <w:color w:val="000000"/>
                <w:sz w:val="22"/>
                <w:szCs w:val="22"/>
              </w:rPr>
              <w:t>Консультирование</w:t>
            </w:r>
          </w:p>
        </w:tc>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9D3F47D" w14:textId="77777777" w:rsidR="00411112" w:rsidRPr="00411112" w:rsidRDefault="00411112" w:rsidP="00411112">
            <w:pPr>
              <w:jc w:val="both"/>
              <w:rPr>
                <w:rFonts w:eastAsia="Calibri"/>
                <w:color w:val="000000"/>
                <w:sz w:val="22"/>
                <w:szCs w:val="22"/>
              </w:rPr>
            </w:pPr>
            <w:r w:rsidRPr="00411112">
              <w:rPr>
                <w:rFonts w:eastAsia="Calibri"/>
                <w:color w:val="000000"/>
                <w:sz w:val="22"/>
                <w:szCs w:val="22"/>
              </w:rPr>
              <w:t>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14:paraId="73572C82" w14:textId="77777777" w:rsidR="00411112" w:rsidRPr="00411112" w:rsidRDefault="00411112" w:rsidP="00411112">
            <w:pPr>
              <w:jc w:val="both"/>
              <w:rPr>
                <w:rFonts w:eastAsia="Calibri"/>
                <w:color w:val="000000"/>
                <w:sz w:val="22"/>
                <w:szCs w:val="22"/>
              </w:rPr>
            </w:pPr>
            <w:r w:rsidRPr="00411112">
              <w:rPr>
                <w:rFonts w:eastAsia="Calibri"/>
                <w:color w:val="000000"/>
                <w:sz w:val="22"/>
                <w:szCs w:val="22"/>
              </w:rPr>
              <w:t>Консультирование осуществляется без взимания платы.</w:t>
            </w:r>
          </w:p>
          <w:p w14:paraId="725373E8" w14:textId="77777777" w:rsidR="00411112" w:rsidRPr="00411112" w:rsidRDefault="00411112" w:rsidP="00411112">
            <w:pPr>
              <w:jc w:val="both"/>
              <w:rPr>
                <w:rFonts w:eastAsia="Calibri"/>
                <w:color w:val="000000"/>
                <w:sz w:val="22"/>
                <w:szCs w:val="22"/>
              </w:rPr>
            </w:pPr>
            <w:r w:rsidRPr="00411112">
              <w:rPr>
                <w:rFonts w:eastAsia="Calibri"/>
                <w:color w:val="000000"/>
                <w:sz w:val="22"/>
                <w:szCs w:val="22"/>
              </w:rPr>
              <w:t xml:space="preserve">Консультирование может осуществляться уполномоченным Администрацией </w:t>
            </w:r>
            <w:proofErr w:type="spellStart"/>
            <w:r w:rsidRPr="00411112">
              <w:rPr>
                <w:rFonts w:eastAsia="Calibri"/>
                <w:color w:val="000000"/>
                <w:sz w:val="22"/>
                <w:szCs w:val="22"/>
              </w:rPr>
              <w:t>Лысогорского</w:t>
            </w:r>
            <w:proofErr w:type="spellEnd"/>
            <w:r w:rsidRPr="00411112">
              <w:rPr>
                <w:rFonts w:eastAsia="Calibri"/>
                <w:color w:val="000000"/>
                <w:sz w:val="22"/>
                <w:szCs w:val="22"/>
              </w:rPr>
              <w:t xml:space="preserve"> сельского поселения должностным лицом,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14:paraId="06926EB7" w14:textId="77777777" w:rsidR="00411112" w:rsidRPr="00411112" w:rsidRDefault="00411112" w:rsidP="00411112">
            <w:pPr>
              <w:jc w:val="both"/>
              <w:rPr>
                <w:rFonts w:eastAsia="Calibri"/>
                <w:color w:val="000000"/>
                <w:sz w:val="22"/>
                <w:szCs w:val="22"/>
              </w:rPr>
            </w:pPr>
            <w:r w:rsidRPr="00411112">
              <w:rPr>
                <w:rFonts w:eastAsia="Calibri"/>
                <w:color w:val="000000"/>
                <w:sz w:val="22"/>
                <w:szCs w:val="22"/>
              </w:rPr>
              <w:t>Время консультирования не должно превышать 15 минут.</w:t>
            </w:r>
          </w:p>
          <w:p w14:paraId="3AAE1775" w14:textId="77777777" w:rsidR="00411112" w:rsidRPr="00411112" w:rsidRDefault="00411112" w:rsidP="00411112">
            <w:pPr>
              <w:jc w:val="both"/>
              <w:rPr>
                <w:rFonts w:eastAsia="Calibri"/>
                <w:color w:val="000000"/>
                <w:sz w:val="22"/>
                <w:szCs w:val="22"/>
              </w:rPr>
            </w:pPr>
            <w:r w:rsidRPr="00411112">
              <w:rPr>
                <w:rFonts w:eastAsia="Calibri"/>
                <w:color w:val="000000"/>
                <w:sz w:val="22"/>
                <w:szCs w:val="22"/>
              </w:rPr>
              <w:t xml:space="preserve">Личный прием граждан проводится Главой Администрации и (или) главным специалистом Администрации </w:t>
            </w:r>
            <w:proofErr w:type="spellStart"/>
            <w:r w:rsidRPr="00411112">
              <w:rPr>
                <w:rFonts w:eastAsia="Calibri"/>
                <w:color w:val="000000"/>
                <w:sz w:val="22"/>
                <w:szCs w:val="22"/>
              </w:rPr>
              <w:t>Лысогорского</w:t>
            </w:r>
            <w:proofErr w:type="spellEnd"/>
            <w:r w:rsidRPr="00411112">
              <w:rPr>
                <w:rFonts w:eastAsia="Calibri"/>
                <w:color w:val="000000"/>
                <w:sz w:val="22"/>
                <w:szCs w:val="22"/>
              </w:rPr>
              <w:t xml:space="preserve"> сельского поселения. Информация о месте приема, а также об установленных для приема днях и часах размещается на официальном в сети «Интернет»: </w:t>
            </w:r>
            <w:hyperlink r:id="rId8" w:history="1">
              <w:r w:rsidRPr="00411112">
                <w:rPr>
                  <w:rFonts w:eastAsia="Calibri"/>
                  <w:color w:val="0000FF"/>
                  <w:sz w:val="22"/>
                  <w:szCs w:val="22"/>
                  <w:u w:val="single"/>
                </w:rPr>
                <w:t>https://lsp-adm.ru/</w:t>
              </w:r>
            </w:hyperlink>
          </w:p>
          <w:p w14:paraId="43C6A717" w14:textId="77777777" w:rsidR="00411112" w:rsidRPr="00411112" w:rsidRDefault="00411112" w:rsidP="00411112">
            <w:pPr>
              <w:jc w:val="both"/>
              <w:rPr>
                <w:rFonts w:eastAsia="Calibri"/>
                <w:color w:val="000000"/>
                <w:sz w:val="20"/>
                <w:szCs w:val="20"/>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704F10D" w14:textId="77777777" w:rsidR="00411112" w:rsidRPr="00411112" w:rsidRDefault="00411112" w:rsidP="00411112">
            <w:pPr>
              <w:jc w:val="center"/>
              <w:rPr>
                <w:rFonts w:eastAsia="Calibri"/>
                <w:color w:val="000000"/>
                <w:sz w:val="20"/>
                <w:szCs w:val="20"/>
              </w:rPr>
            </w:pPr>
            <w:r w:rsidRPr="00411112">
              <w:rPr>
                <w:rFonts w:eastAsia="Calibri"/>
                <w:color w:val="000000"/>
                <w:sz w:val="20"/>
                <w:szCs w:val="20"/>
              </w:rPr>
              <w:t xml:space="preserve">Главный специалист Администрации </w:t>
            </w:r>
            <w:proofErr w:type="spellStart"/>
            <w:r w:rsidRPr="00411112">
              <w:rPr>
                <w:rFonts w:eastAsia="Calibri"/>
                <w:color w:val="000000"/>
                <w:sz w:val="20"/>
                <w:szCs w:val="20"/>
              </w:rPr>
              <w:t>Лысогорского</w:t>
            </w:r>
            <w:proofErr w:type="spellEnd"/>
            <w:r w:rsidRPr="00411112">
              <w:rPr>
                <w:rFonts w:eastAsia="Calibri"/>
                <w:color w:val="000000"/>
                <w:sz w:val="20"/>
                <w:szCs w:val="20"/>
              </w:rPr>
              <w:t xml:space="preserve"> сельского поселения</w:t>
            </w:r>
          </w:p>
        </w:tc>
        <w:tc>
          <w:tcPr>
            <w:tcW w:w="1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3A05571" w14:textId="77777777" w:rsidR="00411112" w:rsidRPr="00411112" w:rsidRDefault="00411112" w:rsidP="00411112">
            <w:pPr>
              <w:jc w:val="center"/>
              <w:rPr>
                <w:rFonts w:eastAsia="Calibri"/>
                <w:color w:val="000000"/>
                <w:sz w:val="20"/>
                <w:szCs w:val="20"/>
              </w:rPr>
            </w:pPr>
            <w:r w:rsidRPr="00411112">
              <w:rPr>
                <w:rFonts w:eastAsia="Calibri"/>
                <w:color w:val="000000"/>
                <w:sz w:val="22"/>
                <w:szCs w:val="22"/>
              </w:rPr>
              <w:t>В течение года (при наличии оснований)</w:t>
            </w:r>
          </w:p>
          <w:p w14:paraId="48FAA219" w14:textId="77777777" w:rsidR="00411112" w:rsidRPr="00411112" w:rsidRDefault="00411112" w:rsidP="00411112">
            <w:pPr>
              <w:jc w:val="center"/>
              <w:rPr>
                <w:rFonts w:eastAsia="Calibri"/>
                <w:color w:val="000000"/>
                <w:sz w:val="20"/>
                <w:szCs w:val="20"/>
              </w:rPr>
            </w:pPr>
          </w:p>
        </w:tc>
      </w:tr>
      <w:tr w:rsidR="00411112" w:rsidRPr="00411112" w14:paraId="16D882F2" w14:textId="77777777" w:rsidTr="00411112">
        <w:trPr>
          <w:trHeight w:val="3974"/>
        </w:trPr>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A924043" w14:textId="77777777" w:rsidR="00411112" w:rsidRPr="00411112" w:rsidRDefault="00411112" w:rsidP="00411112">
            <w:pPr>
              <w:jc w:val="both"/>
              <w:rPr>
                <w:rFonts w:eastAsia="Calibri"/>
                <w:color w:val="000000"/>
                <w:sz w:val="22"/>
                <w:szCs w:val="22"/>
              </w:rPr>
            </w:pPr>
            <w:r w:rsidRPr="00411112">
              <w:rPr>
                <w:rFonts w:eastAsia="Calibri"/>
                <w:color w:val="000000"/>
                <w:sz w:val="22"/>
                <w:szCs w:val="22"/>
              </w:rPr>
              <w:lastRenderedPageBreak/>
              <w:t>3.</w:t>
            </w:r>
          </w:p>
        </w:tc>
        <w:tc>
          <w:tcPr>
            <w:tcW w:w="1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7B817F6" w14:textId="77777777" w:rsidR="00411112" w:rsidRPr="00411112" w:rsidRDefault="00411112" w:rsidP="00411112">
            <w:pPr>
              <w:ind w:firstLine="34"/>
              <w:jc w:val="center"/>
              <w:rPr>
                <w:rFonts w:eastAsia="Calibri"/>
                <w:color w:val="000000"/>
                <w:sz w:val="22"/>
                <w:szCs w:val="22"/>
              </w:rPr>
            </w:pPr>
            <w:r w:rsidRPr="00411112">
              <w:rPr>
                <w:rFonts w:eastAsia="Calibri"/>
                <w:color w:val="000000"/>
                <w:sz w:val="22"/>
                <w:szCs w:val="22"/>
              </w:rPr>
              <w:t>Объявление предостережения</w:t>
            </w:r>
          </w:p>
        </w:tc>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C7C3F76" w14:textId="77777777" w:rsidR="00411112" w:rsidRPr="00411112" w:rsidRDefault="00411112" w:rsidP="00411112">
            <w:pPr>
              <w:jc w:val="both"/>
              <w:rPr>
                <w:rFonts w:eastAsia="Calibri"/>
                <w:color w:val="000000"/>
                <w:sz w:val="22"/>
                <w:szCs w:val="22"/>
              </w:rPr>
            </w:pPr>
            <w:proofErr w:type="gramStart"/>
            <w:r w:rsidRPr="00411112">
              <w:rPr>
                <w:rFonts w:eastAsia="Calibri"/>
                <w:color w:val="000000"/>
                <w:sz w:val="22"/>
                <w:szCs w:val="22"/>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w:t>
            </w:r>
            <w:proofErr w:type="gramEnd"/>
            <w:r w:rsidRPr="00411112">
              <w:rPr>
                <w:rFonts w:eastAsia="Calibri"/>
                <w:color w:val="000000"/>
                <w:sz w:val="22"/>
                <w:szCs w:val="22"/>
              </w:rPr>
              <w:t xml:space="preserve"> обязательных требований. Предостережения объявляются (подписываются) Главой (заместителем Главы Администрации)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9B7EE3" w14:textId="77777777" w:rsidR="00411112" w:rsidRPr="00411112" w:rsidRDefault="00411112" w:rsidP="00411112">
            <w:pPr>
              <w:spacing w:line="240" w:lineRule="atLeast"/>
              <w:jc w:val="center"/>
              <w:rPr>
                <w:rFonts w:eastAsia="Calibri"/>
                <w:color w:val="000000"/>
                <w:sz w:val="20"/>
                <w:szCs w:val="20"/>
              </w:rPr>
            </w:pPr>
            <w:r w:rsidRPr="00411112">
              <w:rPr>
                <w:rFonts w:eastAsia="Calibri"/>
                <w:color w:val="000000"/>
                <w:sz w:val="20"/>
                <w:szCs w:val="20"/>
              </w:rPr>
              <w:t xml:space="preserve">Главный специалист Администрации </w:t>
            </w:r>
            <w:proofErr w:type="spellStart"/>
            <w:r w:rsidRPr="00411112">
              <w:rPr>
                <w:rFonts w:eastAsia="Calibri"/>
                <w:color w:val="000000"/>
                <w:sz w:val="20"/>
                <w:szCs w:val="20"/>
              </w:rPr>
              <w:t>Лысогорского</w:t>
            </w:r>
            <w:proofErr w:type="spellEnd"/>
            <w:r w:rsidRPr="00411112">
              <w:rPr>
                <w:rFonts w:eastAsia="Calibri"/>
                <w:color w:val="000000"/>
                <w:sz w:val="20"/>
                <w:szCs w:val="20"/>
              </w:rPr>
              <w:t xml:space="preserve"> сельского поселения</w:t>
            </w:r>
          </w:p>
        </w:tc>
        <w:tc>
          <w:tcPr>
            <w:tcW w:w="1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95FAF64" w14:textId="77777777" w:rsidR="00411112" w:rsidRPr="00411112" w:rsidRDefault="00411112" w:rsidP="00411112">
            <w:pPr>
              <w:jc w:val="center"/>
              <w:rPr>
                <w:rFonts w:eastAsia="Calibri"/>
                <w:color w:val="000000"/>
                <w:sz w:val="22"/>
                <w:szCs w:val="22"/>
              </w:rPr>
            </w:pPr>
            <w:r w:rsidRPr="00411112">
              <w:rPr>
                <w:rFonts w:eastAsia="Calibri"/>
                <w:color w:val="000000"/>
                <w:sz w:val="22"/>
                <w:szCs w:val="22"/>
              </w:rPr>
              <w:t>Постоянно, по мере необходимости (при наличии оснований)</w:t>
            </w:r>
          </w:p>
        </w:tc>
      </w:tr>
      <w:tr w:rsidR="00411112" w:rsidRPr="00411112" w14:paraId="07A45274" w14:textId="77777777" w:rsidTr="00411112">
        <w:trPr>
          <w:trHeight w:val="3974"/>
        </w:trPr>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B243BCF" w14:textId="77777777" w:rsidR="00411112" w:rsidRPr="00411112" w:rsidRDefault="00411112" w:rsidP="00411112">
            <w:pPr>
              <w:jc w:val="both"/>
              <w:rPr>
                <w:rFonts w:eastAsia="Calibri"/>
                <w:color w:val="000000"/>
                <w:sz w:val="22"/>
                <w:szCs w:val="22"/>
              </w:rPr>
            </w:pPr>
            <w:r w:rsidRPr="00411112">
              <w:rPr>
                <w:rFonts w:eastAsia="Calibri"/>
                <w:color w:val="000000"/>
                <w:sz w:val="22"/>
                <w:szCs w:val="22"/>
              </w:rPr>
              <w:t>4.</w:t>
            </w:r>
          </w:p>
        </w:tc>
        <w:tc>
          <w:tcPr>
            <w:tcW w:w="1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172907" w14:textId="77777777" w:rsidR="00411112" w:rsidRPr="00411112" w:rsidRDefault="00411112" w:rsidP="00411112">
            <w:pPr>
              <w:ind w:firstLine="34"/>
              <w:jc w:val="center"/>
              <w:rPr>
                <w:rFonts w:eastAsia="Calibri"/>
                <w:color w:val="000000"/>
                <w:sz w:val="22"/>
                <w:szCs w:val="22"/>
              </w:rPr>
            </w:pPr>
            <w:r w:rsidRPr="00411112">
              <w:rPr>
                <w:rFonts w:eastAsia="Calibri"/>
                <w:color w:val="000000"/>
                <w:sz w:val="22"/>
                <w:szCs w:val="22"/>
              </w:rPr>
              <w:t>Профилактический визит.</w:t>
            </w:r>
          </w:p>
        </w:tc>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B8DA730" w14:textId="77777777" w:rsidR="00411112" w:rsidRPr="00411112" w:rsidRDefault="00411112" w:rsidP="00411112">
            <w:pPr>
              <w:jc w:val="both"/>
              <w:rPr>
                <w:rFonts w:eastAsia="Calibri"/>
                <w:color w:val="000000"/>
                <w:sz w:val="22"/>
                <w:szCs w:val="22"/>
              </w:rPr>
            </w:pPr>
            <w:r w:rsidRPr="00411112">
              <w:rPr>
                <w:rFonts w:eastAsia="Calibri"/>
                <w:color w:val="000000"/>
                <w:sz w:val="22"/>
                <w:szCs w:val="22"/>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 контролируемому лицу осуществляется профилактический визит.</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453DEBE" w14:textId="77777777" w:rsidR="00411112" w:rsidRPr="00411112" w:rsidRDefault="00411112" w:rsidP="00411112">
            <w:pPr>
              <w:spacing w:line="240" w:lineRule="atLeast"/>
              <w:jc w:val="center"/>
              <w:rPr>
                <w:rFonts w:eastAsia="Calibri"/>
                <w:color w:val="000000"/>
                <w:sz w:val="20"/>
                <w:szCs w:val="20"/>
              </w:rPr>
            </w:pPr>
            <w:r w:rsidRPr="00411112">
              <w:rPr>
                <w:rFonts w:eastAsia="Calibri"/>
                <w:color w:val="000000"/>
                <w:sz w:val="20"/>
                <w:szCs w:val="20"/>
              </w:rPr>
              <w:t xml:space="preserve">Главный специалист Администрации </w:t>
            </w:r>
            <w:proofErr w:type="spellStart"/>
            <w:r w:rsidRPr="00411112">
              <w:rPr>
                <w:rFonts w:eastAsia="Calibri"/>
                <w:color w:val="000000"/>
                <w:sz w:val="20"/>
                <w:szCs w:val="20"/>
              </w:rPr>
              <w:t>Лысогорского</w:t>
            </w:r>
            <w:proofErr w:type="spellEnd"/>
            <w:r w:rsidRPr="00411112">
              <w:rPr>
                <w:rFonts w:eastAsia="Calibri"/>
                <w:color w:val="000000"/>
                <w:sz w:val="20"/>
                <w:szCs w:val="20"/>
              </w:rPr>
              <w:t xml:space="preserve"> сельского поселения</w:t>
            </w:r>
          </w:p>
        </w:tc>
        <w:tc>
          <w:tcPr>
            <w:tcW w:w="1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094CDB5" w14:textId="77777777" w:rsidR="00411112" w:rsidRPr="00411112" w:rsidRDefault="00411112" w:rsidP="00411112">
            <w:pPr>
              <w:jc w:val="center"/>
              <w:rPr>
                <w:rFonts w:eastAsia="Calibri"/>
                <w:color w:val="000000"/>
                <w:sz w:val="22"/>
                <w:szCs w:val="22"/>
              </w:rPr>
            </w:pPr>
            <w:r w:rsidRPr="00411112">
              <w:rPr>
                <w:rFonts w:eastAsia="Calibri"/>
                <w:color w:val="000000"/>
                <w:sz w:val="22"/>
                <w:szCs w:val="22"/>
              </w:rPr>
              <w:t>Постоянно, по мере необходимости (при наличии оснований)</w:t>
            </w:r>
          </w:p>
        </w:tc>
      </w:tr>
    </w:tbl>
    <w:p w14:paraId="45FBDA5F" w14:textId="77777777" w:rsidR="00411112" w:rsidRPr="00411112" w:rsidRDefault="00411112" w:rsidP="00411112">
      <w:pPr>
        <w:rPr>
          <w:rFonts w:eastAsia="Calibri"/>
        </w:rPr>
      </w:pPr>
      <w:r w:rsidRPr="00411112">
        <w:rPr>
          <w:rFonts w:eastAsia="Calibri"/>
        </w:rPr>
        <w:pict w14:anchorId="69469542">
          <v:rect id="_x0000_i1025" style="width:168.35pt;height:.75pt" o:hrpct="0" o:hralign="center" o:hrstd="t" o:hrnoshade="t" o:hr="t" fillcolor="black" stroked="f"/>
        </w:pict>
      </w:r>
    </w:p>
    <w:p w14:paraId="69F54B1F" w14:textId="77777777" w:rsidR="00411112" w:rsidRPr="00411112" w:rsidRDefault="00411112" w:rsidP="00411112">
      <w:pPr>
        <w:rPr>
          <w:rFonts w:eastAsia="Calibri"/>
          <w:color w:val="000000"/>
          <w:sz w:val="20"/>
          <w:szCs w:val="20"/>
        </w:rPr>
      </w:pPr>
      <w:r w:rsidRPr="00411112">
        <w:rPr>
          <w:rFonts w:ascii="Calibri" w:eastAsia="Calibri" w:hAnsi="Calibri"/>
          <w:sz w:val="22"/>
          <w:szCs w:val="22"/>
          <w:lang w:eastAsia="en-US"/>
        </w:rPr>
        <w:t xml:space="preserve"> </w:t>
      </w:r>
    </w:p>
    <w:p w14:paraId="024FD196" w14:textId="77777777" w:rsidR="00411112" w:rsidRPr="00411112" w:rsidRDefault="00411112" w:rsidP="00411112">
      <w:pPr>
        <w:rPr>
          <w:rFonts w:eastAsia="Calibri"/>
          <w:color w:val="000000"/>
          <w:sz w:val="20"/>
          <w:szCs w:val="20"/>
        </w:rPr>
      </w:pPr>
      <w:r w:rsidRPr="00411112">
        <w:rPr>
          <w:rFonts w:ascii="Calibri" w:eastAsia="Calibri" w:hAnsi="Calibri"/>
          <w:sz w:val="22"/>
          <w:szCs w:val="22"/>
          <w:lang w:eastAsia="en-US"/>
        </w:rPr>
        <w:t xml:space="preserve"> </w:t>
      </w:r>
      <w:r w:rsidRPr="00411112">
        <w:rPr>
          <w:rFonts w:eastAsia="Calibri"/>
          <w:color w:val="000000"/>
          <w:sz w:val="20"/>
          <w:szCs w:val="20"/>
        </w:rPr>
        <w:t xml:space="preserve"> </w:t>
      </w:r>
    </w:p>
    <w:p w14:paraId="4B281B7E" w14:textId="77777777" w:rsidR="00411112" w:rsidRPr="00411112" w:rsidRDefault="00411112" w:rsidP="00411112">
      <w:pPr>
        <w:rPr>
          <w:rFonts w:eastAsia="Calibri"/>
          <w:color w:val="000000"/>
          <w:sz w:val="20"/>
          <w:szCs w:val="20"/>
        </w:rPr>
      </w:pPr>
      <w:r w:rsidRPr="00411112">
        <w:rPr>
          <w:rFonts w:ascii="Calibri" w:eastAsia="Calibri" w:hAnsi="Calibri"/>
          <w:sz w:val="22"/>
          <w:szCs w:val="22"/>
          <w:lang w:eastAsia="en-US"/>
        </w:rPr>
        <w:t xml:space="preserve"> </w:t>
      </w:r>
    </w:p>
    <w:p w14:paraId="5560EEFD" w14:textId="77777777" w:rsidR="00411112" w:rsidRPr="00411112" w:rsidRDefault="00411112" w:rsidP="00411112">
      <w:pPr>
        <w:jc w:val="center"/>
        <w:rPr>
          <w:b/>
          <w:bCs/>
          <w:sz w:val="26"/>
          <w:szCs w:val="26"/>
        </w:rPr>
      </w:pPr>
      <w:r w:rsidRPr="00411112">
        <w:rPr>
          <w:rFonts w:ascii="Calibri" w:eastAsia="Calibri" w:hAnsi="Calibri"/>
          <w:sz w:val="22"/>
          <w:szCs w:val="22"/>
          <w:lang w:eastAsia="en-US"/>
        </w:rPr>
        <w:t xml:space="preserve"> </w:t>
      </w:r>
      <w:r w:rsidRPr="00411112">
        <w:rPr>
          <w:b/>
          <w:sz w:val="26"/>
          <w:szCs w:val="26"/>
        </w:rPr>
        <w:t>РОССИЙСКАЯ ФЕДЕРАЦИЯ</w:t>
      </w:r>
    </w:p>
    <w:p w14:paraId="02BD302A" w14:textId="77777777" w:rsidR="00411112" w:rsidRPr="00411112" w:rsidRDefault="00411112" w:rsidP="00411112">
      <w:pPr>
        <w:jc w:val="center"/>
        <w:rPr>
          <w:b/>
          <w:bCs/>
          <w:sz w:val="26"/>
          <w:szCs w:val="26"/>
        </w:rPr>
      </w:pPr>
      <w:r w:rsidRPr="00411112">
        <w:rPr>
          <w:b/>
          <w:bCs/>
          <w:sz w:val="26"/>
          <w:szCs w:val="26"/>
        </w:rPr>
        <w:t>РОСТОВСКАЯ ОБЛАСТЬ</w:t>
      </w:r>
    </w:p>
    <w:p w14:paraId="2EED5CFA" w14:textId="77777777" w:rsidR="00411112" w:rsidRPr="00411112" w:rsidRDefault="00411112" w:rsidP="00411112">
      <w:pPr>
        <w:jc w:val="center"/>
        <w:rPr>
          <w:b/>
          <w:bCs/>
          <w:sz w:val="26"/>
          <w:szCs w:val="26"/>
        </w:rPr>
      </w:pPr>
      <w:r w:rsidRPr="00411112">
        <w:rPr>
          <w:b/>
          <w:bCs/>
          <w:sz w:val="26"/>
          <w:szCs w:val="26"/>
        </w:rPr>
        <w:t>КУЙБЫШЕВСКИЙ РАЙОН</w:t>
      </w:r>
    </w:p>
    <w:p w14:paraId="6314B29F" w14:textId="77777777" w:rsidR="00411112" w:rsidRPr="00411112" w:rsidRDefault="00411112" w:rsidP="00411112">
      <w:pPr>
        <w:jc w:val="center"/>
        <w:rPr>
          <w:b/>
          <w:bCs/>
          <w:sz w:val="26"/>
          <w:szCs w:val="26"/>
        </w:rPr>
      </w:pPr>
      <w:r w:rsidRPr="00411112">
        <w:rPr>
          <w:b/>
          <w:bCs/>
          <w:sz w:val="26"/>
          <w:szCs w:val="26"/>
        </w:rPr>
        <w:t>АДМИНИСТРАЦИЯ ЛЫСОГОРСКОГО СЕЛЬСКОГО ПОСЕЛЕНИЯ</w:t>
      </w:r>
    </w:p>
    <w:p w14:paraId="2C155967" w14:textId="77777777" w:rsidR="00411112" w:rsidRPr="00411112" w:rsidRDefault="00411112" w:rsidP="00CF4780">
      <w:pPr>
        <w:keepNext/>
        <w:numPr>
          <w:ilvl w:val="0"/>
          <w:numId w:val="4"/>
        </w:numPr>
        <w:ind w:left="0" w:firstLine="0"/>
        <w:jc w:val="center"/>
        <w:outlineLvl w:val="0"/>
        <w:rPr>
          <w:b/>
          <w:bCs/>
          <w:sz w:val="26"/>
          <w:szCs w:val="26"/>
        </w:rPr>
      </w:pPr>
    </w:p>
    <w:p w14:paraId="4A137D83" w14:textId="77777777" w:rsidR="00411112" w:rsidRPr="00411112" w:rsidRDefault="00411112" w:rsidP="00CF4780">
      <w:pPr>
        <w:keepNext/>
        <w:numPr>
          <w:ilvl w:val="0"/>
          <w:numId w:val="4"/>
        </w:numPr>
        <w:ind w:left="0" w:firstLine="0"/>
        <w:jc w:val="center"/>
        <w:outlineLvl w:val="0"/>
        <w:rPr>
          <w:b/>
          <w:bCs/>
          <w:sz w:val="26"/>
          <w:szCs w:val="26"/>
        </w:rPr>
      </w:pPr>
      <w:r w:rsidRPr="00411112">
        <w:rPr>
          <w:b/>
          <w:bCs/>
          <w:sz w:val="26"/>
          <w:szCs w:val="26"/>
        </w:rPr>
        <w:t>ПОСТАНОВЛЕНИЕ</w:t>
      </w:r>
    </w:p>
    <w:p w14:paraId="68C2F429" w14:textId="77777777" w:rsidR="00411112" w:rsidRPr="00411112" w:rsidRDefault="00411112" w:rsidP="00411112">
      <w:pPr>
        <w:jc w:val="center"/>
        <w:rPr>
          <w:b/>
          <w:bCs/>
          <w:sz w:val="26"/>
          <w:szCs w:val="26"/>
        </w:rPr>
      </w:pPr>
    </w:p>
    <w:p w14:paraId="1A1DC67A" w14:textId="77777777" w:rsidR="00411112" w:rsidRPr="00411112" w:rsidRDefault="00411112" w:rsidP="00411112">
      <w:pPr>
        <w:ind w:right="-25"/>
        <w:jc w:val="center"/>
        <w:rPr>
          <w:b/>
          <w:bCs/>
          <w:sz w:val="26"/>
          <w:szCs w:val="26"/>
        </w:rPr>
      </w:pPr>
      <w:r w:rsidRPr="00411112">
        <w:rPr>
          <w:b/>
          <w:bCs/>
          <w:sz w:val="26"/>
          <w:szCs w:val="26"/>
        </w:rPr>
        <w:t xml:space="preserve">28.11.2022                               </w:t>
      </w:r>
      <w:proofErr w:type="spellStart"/>
      <w:r w:rsidRPr="00411112">
        <w:rPr>
          <w:b/>
          <w:bCs/>
          <w:sz w:val="26"/>
          <w:szCs w:val="26"/>
        </w:rPr>
        <w:t>с</w:t>
      </w:r>
      <w:proofErr w:type="gramStart"/>
      <w:r w:rsidRPr="00411112">
        <w:rPr>
          <w:b/>
          <w:bCs/>
          <w:sz w:val="26"/>
          <w:szCs w:val="26"/>
        </w:rPr>
        <w:t>.Л</w:t>
      </w:r>
      <w:proofErr w:type="gramEnd"/>
      <w:r w:rsidRPr="00411112">
        <w:rPr>
          <w:b/>
          <w:bCs/>
          <w:sz w:val="26"/>
          <w:szCs w:val="26"/>
        </w:rPr>
        <w:t>ысогорка</w:t>
      </w:r>
      <w:proofErr w:type="spellEnd"/>
      <w:r w:rsidRPr="00411112">
        <w:rPr>
          <w:b/>
          <w:bCs/>
          <w:sz w:val="26"/>
          <w:szCs w:val="26"/>
        </w:rPr>
        <w:t xml:space="preserve">                                         № 72</w:t>
      </w:r>
    </w:p>
    <w:p w14:paraId="0353FA49" w14:textId="77777777" w:rsidR="00411112" w:rsidRPr="00411112" w:rsidRDefault="00411112" w:rsidP="00411112">
      <w:pPr>
        <w:ind w:left="280" w:right="-725"/>
        <w:jc w:val="both"/>
        <w:rPr>
          <w:sz w:val="26"/>
          <w:szCs w:val="26"/>
        </w:rPr>
      </w:pPr>
      <w:r w:rsidRPr="00411112">
        <w:rPr>
          <w:sz w:val="26"/>
          <w:szCs w:val="26"/>
        </w:rPr>
        <w:t xml:space="preserve">                                           </w:t>
      </w:r>
    </w:p>
    <w:p w14:paraId="47B56C54" w14:textId="77777777" w:rsidR="00411112" w:rsidRPr="00411112" w:rsidRDefault="00411112" w:rsidP="00411112">
      <w:pPr>
        <w:ind w:left="280"/>
        <w:jc w:val="center"/>
        <w:rPr>
          <w:b/>
          <w:bCs/>
          <w:sz w:val="26"/>
          <w:szCs w:val="26"/>
        </w:rPr>
      </w:pPr>
      <w:r w:rsidRPr="00411112">
        <w:rPr>
          <w:b/>
          <w:bCs/>
          <w:sz w:val="26"/>
          <w:szCs w:val="26"/>
        </w:rPr>
        <w:lastRenderedPageBreak/>
        <w:t xml:space="preserve">О внесении изменений в Постановление администрации </w:t>
      </w:r>
      <w:proofErr w:type="spellStart"/>
      <w:r w:rsidRPr="00411112">
        <w:rPr>
          <w:b/>
          <w:bCs/>
          <w:sz w:val="26"/>
          <w:szCs w:val="26"/>
        </w:rPr>
        <w:t>Лысогорского</w:t>
      </w:r>
      <w:proofErr w:type="spellEnd"/>
      <w:r w:rsidRPr="00411112">
        <w:rPr>
          <w:b/>
          <w:bCs/>
          <w:sz w:val="26"/>
          <w:szCs w:val="26"/>
        </w:rPr>
        <w:t xml:space="preserve"> сельского поселения № 144 от 25.12.2018 «Об утверждении Реестра муниципальных услуг, исполняемых администрацией </w:t>
      </w:r>
      <w:proofErr w:type="spellStart"/>
      <w:r w:rsidRPr="00411112">
        <w:rPr>
          <w:b/>
          <w:bCs/>
          <w:sz w:val="26"/>
          <w:szCs w:val="26"/>
        </w:rPr>
        <w:t>Лысогорского</w:t>
      </w:r>
      <w:proofErr w:type="spellEnd"/>
      <w:r w:rsidRPr="00411112">
        <w:rPr>
          <w:b/>
          <w:bCs/>
          <w:sz w:val="26"/>
          <w:szCs w:val="26"/>
        </w:rPr>
        <w:t xml:space="preserve"> сельского поселения»</w:t>
      </w:r>
    </w:p>
    <w:p w14:paraId="1609B9FF" w14:textId="77777777" w:rsidR="00411112" w:rsidRPr="00411112" w:rsidRDefault="00411112" w:rsidP="00411112">
      <w:pPr>
        <w:rPr>
          <w:b/>
          <w:bCs/>
          <w:sz w:val="26"/>
          <w:szCs w:val="26"/>
        </w:rPr>
      </w:pPr>
    </w:p>
    <w:p w14:paraId="0E313033" w14:textId="77777777" w:rsidR="00411112" w:rsidRPr="00411112" w:rsidRDefault="00411112" w:rsidP="00411112">
      <w:pPr>
        <w:ind w:firstLine="708"/>
        <w:jc w:val="both"/>
        <w:rPr>
          <w:bCs/>
          <w:sz w:val="26"/>
          <w:szCs w:val="26"/>
        </w:rPr>
      </w:pPr>
      <w:r w:rsidRPr="00411112">
        <w:rPr>
          <w:bCs/>
          <w:sz w:val="26"/>
          <w:szCs w:val="26"/>
        </w:rPr>
        <w:t xml:space="preserve">В целях реализации Федерального закона от 27.07.2010 №210-ФЗ «Об организации предоставления государственных и муниципальных услуг», актуализации сведений, содержащихся в Реестре муниципальных услуг и муниципальных функций, исполняемых администрацией </w:t>
      </w:r>
      <w:proofErr w:type="spellStart"/>
      <w:r w:rsidRPr="00411112">
        <w:rPr>
          <w:bCs/>
          <w:sz w:val="26"/>
          <w:szCs w:val="26"/>
        </w:rPr>
        <w:t>Лысогорского</w:t>
      </w:r>
      <w:proofErr w:type="spellEnd"/>
      <w:r w:rsidRPr="00411112">
        <w:rPr>
          <w:bCs/>
          <w:sz w:val="26"/>
          <w:szCs w:val="26"/>
        </w:rPr>
        <w:t xml:space="preserve"> сельского поселения в соответствии с Перечнем нетиповых муниципальных услуг</w:t>
      </w:r>
    </w:p>
    <w:p w14:paraId="1012CFB9" w14:textId="77777777" w:rsidR="00411112" w:rsidRPr="00411112" w:rsidRDefault="00411112" w:rsidP="00411112">
      <w:pPr>
        <w:rPr>
          <w:b/>
          <w:bCs/>
          <w:sz w:val="26"/>
          <w:szCs w:val="26"/>
        </w:rPr>
      </w:pPr>
    </w:p>
    <w:p w14:paraId="3CB7B2B7" w14:textId="77777777" w:rsidR="00411112" w:rsidRPr="00411112" w:rsidRDefault="00411112" w:rsidP="00411112">
      <w:pPr>
        <w:jc w:val="both"/>
        <w:rPr>
          <w:b/>
          <w:bCs/>
          <w:sz w:val="26"/>
          <w:szCs w:val="26"/>
        </w:rPr>
      </w:pPr>
      <w:r w:rsidRPr="00411112">
        <w:rPr>
          <w:b/>
          <w:bCs/>
          <w:sz w:val="26"/>
          <w:szCs w:val="26"/>
        </w:rPr>
        <w:t>постановляю:</w:t>
      </w:r>
    </w:p>
    <w:p w14:paraId="6E4FED65" w14:textId="77777777" w:rsidR="00411112" w:rsidRPr="00411112" w:rsidRDefault="00411112" w:rsidP="00411112">
      <w:pPr>
        <w:rPr>
          <w:bCs/>
          <w:sz w:val="26"/>
          <w:szCs w:val="26"/>
        </w:rPr>
      </w:pPr>
    </w:p>
    <w:p w14:paraId="0B533082" w14:textId="77777777" w:rsidR="00411112" w:rsidRPr="00411112" w:rsidRDefault="00411112" w:rsidP="00411112">
      <w:pPr>
        <w:jc w:val="both"/>
        <w:rPr>
          <w:bCs/>
          <w:sz w:val="26"/>
          <w:szCs w:val="26"/>
        </w:rPr>
      </w:pPr>
      <w:r w:rsidRPr="00411112">
        <w:rPr>
          <w:bCs/>
          <w:sz w:val="26"/>
          <w:szCs w:val="26"/>
        </w:rPr>
        <w:tab/>
        <w:t xml:space="preserve">1. Внести изменения в Постановление администрации </w:t>
      </w:r>
      <w:proofErr w:type="spellStart"/>
      <w:r w:rsidRPr="00411112">
        <w:rPr>
          <w:bCs/>
          <w:sz w:val="26"/>
          <w:szCs w:val="26"/>
        </w:rPr>
        <w:t>Лысогорского</w:t>
      </w:r>
      <w:proofErr w:type="spellEnd"/>
      <w:r w:rsidRPr="00411112">
        <w:rPr>
          <w:bCs/>
          <w:sz w:val="26"/>
          <w:szCs w:val="26"/>
        </w:rPr>
        <w:t xml:space="preserve"> сельского поселения № 144 от 25.12.2018 «Об утверждении Реестра муниципальных услуг, исполняемых администрацией </w:t>
      </w:r>
      <w:proofErr w:type="spellStart"/>
      <w:r w:rsidRPr="00411112">
        <w:rPr>
          <w:bCs/>
          <w:sz w:val="26"/>
          <w:szCs w:val="26"/>
        </w:rPr>
        <w:t>Лысогорского</w:t>
      </w:r>
      <w:proofErr w:type="spellEnd"/>
      <w:r w:rsidRPr="00411112">
        <w:rPr>
          <w:bCs/>
          <w:sz w:val="26"/>
          <w:szCs w:val="26"/>
        </w:rPr>
        <w:t xml:space="preserve"> сельского поселения».</w:t>
      </w:r>
    </w:p>
    <w:p w14:paraId="1178A599" w14:textId="77777777" w:rsidR="00411112" w:rsidRPr="00411112" w:rsidRDefault="00411112" w:rsidP="00411112">
      <w:pPr>
        <w:ind w:firstLine="708"/>
        <w:jc w:val="both"/>
        <w:rPr>
          <w:bCs/>
          <w:sz w:val="26"/>
          <w:szCs w:val="26"/>
        </w:rPr>
      </w:pPr>
      <w:r w:rsidRPr="00411112">
        <w:rPr>
          <w:bCs/>
          <w:sz w:val="26"/>
          <w:szCs w:val="26"/>
        </w:rPr>
        <w:t xml:space="preserve">2. Утвердить Реестр муниципальных услуг, исполняемых Администрацией </w:t>
      </w:r>
      <w:proofErr w:type="spellStart"/>
      <w:r w:rsidRPr="00411112">
        <w:rPr>
          <w:bCs/>
          <w:sz w:val="26"/>
          <w:szCs w:val="26"/>
        </w:rPr>
        <w:t>Лысогорского</w:t>
      </w:r>
      <w:proofErr w:type="spellEnd"/>
      <w:r w:rsidRPr="00411112">
        <w:rPr>
          <w:bCs/>
          <w:sz w:val="26"/>
          <w:szCs w:val="26"/>
        </w:rPr>
        <w:t xml:space="preserve"> сельского поселения, </w:t>
      </w:r>
      <w:proofErr w:type="gramStart"/>
      <w:r w:rsidRPr="00411112">
        <w:rPr>
          <w:bCs/>
          <w:sz w:val="26"/>
          <w:szCs w:val="26"/>
        </w:rPr>
        <w:t>согласно приложения</w:t>
      </w:r>
      <w:proofErr w:type="gramEnd"/>
      <w:r w:rsidRPr="00411112">
        <w:rPr>
          <w:bCs/>
          <w:sz w:val="26"/>
          <w:szCs w:val="26"/>
        </w:rPr>
        <w:t>.</w:t>
      </w:r>
    </w:p>
    <w:p w14:paraId="5C75A52A" w14:textId="77777777" w:rsidR="00411112" w:rsidRPr="00411112" w:rsidRDefault="00411112" w:rsidP="00411112">
      <w:pPr>
        <w:jc w:val="both"/>
        <w:rPr>
          <w:bCs/>
          <w:sz w:val="26"/>
          <w:szCs w:val="26"/>
        </w:rPr>
      </w:pPr>
      <w:r w:rsidRPr="00411112">
        <w:rPr>
          <w:b/>
          <w:sz w:val="26"/>
          <w:szCs w:val="26"/>
        </w:rPr>
        <w:tab/>
      </w:r>
    </w:p>
    <w:p w14:paraId="284E1A25" w14:textId="77777777" w:rsidR="00411112" w:rsidRPr="00411112" w:rsidRDefault="00411112" w:rsidP="00411112">
      <w:pPr>
        <w:ind w:firstLine="708"/>
        <w:jc w:val="both"/>
        <w:rPr>
          <w:bCs/>
          <w:sz w:val="26"/>
          <w:szCs w:val="26"/>
        </w:rPr>
      </w:pPr>
      <w:r w:rsidRPr="00411112">
        <w:rPr>
          <w:bCs/>
          <w:sz w:val="26"/>
          <w:szCs w:val="26"/>
        </w:rPr>
        <w:t>3. Настоящее постановление вступает в силу со дня его официального опубликования.</w:t>
      </w:r>
    </w:p>
    <w:p w14:paraId="574DC7C5" w14:textId="77777777" w:rsidR="00411112" w:rsidRPr="00411112" w:rsidRDefault="00411112" w:rsidP="00411112">
      <w:pPr>
        <w:ind w:firstLine="708"/>
        <w:jc w:val="both"/>
        <w:rPr>
          <w:bCs/>
          <w:sz w:val="26"/>
          <w:szCs w:val="26"/>
        </w:rPr>
      </w:pPr>
      <w:r w:rsidRPr="00411112">
        <w:rPr>
          <w:bCs/>
          <w:sz w:val="26"/>
          <w:szCs w:val="26"/>
        </w:rPr>
        <w:t xml:space="preserve">4. </w:t>
      </w:r>
      <w:proofErr w:type="gramStart"/>
      <w:r w:rsidRPr="00411112">
        <w:rPr>
          <w:bCs/>
          <w:sz w:val="26"/>
          <w:szCs w:val="26"/>
        </w:rPr>
        <w:t>Контроль за</w:t>
      </w:r>
      <w:proofErr w:type="gramEnd"/>
      <w:r w:rsidRPr="00411112">
        <w:rPr>
          <w:bCs/>
          <w:sz w:val="26"/>
          <w:szCs w:val="26"/>
        </w:rPr>
        <w:t xml:space="preserve"> исполнением настоящего постановления оставляю за собой.</w:t>
      </w:r>
    </w:p>
    <w:p w14:paraId="5DF5B199" w14:textId="77777777" w:rsidR="00411112" w:rsidRPr="00411112" w:rsidRDefault="00411112" w:rsidP="00411112">
      <w:pPr>
        <w:jc w:val="both"/>
        <w:rPr>
          <w:sz w:val="26"/>
          <w:szCs w:val="26"/>
        </w:rPr>
      </w:pPr>
    </w:p>
    <w:p w14:paraId="35AB1D0A" w14:textId="77777777" w:rsidR="00411112" w:rsidRPr="00411112" w:rsidRDefault="00411112" w:rsidP="00411112">
      <w:pPr>
        <w:jc w:val="both"/>
        <w:rPr>
          <w:sz w:val="26"/>
          <w:szCs w:val="26"/>
        </w:rPr>
      </w:pPr>
    </w:p>
    <w:p w14:paraId="0085D60A" w14:textId="77777777" w:rsidR="00411112" w:rsidRPr="00411112" w:rsidRDefault="00411112" w:rsidP="00411112">
      <w:pPr>
        <w:jc w:val="both"/>
        <w:rPr>
          <w:sz w:val="26"/>
          <w:szCs w:val="26"/>
        </w:rPr>
      </w:pPr>
      <w:r w:rsidRPr="00411112">
        <w:rPr>
          <w:sz w:val="26"/>
          <w:szCs w:val="26"/>
        </w:rPr>
        <w:t>Глава Администрации</w:t>
      </w:r>
    </w:p>
    <w:p w14:paraId="2970E319" w14:textId="77777777" w:rsidR="00411112" w:rsidRPr="00411112" w:rsidRDefault="00411112" w:rsidP="00411112">
      <w:pPr>
        <w:jc w:val="both"/>
        <w:rPr>
          <w:sz w:val="26"/>
          <w:szCs w:val="26"/>
        </w:rPr>
      </w:pPr>
      <w:proofErr w:type="spellStart"/>
      <w:r w:rsidRPr="00411112">
        <w:rPr>
          <w:sz w:val="26"/>
          <w:szCs w:val="26"/>
        </w:rPr>
        <w:t>Лысогорского</w:t>
      </w:r>
      <w:proofErr w:type="spellEnd"/>
      <w:r w:rsidRPr="00411112">
        <w:rPr>
          <w:sz w:val="26"/>
          <w:szCs w:val="26"/>
        </w:rPr>
        <w:t xml:space="preserve"> сельского поселения                             </w:t>
      </w:r>
      <w:r w:rsidRPr="00411112">
        <w:rPr>
          <w:sz w:val="26"/>
          <w:szCs w:val="26"/>
        </w:rPr>
        <w:tab/>
        <w:t xml:space="preserve">  </w:t>
      </w:r>
      <w:r w:rsidRPr="00411112">
        <w:rPr>
          <w:sz w:val="26"/>
          <w:szCs w:val="26"/>
        </w:rPr>
        <w:tab/>
        <w:t xml:space="preserve">Н.В. </w:t>
      </w:r>
      <w:proofErr w:type="spellStart"/>
      <w:r w:rsidRPr="00411112">
        <w:rPr>
          <w:sz w:val="26"/>
          <w:szCs w:val="26"/>
        </w:rPr>
        <w:t>Бошкова</w:t>
      </w:r>
      <w:proofErr w:type="spellEnd"/>
    </w:p>
    <w:p w14:paraId="6AC50907" w14:textId="77777777" w:rsidR="00411112" w:rsidRPr="00411112" w:rsidRDefault="00411112" w:rsidP="00411112">
      <w:pPr>
        <w:jc w:val="both"/>
        <w:rPr>
          <w:sz w:val="26"/>
          <w:szCs w:val="26"/>
        </w:rPr>
      </w:pPr>
    </w:p>
    <w:p w14:paraId="23F839CF" w14:textId="77777777" w:rsidR="00411112" w:rsidRPr="00411112" w:rsidRDefault="00411112" w:rsidP="00411112">
      <w:pPr>
        <w:jc w:val="both"/>
        <w:rPr>
          <w:sz w:val="26"/>
          <w:szCs w:val="26"/>
        </w:rPr>
      </w:pPr>
    </w:p>
    <w:p w14:paraId="04CE776B" w14:textId="77777777" w:rsidR="00411112" w:rsidRPr="00411112" w:rsidRDefault="00411112" w:rsidP="00411112">
      <w:pPr>
        <w:rPr>
          <w:sz w:val="26"/>
          <w:szCs w:val="26"/>
        </w:rPr>
      </w:pPr>
    </w:p>
    <w:p w14:paraId="7FC806B4" w14:textId="77777777" w:rsidR="00411112" w:rsidRPr="00411112" w:rsidRDefault="00411112" w:rsidP="00411112">
      <w:pPr>
        <w:rPr>
          <w:sz w:val="26"/>
          <w:szCs w:val="26"/>
        </w:rPr>
      </w:pPr>
    </w:p>
    <w:p w14:paraId="37B6287E" w14:textId="77777777" w:rsidR="00411112" w:rsidRPr="00411112" w:rsidRDefault="00411112" w:rsidP="00411112">
      <w:pPr>
        <w:rPr>
          <w:sz w:val="26"/>
          <w:szCs w:val="26"/>
        </w:rPr>
        <w:sectPr w:rsidR="00411112" w:rsidRPr="00411112">
          <w:pgSz w:w="11907" w:h="16840" w:code="9"/>
          <w:pgMar w:top="851" w:right="851" w:bottom="851" w:left="1701" w:header="0" w:footer="0" w:gutter="0"/>
          <w:cols w:space="708"/>
          <w:docGrid w:linePitch="381"/>
        </w:sectPr>
      </w:pPr>
    </w:p>
    <w:tbl>
      <w:tblPr>
        <w:tblW w:w="15276" w:type="dxa"/>
        <w:tblLook w:val="04A0" w:firstRow="1" w:lastRow="0" w:firstColumn="1" w:lastColumn="0" w:noHBand="0" w:noVBand="1"/>
      </w:tblPr>
      <w:tblGrid>
        <w:gridCol w:w="10548"/>
        <w:gridCol w:w="4728"/>
      </w:tblGrid>
      <w:tr w:rsidR="00411112" w:rsidRPr="00411112" w14:paraId="44445D84" w14:textId="77777777" w:rsidTr="00411112">
        <w:tc>
          <w:tcPr>
            <w:tcW w:w="10548" w:type="dxa"/>
            <w:shd w:val="clear" w:color="auto" w:fill="auto"/>
          </w:tcPr>
          <w:p w14:paraId="623C4269" w14:textId="77777777" w:rsidR="00411112" w:rsidRPr="00411112" w:rsidRDefault="00411112" w:rsidP="00411112">
            <w:pPr>
              <w:widowControl w:val="0"/>
              <w:ind w:right="91"/>
              <w:jc w:val="center"/>
              <w:rPr>
                <w:sz w:val="28"/>
                <w:szCs w:val="28"/>
              </w:rPr>
            </w:pPr>
          </w:p>
        </w:tc>
        <w:tc>
          <w:tcPr>
            <w:tcW w:w="4728" w:type="dxa"/>
            <w:shd w:val="clear" w:color="auto" w:fill="auto"/>
          </w:tcPr>
          <w:p w14:paraId="3CCCB1C7" w14:textId="77777777" w:rsidR="00411112" w:rsidRPr="00411112" w:rsidRDefault="00411112" w:rsidP="00411112">
            <w:pPr>
              <w:widowControl w:val="0"/>
              <w:ind w:left="1221" w:right="91"/>
            </w:pPr>
            <w:r w:rsidRPr="00411112">
              <w:t>Приложение</w:t>
            </w:r>
          </w:p>
          <w:p w14:paraId="13CCEDE5" w14:textId="77777777" w:rsidR="00411112" w:rsidRPr="00411112" w:rsidRDefault="00411112" w:rsidP="00411112">
            <w:pPr>
              <w:widowControl w:val="0"/>
              <w:ind w:left="1221" w:right="91"/>
              <w:rPr>
                <w:sz w:val="20"/>
                <w:szCs w:val="20"/>
              </w:rPr>
            </w:pPr>
            <w:r w:rsidRPr="00411112">
              <w:rPr>
                <w:sz w:val="20"/>
                <w:szCs w:val="20"/>
              </w:rPr>
              <w:t>Приложение № 1</w:t>
            </w:r>
          </w:p>
          <w:p w14:paraId="37CF326C" w14:textId="77777777" w:rsidR="00411112" w:rsidRPr="00411112" w:rsidRDefault="00411112" w:rsidP="00411112">
            <w:pPr>
              <w:widowControl w:val="0"/>
              <w:ind w:left="1221" w:right="91"/>
              <w:rPr>
                <w:sz w:val="20"/>
                <w:szCs w:val="20"/>
              </w:rPr>
            </w:pPr>
            <w:r w:rsidRPr="00411112">
              <w:rPr>
                <w:sz w:val="20"/>
                <w:szCs w:val="20"/>
              </w:rPr>
              <w:t>к постановлению Администрации</w:t>
            </w:r>
          </w:p>
          <w:p w14:paraId="22CE36F9" w14:textId="77777777" w:rsidR="00411112" w:rsidRPr="00411112" w:rsidRDefault="00411112" w:rsidP="00411112">
            <w:pPr>
              <w:widowControl w:val="0"/>
              <w:ind w:left="1221"/>
              <w:rPr>
                <w:sz w:val="20"/>
                <w:szCs w:val="20"/>
              </w:rPr>
            </w:pPr>
            <w:proofErr w:type="spellStart"/>
            <w:r w:rsidRPr="00411112">
              <w:rPr>
                <w:sz w:val="20"/>
                <w:szCs w:val="20"/>
              </w:rPr>
              <w:t>Лысогорского</w:t>
            </w:r>
            <w:proofErr w:type="spellEnd"/>
            <w:r w:rsidRPr="00411112">
              <w:rPr>
                <w:sz w:val="20"/>
                <w:szCs w:val="20"/>
              </w:rPr>
              <w:t xml:space="preserve"> сельского поселения</w:t>
            </w:r>
          </w:p>
          <w:p w14:paraId="5C1FAAD9" w14:textId="77777777" w:rsidR="00411112" w:rsidRPr="00411112" w:rsidRDefault="00411112" w:rsidP="00411112">
            <w:pPr>
              <w:widowControl w:val="0"/>
              <w:ind w:left="1221"/>
              <w:rPr>
                <w:sz w:val="20"/>
                <w:szCs w:val="20"/>
              </w:rPr>
            </w:pPr>
            <w:r w:rsidRPr="00411112">
              <w:rPr>
                <w:sz w:val="20"/>
                <w:szCs w:val="20"/>
              </w:rPr>
              <w:t>от 25.12.2018 № 144</w:t>
            </w:r>
          </w:p>
          <w:p w14:paraId="45EA301B" w14:textId="77777777" w:rsidR="00411112" w:rsidRPr="00411112" w:rsidRDefault="00411112" w:rsidP="00411112">
            <w:pPr>
              <w:widowControl w:val="0"/>
              <w:ind w:right="91"/>
              <w:jc w:val="center"/>
              <w:rPr>
                <w:sz w:val="28"/>
                <w:szCs w:val="28"/>
              </w:rPr>
            </w:pPr>
          </w:p>
        </w:tc>
      </w:tr>
    </w:tbl>
    <w:p w14:paraId="0DC46567" w14:textId="77777777" w:rsidR="00411112" w:rsidRPr="00411112" w:rsidRDefault="00411112" w:rsidP="00411112">
      <w:pPr>
        <w:ind w:firstLine="567"/>
        <w:jc w:val="both"/>
        <w:rPr>
          <w:sz w:val="26"/>
          <w:szCs w:val="26"/>
        </w:rPr>
      </w:pPr>
    </w:p>
    <w:p w14:paraId="4272C8BB" w14:textId="77777777" w:rsidR="00411112" w:rsidRPr="00411112" w:rsidRDefault="00411112" w:rsidP="00411112">
      <w:pPr>
        <w:ind w:firstLine="567"/>
        <w:jc w:val="center"/>
        <w:rPr>
          <w:b/>
          <w:sz w:val="28"/>
          <w:szCs w:val="28"/>
        </w:rPr>
      </w:pPr>
      <w:r w:rsidRPr="00411112">
        <w:rPr>
          <w:b/>
          <w:sz w:val="28"/>
          <w:szCs w:val="28"/>
        </w:rPr>
        <w:t xml:space="preserve">Реестр муниципальных услуг, исполняемых Администрацией  </w:t>
      </w:r>
      <w:proofErr w:type="spellStart"/>
      <w:r w:rsidRPr="00411112">
        <w:rPr>
          <w:b/>
          <w:sz w:val="28"/>
          <w:szCs w:val="28"/>
        </w:rPr>
        <w:t>Лысогорского</w:t>
      </w:r>
      <w:proofErr w:type="spellEnd"/>
      <w:r w:rsidRPr="00411112">
        <w:rPr>
          <w:b/>
          <w:sz w:val="28"/>
          <w:szCs w:val="28"/>
        </w:rPr>
        <w:t xml:space="preserve"> сельского поселения </w:t>
      </w:r>
    </w:p>
    <w:p w14:paraId="488B7D22" w14:textId="77777777" w:rsidR="00411112" w:rsidRPr="00411112" w:rsidRDefault="00411112" w:rsidP="00411112">
      <w:pPr>
        <w:ind w:firstLine="567"/>
        <w:jc w:val="center"/>
        <w:rPr>
          <w:b/>
          <w:sz w:val="28"/>
          <w:szCs w:val="28"/>
        </w:rPr>
      </w:pPr>
    </w:p>
    <w:tbl>
      <w:tblPr>
        <w:tblW w:w="1598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3192"/>
        <w:gridCol w:w="3005"/>
        <w:gridCol w:w="2396"/>
        <w:gridCol w:w="2465"/>
        <w:gridCol w:w="3986"/>
      </w:tblGrid>
      <w:tr w:rsidR="00411112" w:rsidRPr="00411112" w14:paraId="52967F91" w14:textId="77777777" w:rsidTr="00411112">
        <w:tc>
          <w:tcPr>
            <w:tcW w:w="945" w:type="dxa"/>
            <w:tcBorders>
              <w:top w:val="single" w:sz="4" w:space="0" w:color="auto"/>
              <w:left w:val="single" w:sz="4" w:space="0" w:color="auto"/>
              <w:bottom w:val="single" w:sz="4" w:space="0" w:color="auto"/>
              <w:right w:val="single" w:sz="4" w:space="0" w:color="auto"/>
            </w:tcBorders>
            <w:shd w:val="clear" w:color="auto" w:fill="auto"/>
            <w:vAlign w:val="bottom"/>
          </w:tcPr>
          <w:p w14:paraId="2A4C5AF8" w14:textId="77777777" w:rsidR="00411112" w:rsidRPr="00411112" w:rsidRDefault="00411112" w:rsidP="00411112">
            <w:pPr>
              <w:rPr>
                <w:rFonts w:eastAsia="Calibri"/>
                <w:szCs w:val="22"/>
                <w:lang w:eastAsia="en-US"/>
              </w:rPr>
            </w:pPr>
            <w:r w:rsidRPr="00411112">
              <w:rPr>
                <w:rFonts w:eastAsia="Calibri"/>
                <w:b/>
                <w:bCs/>
                <w:color w:val="000000"/>
                <w:szCs w:val="22"/>
                <w:lang w:eastAsia="en-US"/>
              </w:rPr>
              <w:t>№ услуги</w:t>
            </w:r>
          </w:p>
        </w:tc>
        <w:tc>
          <w:tcPr>
            <w:tcW w:w="3192" w:type="dxa"/>
            <w:tcBorders>
              <w:top w:val="single" w:sz="4" w:space="0" w:color="auto"/>
              <w:left w:val="nil"/>
              <w:bottom w:val="single" w:sz="4" w:space="0" w:color="auto"/>
              <w:right w:val="single" w:sz="4" w:space="0" w:color="auto"/>
            </w:tcBorders>
            <w:shd w:val="clear" w:color="auto" w:fill="auto"/>
            <w:vAlign w:val="bottom"/>
          </w:tcPr>
          <w:p w14:paraId="4E4A98DC" w14:textId="77777777" w:rsidR="00411112" w:rsidRPr="00411112" w:rsidRDefault="00411112" w:rsidP="00411112">
            <w:pPr>
              <w:rPr>
                <w:rFonts w:eastAsia="Calibri"/>
                <w:szCs w:val="22"/>
                <w:lang w:eastAsia="en-US"/>
              </w:rPr>
            </w:pPr>
            <w:r w:rsidRPr="00411112">
              <w:rPr>
                <w:rFonts w:eastAsia="Calibri"/>
                <w:b/>
                <w:bCs/>
                <w:color w:val="000000"/>
                <w:szCs w:val="22"/>
                <w:lang w:eastAsia="en-US"/>
              </w:rPr>
              <w:t>Наименование услуги</w:t>
            </w:r>
          </w:p>
        </w:tc>
        <w:tc>
          <w:tcPr>
            <w:tcW w:w="3005" w:type="dxa"/>
            <w:tcBorders>
              <w:top w:val="single" w:sz="4" w:space="0" w:color="auto"/>
              <w:left w:val="nil"/>
              <w:bottom w:val="single" w:sz="4" w:space="0" w:color="auto"/>
              <w:right w:val="single" w:sz="4" w:space="0" w:color="auto"/>
            </w:tcBorders>
            <w:shd w:val="clear" w:color="auto" w:fill="auto"/>
            <w:vAlign w:val="bottom"/>
          </w:tcPr>
          <w:p w14:paraId="1ED715AD" w14:textId="77777777" w:rsidR="00411112" w:rsidRPr="00411112" w:rsidRDefault="00411112" w:rsidP="00411112">
            <w:pPr>
              <w:rPr>
                <w:rFonts w:eastAsia="Calibri"/>
                <w:szCs w:val="22"/>
                <w:lang w:eastAsia="en-US"/>
              </w:rPr>
            </w:pPr>
            <w:r w:rsidRPr="00411112">
              <w:rPr>
                <w:rFonts w:eastAsia="Calibri"/>
                <w:b/>
                <w:bCs/>
                <w:color w:val="000000"/>
                <w:szCs w:val="22"/>
                <w:lang w:eastAsia="en-US"/>
              </w:rPr>
              <w:t>Наименование процедуры и цели услуги</w:t>
            </w:r>
          </w:p>
        </w:tc>
        <w:tc>
          <w:tcPr>
            <w:tcW w:w="2396" w:type="dxa"/>
            <w:tcBorders>
              <w:top w:val="single" w:sz="4" w:space="0" w:color="auto"/>
              <w:left w:val="nil"/>
              <w:bottom w:val="single" w:sz="4" w:space="0" w:color="auto"/>
              <w:right w:val="single" w:sz="4" w:space="0" w:color="auto"/>
            </w:tcBorders>
            <w:shd w:val="clear" w:color="auto" w:fill="auto"/>
          </w:tcPr>
          <w:p w14:paraId="3C675AF3" w14:textId="77777777" w:rsidR="00411112" w:rsidRPr="00411112" w:rsidRDefault="00411112" w:rsidP="00411112">
            <w:pPr>
              <w:rPr>
                <w:rFonts w:eastAsia="Calibri"/>
                <w:b/>
                <w:bCs/>
                <w:color w:val="000000"/>
                <w:szCs w:val="22"/>
                <w:lang w:eastAsia="en-US"/>
              </w:rPr>
            </w:pPr>
            <w:r w:rsidRPr="00411112">
              <w:rPr>
                <w:rFonts w:eastAsia="Calibri"/>
                <w:b/>
                <w:bCs/>
                <w:color w:val="000000"/>
                <w:szCs w:val="22"/>
                <w:lang w:eastAsia="en-US"/>
              </w:rPr>
              <w:t xml:space="preserve">Вид </w:t>
            </w:r>
            <w:proofErr w:type="spellStart"/>
            <w:r w:rsidRPr="00411112">
              <w:rPr>
                <w:rFonts w:eastAsia="Calibri"/>
                <w:b/>
                <w:bCs/>
                <w:color w:val="000000"/>
                <w:szCs w:val="22"/>
                <w:lang w:eastAsia="en-US"/>
              </w:rPr>
              <w:t>муницип</w:t>
            </w:r>
            <w:proofErr w:type="spellEnd"/>
            <w:r w:rsidRPr="00411112">
              <w:rPr>
                <w:rFonts w:eastAsia="Calibri"/>
                <w:b/>
                <w:bCs/>
                <w:color w:val="000000"/>
                <w:szCs w:val="22"/>
                <w:lang w:eastAsia="en-US"/>
              </w:rPr>
              <w:t>. Услуги  (платная, бесплатная)</w:t>
            </w:r>
          </w:p>
        </w:tc>
        <w:tc>
          <w:tcPr>
            <w:tcW w:w="2465" w:type="dxa"/>
            <w:tcBorders>
              <w:top w:val="single" w:sz="4" w:space="0" w:color="auto"/>
              <w:left w:val="nil"/>
              <w:bottom w:val="single" w:sz="4" w:space="0" w:color="auto"/>
              <w:right w:val="single" w:sz="4" w:space="0" w:color="auto"/>
            </w:tcBorders>
            <w:shd w:val="clear" w:color="auto" w:fill="auto"/>
          </w:tcPr>
          <w:p w14:paraId="6418F298" w14:textId="77777777" w:rsidR="00411112" w:rsidRPr="00411112" w:rsidRDefault="00411112" w:rsidP="00411112">
            <w:pPr>
              <w:rPr>
                <w:rFonts w:eastAsia="Calibri"/>
                <w:b/>
                <w:bCs/>
                <w:color w:val="000000"/>
                <w:szCs w:val="22"/>
                <w:lang w:eastAsia="en-US"/>
              </w:rPr>
            </w:pPr>
            <w:r w:rsidRPr="00411112">
              <w:rPr>
                <w:rFonts w:eastAsia="Calibri"/>
                <w:b/>
                <w:bCs/>
                <w:color w:val="000000"/>
                <w:szCs w:val="22"/>
                <w:lang w:eastAsia="en-US"/>
              </w:rPr>
              <w:t xml:space="preserve">Получатель </w:t>
            </w:r>
            <w:proofErr w:type="spellStart"/>
            <w:proofErr w:type="gramStart"/>
            <w:r w:rsidRPr="00411112">
              <w:rPr>
                <w:rFonts w:eastAsia="Calibri"/>
                <w:b/>
                <w:bCs/>
                <w:color w:val="000000"/>
                <w:szCs w:val="22"/>
                <w:lang w:eastAsia="en-US"/>
              </w:rPr>
              <w:t>муниципаль</w:t>
            </w:r>
            <w:proofErr w:type="spellEnd"/>
            <w:r w:rsidRPr="00411112">
              <w:rPr>
                <w:rFonts w:eastAsia="Calibri"/>
                <w:b/>
                <w:bCs/>
                <w:color w:val="000000"/>
                <w:szCs w:val="22"/>
                <w:lang w:eastAsia="en-US"/>
              </w:rPr>
              <w:t>-ной</w:t>
            </w:r>
            <w:proofErr w:type="gramEnd"/>
            <w:r w:rsidRPr="00411112">
              <w:rPr>
                <w:rFonts w:eastAsia="Calibri"/>
                <w:b/>
                <w:bCs/>
                <w:color w:val="000000"/>
                <w:szCs w:val="22"/>
                <w:lang w:eastAsia="en-US"/>
              </w:rPr>
              <w:t xml:space="preserve"> услуги</w:t>
            </w:r>
          </w:p>
        </w:tc>
        <w:tc>
          <w:tcPr>
            <w:tcW w:w="3986" w:type="dxa"/>
            <w:tcBorders>
              <w:top w:val="single" w:sz="4" w:space="0" w:color="auto"/>
              <w:left w:val="nil"/>
              <w:bottom w:val="single" w:sz="4" w:space="0" w:color="auto"/>
              <w:right w:val="single" w:sz="4" w:space="0" w:color="auto"/>
            </w:tcBorders>
            <w:shd w:val="clear" w:color="auto" w:fill="auto"/>
          </w:tcPr>
          <w:p w14:paraId="2C1F94A6" w14:textId="77777777" w:rsidR="00411112" w:rsidRPr="00411112" w:rsidRDefault="00411112" w:rsidP="00411112">
            <w:pPr>
              <w:rPr>
                <w:rFonts w:ascii="Calibri" w:eastAsia="Calibri" w:hAnsi="Calibri"/>
                <w:b/>
                <w:bCs/>
                <w:color w:val="000000"/>
                <w:szCs w:val="22"/>
                <w:lang w:eastAsia="en-US"/>
              </w:rPr>
            </w:pPr>
            <w:r w:rsidRPr="00411112">
              <w:rPr>
                <w:rFonts w:eastAsia="Calibri"/>
                <w:b/>
                <w:bCs/>
                <w:color w:val="000000"/>
                <w:szCs w:val="22"/>
                <w:lang w:eastAsia="en-US"/>
              </w:rPr>
              <w:t>Нормативный акт, устанавливающий осуществление муниципальной услуги</w:t>
            </w:r>
          </w:p>
        </w:tc>
      </w:tr>
      <w:tr w:rsidR="00411112" w:rsidRPr="00411112" w14:paraId="7F6C9AC2" w14:textId="77777777" w:rsidTr="00411112">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72A8C0A7" w14:textId="77777777" w:rsidR="00411112" w:rsidRPr="00411112" w:rsidRDefault="00411112" w:rsidP="00411112">
            <w:pPr>
              <w:rPr>
                <w:rFonts w:eastAsia="Calibri"/>
                <w:szCs w:val="22"/>
                <w:lang w:eastAsia="en-US"/>
              </w:rPr>
            </w:pPr>
            <w:r w:rsidRPr="00411112">
              <w:rPr>
                <w:rFonts w:eastAsia="Calibri"/>
                <w:color w:val="000000"/>
                <w:szCs w:val="22"/>
                <w:lang w:eastAsia="en-US"/>
              </w:rPr>
              <w:t> </w:t>
            </w:r>
          </w:p>
        </w:tc>
        <w:tc>
          <w:tcPr>
            <w:tcW w:w="3192" w:type="dxa"/>
            <w:tcBorders>
              <w:top w:val="single" w:sz="4" w:space="0" w:color="auto"/>
              <w:left w:val="nil"/>
              <w:bottom w:val="single" w:sz="4" w:space="0" w:color="auto"/>
              <w:right w:val="single" w:sz="4" w:space="0" w:color="auto"/>
            </w:tcBorders>
            <w:shd w:val="clear" w:color="auto" w:fill="auto"/>
            <w:vAlign w:val="center"/>
          </w:tcPr>
          <w:p w14:paraId="4EF3C4D9" w14:textId="77777777" w:rsidR="00411112" w:rsidRPr="00411112" w:rsidRDefault="00411112" w:rsidP="00411112">
            <w:pPr>
              <w:rPr>
                <w:rFonts w:eastAsia="Calibri"/>
                <w:szCs w:val="22"/>
                <w:lang w:eastAsia="en-US"/>
              </w:rPr>
            </w:pPr>
            <w:r w:rsidRPr="00411112">
              <w:rPr>
                <w:rFonts w:eastAsia="Calibri"/>
                <w:color w:val="000000"/>
                <w:szCs w:val="22"/>
                <w:lang w:eastAsia="en-US"/>
              </w:rPr>
              <w:t> </w:t>
            </w:r>
          </w:p>
        </w:tc>
        <w:tc>
          <w:tcPr>
            <w:tcW w:w="3005" w:type="dxa"/>
            <w:tcBorders>
              <w:top w:val="single" w:sz="4" w:space="0" w:color="auto"/>
              <w:left w:val="nil"/>
              <w:bottom w:val="single" w:sz="4" w:space="0" w:color="auto"/>
              <w:right w:val="single" w:sz="4" w:space="0" w:color="auto"/>
            </w:tcBorders>
            <w:shd w:val="clear" w:color="auto" w:fill="auto"/>
            <w:vAlign w:val="center"/>
          </w:tcPr>
          <w:p w14:paraId="78D38E2C" w14:textId="77777777" w:rsidR="00411112" w:rsidRPr="00411112" w:rsidRDefault="00411112" w:rsidP="00411112">
            <w:pPr>
              <w:rPr>
                <w:rFonts w:eastAsia="Calibri"/>
                <w:szCs w:val="22"/>
                <w:lang w:eastAsia="en-US"/>
              </w:rPr>
            </w:pPr>
            <w:r w:rsidRPr="00411112">
              <w:rPr>
                <w:rFonts w:eastAsia="Calibri"/>
                <w:color w:val="000000"/>
                <w:szCs w:val="22"/>
                <w:lang w:eastAsia="en-US"/>
              </w:rPr>
              <w:t> </w:t>
            </w:r>
          </w:p>
        </w:tc>
        <w:tc>
          <w:tcPr>
            <w:tcW w:w="2396" w:type="dxa"/>
            <w:tcBorders>
              <w:top w:val="single" w:sz="4" w:space="0" w:color="auto"/>
              <w:left w:val="nil"/>
              <w:bottom w:val="single" w:sz="4" w:space="0" w:color="auto"/>
              <w:right w:val="single" w:sz="4" w:space="0" w:color="auto"/>
            </w:tcBorders>
            <w:shd w:val="clear" w:color="auto" w:fill="auto"/>
          </w:tcPr>
          <w:p w14:paraId="670229EA" w14:textId="77777777" w:rsidR="00411112" w:rsidRPr="00411112" w:rsidRDefault="00411112" w:rsidP="00411112">
            <w:pPr>
              <w:rPr>
                <w:rFonts w:eastAsia="Calibri"/>
                <w:b/>
                <w:bCs/>
                <w:color w:val="000000"/>
                <w:szCs w:val="22"/>
                <w:lang w:eastAsia="en-US"/>
              </w:rPr>
            </w:pPr>
          </w:p>
        </w:tc>
        <w:tc>
          <w:tcPr>
            <w:tcW w:w="2465" w:type="dxa"/>
            <w:tcBorders>
              <w:top w:val="single" w:sz="4" w:space="0" w:color="auto"/>
              <w:left w:val="nil"/>
              <w:bottom w:val="single" w:sz="4" w:space="0" w:color="auto"/>
              <w:right w:val="single" w:sz="4" w:space="0" w:color="auto"/>
            </w:tcBorders>
            <w:shd w:val="clear" w:color="auto" w:fill="auto"/>
          </w:tcPr>
          <w:p w14:paraId="590EE0A1" w14:textId="77777777" w:rsidR="00411112" w:rsidRPr="00411112" w:rsidRDefault="00411112" w:rsidP="00411112">
            <w:pPr>
              <w:rPr>
                <w:rFonts w:eastAsia="Calibri"/>
                <w:b/>
                <w:bCs/>
                <w:color w:val="000000"/>
                <w:szCs w:val="22"/>
                <w:lang w:eastAsia="en-US"/>
              </w:rPr>
            </w:pPr>
          </w:p>
        </w:tc>
        <w:tc>
          <w:tcPr>
            <w:tcW w:w="3986" w:type="dxa"/>
            <w:tcBorders>
              <w:top w:val="single" w:sz="4" w:space="0" w:color="auto"/>
              <w:left w:val="nil"/>
              <w:bottom w:val="single" w:sz="4" w:space="0" w:color="auto"/>
              <w:right w:val="single" w:sz="4" w:space="0" w:color="auto"/>
            </w:tcBorders>
            <w:shd w:val="clear" w:color="auto" w:fill="auto"/>
          </w:tcPr>
          <w:p w14:paraId="2ACC6C89" w14:textId="77777777" w:rsidR="00411112" w:rsidRPr="00411112" w:rsidRDefault="00411112" w:rsidP="00411112">
            <w:pPr>
              <w:rPr>
                <w:rFonts w:ascii="Calibri" w:eastAsia="Calibri" w:hAnsi="Calibri"/>
                <w:b/>
                <w:bCs/>
                <w:color w:val="000000"/>
                <w:szCs w:val="22"/>
                <w:lang w:eastAsia="en-US"/>
              </w:rPr>
            </w:pPr>
          </w:p>
        </w:tc>
      </w:tr>
      <w:tr w:rsidR="00411112" w:rsidRPr="00411112" w14:paraId="78289FA0" w14:textId="77777777" w:rsidTr="00411112">
        <w:tc>
          <w:tcPr>
            <w:tcW w:w="945" w:type="dxa"/>
            <w:tcBorders>
              <w:top w:val="nil"/>
              <w:left w:val="single" w:sz="4" w:space="0" w:color="auto"/>
              <w:bottom w:val="single" w:sz="4" w:space="0" w:color="auto"/>
              <w:right w:val="single" w:sz="4" w:space="0" w:color="auto"/>
            </w:tcBorders>
            <w:shd w:val="clear" w:color="auto" w:fill="auto"/>
            <w:vAlign w:val="center"/>
          </w:tcPr>
          <w:p w14:paraId="047A0043" w14:textId="77777777" w:rsidR="00411112" w:rsidRPr="00411112" w:rsidRDefault="00411112" w:rsidP="00411112">
            <w:pPr>
              <w:rPr>
                <w:rFonts w:eastAsia="Calibri"/>
                <w:szCs w:val="22"/>
                <w:lang w:eastAsia="en-US"/>
              </w:rPr>
            </w:pPr>
            <w:r w:rsidRPr="00411112">
              <w:rPr>
                <w:rFonts w:eastAsia="Calibri"/>
                <w:color w:val="000000"/>
                <w:szCs w:val="22"/>
                <w:lang w:eastAsia="en-US"/>
              </w:rPr>
              <w:t>1</w:t>
            </w:r>
          </w:p>
        </w:tc>
        <w:tc>
          <w:tcPr>
            <w:tcW w:w="3192" w:type="dxa"/>
            <w:tcBorders>
              <w:top w:val="nil"/>
              <w:left w:val="nil"/>
              <w:bottom w:val="single" w:sz="4" w:space="0" w:color="auto"/>
              <w:right w:val="single" w:sz="4" w:space="0" w:color="auto"/>
            </w:tcBorders>
            <w:shd w:val="clear" w:color="auto" w:fill="auto"/>
            <w:vAlign w:val="center"/>
          </w:tcPr>
          <w:p w14:paraId="5768C083" w14:textId="77777777" w:rsidR="00411112" w:rsidRPr="00411112" w:rsidRDefault="00411112" w:rsidP="00411112">
            <w:pPr>
              <w:rPr>
                <w:rFonts w:eastAsia="Calibri"/>
                <w:szCs w:val="22"/>
                <w:lang w:eastAsia="en-US"/>
              </w:rPr>
            </w:pPr>
            <w:r w:rsidRPr="00411112">
              <w:rPr>
                <w:rFonts w:eastAsia="Calibri"/>
                <w:color w:val="000000"/>
                <w:szCs w:val="22"/>
                <w:lang w:eastAsia="en-US"/>
              </w:rPr>
              <w:t>Предоставление информации об объектах учета из реестра муниципального имущества</w:t>
            </w:r>
          </w:p>
        </w:tc>
        <w:tc>
          <w:tcPr>
            <w:tcW w:w="3005" w:type="dxa"/>
            <w:tcBorders>
              <w:top w:val="nil"/>
              <w:left w:val="nil"/>
              <w:bottom w:val="single" w:sz="4" w:space="0" w:color="auto"/>
              <w:right w:val="single" w:sz="4" w:space="0" w:color="auto"/>
            </w:tcBorders>
            <w:shd w:val="clear" w:color="auto" w:fill="auto"/>
            <w:vAlign w:val="center"/>
          </w:tcPr>
          <w:p w14:paraId="68AE47F1" w14:textId="77777777" w:rsidR="00411112" w:rsidRPr="00411112" w:rsidRDefault="00411112" w:rsidP="00411112">
            <w:pPr>
              <w:rPr>
                <w:rFonts w:eastAsia="Calibri"/>
                <w:szCs w:val="22"/>
                <w:lang w:eastAsia="en-US"/>
              </w:rPr>
            </w:pPr>
            <w:r w:rsidRPr="00411112">
              <w:rPr>
                <w:rFonts w:eastAsia="Calibri"/>
                <w:color w:val="000000"/>
                <w:szCs w:val="22"/>
                <w:lang w:eastAsia="en-US"/>
              </w:rPr>
              <w:t>Предоставление информации об объектах учета из реестра муниципального имущества</w:t>
            </w:r>
          </w:p>
        </w:tc>
        <w:tc>
          <w:tcPr>
            <w:tcW w:w="2396" w:type="dxa"/>
            <w:tcBorders>
              <w:top w:val="nil"/>
              <w:left w:val="nil"/>
              <w:bottom w:val="single" w:sz="4" w:space="0" w:color="auto"/>
              <w:right w:val="single" w:sz="4" w:space="0" w:color="auto"/>
            </w:tcBorders>
            <w:shd w:val="clear" w:color="auto" w:fill="auto"/>
          </w:tcPr>
          <w:p w14:paraId="010AC70A" w14:textId="77777777" w:rsidR="00411112" w:rsidRPr="00411112" w:rsidRDefault="00411112" w:rsidP="00411112">
            <w:pPr>
              <w:rPr>
                <w:rFonts w:ascii="Calibri" w:eastAsia="Calibri" w:hAnsi="Calibri"/>
                <w:sz w:val="28"/>
                <w:szCs w:val="22"/>
              </w:rPr>
            </w:pPr>
            <w:r w:rsidRPr="00411112">
              <w:rPr>
                <w:rFonts w:eastAsia="Calibri"/>
                <w:bCs/>
                <w:color w:val="000000"/>
                <w:szCs w:val="22"/>
                <w:lang w:eastAsia="en-US"/>
              </w:rPr>
              <w:t>бесплатная</w:t>
            </w:r>
          </w:p>
        </w:tc>
        <w:tc>
          <w:tcPr>
            <w:tcW w:w="2465" w:type="dxa"/>
            <w:tcBorders>
              <w:top w:val="nil"/>
              <w:left w:val="nil"/>
              <w:bottom w:val="single" w:sz="4" w:space="0" w:color="auto"/>
              <w:right w:val="single" w:sz="4" w:space="0" w:color="auto"/>
            </w:tcBorders>
            <w:shd w:val="clear" w:color="auto" w:fill="auto"/>
          </w:tcPr>
          <w:p w14:paraId="15827FFC" w14:textId="77777777" w:rsidR="00411112" w:rsidRPr="00411112" w:rsidRDefault="00411112" w:rsidP="00411112">
            <w:pPr>
              <w:rPr>
                <w:rFonts w:eastAsia="Calibri"/>
                <w:b/>
                <w:bCs/>
                <w:color w:val="000000"/>
                <w:szCs w:val="22"/>
                <w:lang w:eastAsia="en-US"/>
              </w:rPr>
            </w:pPr>
            <w:r w:rsidRPr="00411112">
              <w:rPr>
                <w:rFonts w:eastAsia="Calibri"/>
                <w:bCs/>
                <w:szCs w:val="22"/>
              </w:rPr>
              <w:t>Физическое  и юридическое лицо</w:t>
            </w:r>
          </w:p>
        </w:tc>
        <w:tc>
          <w:tcPr>
            <w:tcW w:w="3986" w:type="dxa"/>
            <w:tcBorders>
              <w:top w:val="nil"/>
              <w:left w:val="nil"/>
              <w:bottom w:val="single" w:sz="4" w:space="0" w:color="auto"/>
              <w:right w:val="single" w:sz="4" w:space="0" w:color="auto"/>
            </w:tcBorders>
            <w:shd w:val="clear" w:color="auto" w:fill="auto"/>
          </w:tcPr>
          <w:p w14:paraId="4A74A69D" w14:textId="77777777" w:rsidR="00411112" w:rsidRPr="00411112" w:rsidRDefault="00411112" w:rsidP="00411112">
            <w:pPr>
              <w:rPr>
                <w:rFonts w:ascii="Calibri" w:eastAsia="Calibri" w:hAnsi="Calibri"/>
                <w:b/>
                <w:bCs/>
                <w:color w:val="000000"/>
                <w:szCs w:val="22"/>
                <w:lang w:eastAsia="en-US"/>
              </w:rPr>
            </w:pPr>
            <w:r w:rsidRPr="00411112">
              <w:rPr>
                <w:bCs/>
                <w:color w:val="000080"/>
              </w:rPr>
              <w:t xml:space="preserve">Постановление Администрации </w:t>
            </w:r>
            <w:proofErr w:type="spellStart"/>
            <w:r w:rsidRPr="00411112">
              <w:rPr>
                <w:bCs/>
                <w:color w:val="000080"/>
              </w:rPr>
              <w:t>Лысогорского</w:t>
            </w:r>
            <w:proofErr w:type="spellEnd"/>
            <w:r w:rsidRPr="00411112">
              <w:rPr>
                <w:bCs/>
                <w:color w:val="000080"/>
              </w:rPr>
              <w:t xml:space="preserve"> сельского поселения №123 от 24.06.2016  </w:t>
            </w:r>
          </w:p>
        </w:tc>
      </w:tr>
      <w:tr w:rsidR="00411112" w:rsidRPr="00411112" w14:paraId="6ABD4FDA" w14:textId="77777777" w:rsidTr="00411112">
        <w:tc>
          <w:tcPr>
            <w:tcW w:w="945" w:type="dxa"/>
            <w:tcBorders>
              <w:top w:val="nil"/>
              <w:left w:val="single" w:sz="4" w:space="0" w:color="auto"/>
              <w:bottom w:val="single" w:sz="4" w:space="0" w:color="auto"/>
              <w:right w:val="single" w:sz="4" w:space="0" w:color="auto"/>
            </w:tcBorders>
            <w:shd w:val="clear" w:color="auto" w:fill="auto"/>
            <w:vAlign w:val="center"/>
          </w:tcPr>
          <w:p w14:paraId="4980A354" w14:textId="77777777" w:rsidR="00411112" w:rsidRPr="00411112" w:rsidRDefault="00411112" w:rsidP="00411112">
            <w:pPr>
              <w:rPr>
                <w:rFonts w:eastAsia="Calibri"/>
                <w:szCs w:val="22"/>
                <w:lang w:eastAsia="en-US"/>
              </w:rPr>
            </w:pPr>
            <w:r w:rsidRPr="00411112">
              <w:rPr>
                <w:rFonts w:eastAsia="Calibri"/>
                <w:color w:val="000000"/>
                <w:szCs w:val="22"/>
                <w:lang w:eastAsia="en-US"/>
              </w:rPr>
              <w:t>2</w:t>
            </w:r>
          </w:p>
        </w:tc>
        <w:tc>
          <w:tcPr>
            <w:tcW w:w="3192" w:type="dxa"/>
            <w:tcBorders>
              <w:top w:val="nil"/>
              <w:left w:val="nil"/>
              <w:bottom w:val="single" w:sz="4" w:space="0" w:color="auto"/>
              <w:right w:val="single" w:sz="4" w:space="0" w:color="auto"/>
            </w:tcBorders>
            <w:shd w:val="clear" w:color="auto" w:fill="auto"/>
            <w:vAlign w:val="center"/>
          </w:tcPr>
          <w:p w14:paraId="67069E10" w14:textId="77777777" w:rsidR="00411112" w:rsidRPr="00411112" w:rsidRDefault="00411112" w:rsidP="00411112">
            <w:pPr>
              <w:rPr>
                <w:rFonts w:eastAsia="Calibri"/>
                <w:szCs w:val="22"/>
                <w:lang w:eastAsia="en-US"/>
              </w:rPr>
            </w:pPr>
            <w:r w:rsidRPr="00411112">
              <w:rPr>
                <w:rFonts w:eastAsia="Calibri"/>
                <w:color w:val="000000"/>
                <w:szCs w:val="22"/>
                <w:lang w:eastAsia="en-US"/>
              </w:rPr>
              <w:t>Заключение договоров аренды муниципального имущества (за исключением земельных участков) на новый срок</w:t>
            </w:r>
          </w:p>
        </w:tc>
        <w:tc>
          <w:tcPr>
            <w:tcW w:w="3005" w:type="dxa"/>
            <w:tcBorders>
              <w:top w:val="nil"/>
              <w:left w:val="nil"/>
              <w:bottom w:val="single" w:sz="4" w:space="0" w:color="auto"/>
              <w:right w:val="single" w:sz="4" w:space="0" w:color="auto"/>
            </w:tcBorders>
            <w:shd w:val="clear" w:color="auto" w:fill="auto"/>
            <w:vAlign w:val="center"/>
          </w:tcPr>
          <w:p w14:paraId="03EAAFC5" w14:textId="77777777" w:rsidR="00411112" w:rsidRPr="00411112" w:rsidRDefault="00411112" w:rsidP="00411112">
            <w:pPr>
              <w:rPr>
                <w:rFonts w:eastAsia="Calibri"/>
                <w:szCs w:val="22"/>
                <w:lang w:eastAsia="en-US"/>
              </w:rPr>
            </w:pPr>
            <w:r w:rsidRPr="00411112">
              <w:rPr>
                <w:rFonts w:eastAsia="Calibri"/>
                <w:color w:val="000000"/>
                <w:szCs w:val="22"/>
                <w:lang w:eastAsia="en-US"/>
              </w:rPr>
              <w:t>Заключение договоров аренды муниципального имущества (за исключением земельных участков) на новый срок</w:t>
            </w:r>
          </w:p>
        </w:tc>
        <w:tc>
          <w:tcPr>
            <w:tcW w:w="2396" w:type="dxa"/>
            <w:tcBorders>
              <w:top w:val="nil"/>
              <w:left w:val="nil"/>
              <w:bottom w:val="single" w:sz="4" w:space="0" w:color="auto"/>
              <w:right w:val="single" w:sz="4" w:space="0" w:color="auto"/>
            </w:tcBorders>
            <w:shd w:val="clear" w:color="auto" w:fill="auto"/>
          </w:tcPr>
          <w:p w14:paraId="5D65D7E1" w14:textId="77777777" w:rsidR="00411112" w:rsidRPr="00411112" w:rsidRDefault="00411112" w:rsidP="00411112">
            <w:pPr>
              <w:rPr>
                <w:rFonts w:ascii="Calibri" w:eastAsia="Calibri" w:hAnsi="Calibri"/>
                <w:sz w:val="28"/>
                <w:szCs w:val="22"/>
              </w:rPr>
            </w:pPr>
            <w:r w:rsidRPr="00411112">
              <w:rPr>
                <w:rFonts w:eastAsia="Calibri"/>
                <w:bCs/>
                <w:color w:val="000000"/>
                <w:szCs w:val="22"/>
                <w:lang w:eastAsia="en-US"/>
              </w:rPr>
              <w:t>бесплатная</w:t>
            </w:r>
          </w:p>
        </w:tc>
        <w:tc>
          <w:tcPr>
            <w:tcW w:w="2465" w:type="dxa"/>
            <w:tcBorders>
              <w:top w:val="nil"/>
              <w:left w:val="nil"/>
              <w:bottom w:val="single" w:sz="4" w:space="0" w:color="auto"/>
              <w:right w:val="single" w:sz="4" w:space="0" w:color="auto"/>
            </w:tcBorders>
            <w:shd w:val="clear" w:color="auto" w:fill="auto"/>
          </w:tcPr>
          <w:p w14:paraId="2717BF3C" w14:textId="77777777" w:rsidR="00411112" w:rsidRPr="00411112" w:rsidRDefault="00411112" w:rsidP="00411112">
            <w:pPr>
              <w:rPr>
                <w:rFonts w:eastAsia="Calibri"/>
                <w:sz w:val="28"/>
                <w:szCs w:val="22"/>
              </w:rPr>
            </w:pPr>
            <w:r w:rsidRPr="00411112">
              <w:rPr>
                <w:rFonts w:eastAsia="Calibri"/>
                <w:bCs/>
                <w:szCs w:val="22"/>
              </w:rPr>
              <w:t>Физическое  и юридическое лицо</w:t>
            </w:r>
          </w:p>
        </w:tc>
        <w:tc>
          <w:tcPr>
            <w:tcW w:w="3986" w:type="dxa"/>
            <w:tcBorders>
              <w:top w:val="nil"/>
              <w:left w:val="nil"/>
              <w:bottom w:val="single" w:sz="4" w:space="0" w:color="auto"/>
              <w:right w:val="single" w:sz="4" w:space="0" w:color="auto"/>
            </w:tcBorders>
            <w:shd w:val="clear" w:color="auto" w:fill="auto"/>
          </w:tcPr>
          <w:p w14:paraId="55103B3C" w14:textId="77777777" w:rsidR="00411112" w:rsidRPr="00411112" w:rsidRDefault="00411112" w:rsidP="00411112">
            <w:pPr>
              <w:rPr>
                <w:rFonts w:ascii="Calibri" w:eastAsia="Calibri" w:hAnsi="Calibri"/>
                <w:b/>
                <w:bCs/>
                <w:color w:val="000000"/>
                <w:szCs w:val="22"/>
                <w:lang w:eastAsia="en-US"/>
              </w:rPr>
            </w:pPr>
            <w:r w:rsidRPr="00411112">
              <w:rPr>
                <w:bCs/>
                <w:color w:val="000080"/>
              </w:rPr>
              <w:t xml:space="preserve">Постановление Администрации </w:t>
            </w:r>
            <w:proofErr w:type="spellStart"/>
            <w:r w:rsidRPr="00411112">
              <w:rPr>
                <w:bCs/>
                <w:color w:val="000080"/>
              </w:rPr>
              <w:t>Лысогорского</w:t>
            </w:r>
            <w:proofErr w:type="spellEnd"/>
            <w:r w:rsidRPr="00411112">
              <w:rPr>
                <w:bCs/>
                <w:color w:val="000080"/>
              </w:rPr>
              <w:t xml:space="preserve"> сельского поселения №122 от 24.06.2016  </w:t>
            </w:r>
          </w:p>
        </w:tc>
      </w:tr>
      <w:tr w:rsidR="00411112" w:rsidRPr="00411112" w14:paraId="014B5B53" w14:textId="77777777" w:rsidTr="00411112">
        <w:tc>
          <w:tcPr>
            <w:tcW w:w="945" w:type="dxa"/>
            <w:tcBorders>
              <w:top w:val="nil"/>
              <w:left w:val="single" w:sz="4" w:space="0" w:color="auto"/>
              <w:bottom w:val="single" w:sz="4" w:space="0" w:color="auto"/>
              <w:right w:val="single" w:sz="4" w:space="0" w:color="auto"/>
            </w:tcBorders>
            <w:shd w:val="clear" w:color="auto" w:fill="auto"/>
            <w:vAlign w:val="center"/>
          </w:tcPr>
          <w:p w14:paraId="7BAD3CFA" w14:textId="77777777" w:rsidR="00411112" w:rsidRPr="00411112" w:rsidRDefault="00411112" w:rsidP="00411112">
            <w:pPr>
              <w:rPr>
                <w:rFonts w:eastAsia="Calibri"/>
                <w:szCs w:val="22"/>
                <w:lang w:eastAsia="en-US"/>
              </w:rPr>
            </w:pPr>
            <w:r w:rsidRPr="00411112">
              <w:rPr>
                <w:rFonts w:eastAsia="Calibri"/>
                <w:color w:val="000000"/>
                <w:szCs w:val="22"/>
                <w:lang w:eastAsia="en-US"/>
              </w:rPr>
              <w:t>3</w:t>
            </w:r>
          </w:p>
        </w:tc>
        <w:tc>
          <w:tcPr>
            <w:tcW w:w="3192" w:type="dxa"/>
            <w:tcBorders>
              <w:top w:val="nil"/>
              <w:left w:val="nil"/>
              <w:bottom w:val="single" w:sz="4" w:space="0" w:color="auto"/>
              <w:right w:val="single" w:sz="4" w:space="0" w:color="auto"/>
            </w:tcBorders>
            <w:shd w:val="clear" w:color="auto" w:fill="auto"/>
            <w:vAlign w:val="center"/>
          </w:tcPr>
          <w:p w14:paraId="40093A68" w14:textId="77777777" w:rsidR="00411112" w:rsidRPr="00411112" w:rsidRDefault="00411112" w:rsidP="00411112">
            <w:pPr>
              <w:rPr>
                <w:rFonts w:eastAsia="Calibri"/>
                <w:szCs w:val="22"/>
                <w:lang w:eastAsia="en-US"/>
              </w:rPr>
            </w:pPr>
            <w:r w:rsidRPr="00411112">
              <w:rPr>
                <w:rFonts w:eastAsia="Calibri"/>
                <w:color w:val="000000"/>
                <w:szCs w:val="22"/>
                <w:lang w:eastAsia="en-US"/>
              </w:rPr>
              <w:t>Предоставление муниципального имущества (за исключением земельных участков) в аренду без проведения торгов</w:t>
            </w:r>
          </w:p>
        </w:tc>
        <w:tc>
          <w:tcPr>
            <w:tcW w:w="3005" w:type="dxa"/>
            <w:tcBorders>
              <w:top w:val="nil"/>
              <w:left w:val="nil"/>
              <w:bottom w:val="single" w:sz="4" w:space="0" w:color="auto"/>
              <w:right w:val="single" w:sz="4" w:space="0" w:color="auto"/>
            </w:tcBorders>
            <w:shd w:val="clear" w:color="auto" w:fill="auto"/>
            <w:vAlign w:val="center"/>
          </w:tcPr>
          <w:p w14:paraId="3D127DB9" w14:textId="77777777" w:rsidR="00411112" w:rsidRPr="00411112" w:rsidRDefault="00411112" w:rsidP="00411112">
            <w:pPr>
              <w:rPr>
                <w:rFonts w:eastAsia="Calibri"/>
                <w:szCs w:val="22"/>
                <w:lang w:eastAsia="en-US"/>
              </w:rPr>
            </w:pPr>
            <w:r w:rsidRPr="00411112">
              <w:rPr>
                <w:rFonts w:eastAsia="Calibri"/>
                <w:color w:val="000000"/>
                <w:szCs w:val="22"/>
                <w:lang w:eastAsia="en-US"/>
              </w:rPr>
              <w:t>Предоставление муниципального имущества (за исключением земельных участков) в аренду без проведения торгов</w:t>
            </w:r>
          </w:p>
        </w:tc>
        <w:tc>
          <w:tcPr>
            <w:tcW w:w="2396" w:type="dxa"/>
            <w:tcBorders>
              <w:top w:val="nil"/>
              <w:left w:val="nil"/>
              <w:bottom w:val="single" w:sz="4" w:space="0" w:color="auto"/>
              <w:right w:val="single" w:sz="4" w:space="0" w:color="auto"/>
            </w:tcBorders>
            <w:shd w:val="clear" w:color="auto" w:fill="auto"/>
          </w:tcPr>
          <w:p w14:paraId="096E092A" w14:textId="77777777" w:rsidR="00411112" w:rsidRPr="00411112" w:rsidRDefault="00411112" w:rsidP="00411112">
            <w:pPr>
              <w:rPr>
                <w:rFonts w:ascii="Calibri" w:eastAsia="Calibri" w:hAnsi="Calibri"/>
                <w:sz w:val="28"/>
                <w:szCs w:val="22"/>
              </w:rPr>
            </w:pPr>
            <w:r w:rsidRPr="00411112">
              <w:rPr>
                <w:rFonts w:eastAsia="Calibri"/>
                <w:bCs/>
                <w:color w:val="000000"/>
                <w:szCs w:val="22"/>
                <w:lang w:eastAsia="en-US"/>
              </w:rPr>
              <w:t>бесплатная</w:t>
            </w:r>
          </w:p>
        </w:tc>
        <w:tc>
          <w:tcPr>
            <w:tcW w:w="2465" w:type="dxa"/>
            <w:tcBorders>
              <w:top w:val="nil"/>
              <w:left w:val="nil"/>
              <w:bottom w:val="single" w:sz="4" w:space="0" w:color="auto"/>
              <w:right w:val="single" w:sz="4" w:space="0" w:color="auto"/>
            </w:tcBorders>
            <w:shd w:val="clear" w:color="auto" w:fill="auto"/>
          </w:tcPr>
          <w:p w14:paraId="5D623366" w14:textId="77777777" w:rsidR="00411112" w:rsidRPr="00411112" w:rsidRDefault="00411112" w:rsidP="00411112">
            <w:pPr>
              <w:rPr>
                <w:rFonts w:eastAsia="Calibri"/>
                <w:sz w:val="28"/>
                <w:szCs w:val="22"/>
              </w:rPr>
            </w:pPr>
            <w:r w:rsidRPr="00411112">
              <w:rPr>
                <w:rFonts w:eastAsia="Calibri"/>
                <w:bCs/>
                <w:szCs w:val="22"/>
              </w:rPr>
              <w:t>Физическое  и юридическое лицо</w:t>
            </w:r>
          </w:p>
        </w:tc>
        <w:tc>
          <w:tcPr>
            <w:tcW w:w="3986" w:type="dxa"/>
            <w:tcBorders>
              <w:top w:val="nil"/>
              <w:left w:val="nil"/>
              <w:bottom w:val="single" w:sz="4" w:space="0" w:color="auto"/>
              <w:right w:val="single" w:sz="4" w:space="0" w:color="auto"/>
            </w:tcBorders>
            <w:shd w:val="clear" w:color="auto" w:fill="auto"/>
          </w:tcPr>
          <w:p w14:paraId="1B5AB12A" w14:textId="77777777" w:rsidR="00411112" w:rsidRPr="00411112" w:rsidRDefault="00411112" w:rsidP="00411112">
            <w:pPr>
              <w:rPr>
                <w:rFonts w:ascii="Calibri" w:eastAsia="Calibri" w:hAnsi="Calibri"/>
                <w:b/>
                <w:bCs/>
                <w:color w:val="000000"/>
                <w:szCs w:val="22"/>
                <w:lang w:eastAsia="en-US"/>
              </w:rPr>
            </w:pPr>
            <w:r w:rsidRPr="00411112">
              <w:rPr>
                <w:bCs/>
                <w:color w:val="000080"/>
              </w:rPr>
              <w:t xml:space="preserve">Постановление Администрации </w:t>
            </w:r>
            <w:proofErr w:type="spellStart"/>
            <w:r w:rsidRPr="00411112">
              <w:rPr>
                <w:bCs/>
                <w:color w:val="000080"/>
              </w:rPr>
              <w:t>Лысогорского</w:t>
            </w:r>
            <w:proofErr w:type="spellEnd"/>
            <w:r w:rsidRPr="00411112">
              <w:rPr>
                <w:bCs/>
                <w:color w:val="000080"/>
              </w:rPr>
              <w:t xml:space="preserve"> сельского поселения №119 от 24.06.2016</w:t>
            </w:r>
          </w:p>
        </w:tc>
      </w:tr>
      <w:tr w:rsidR="00411112" w:rsidRPr="00411112" w14:paraId="1E599F4B" w14:textId="77777777" w:rsidTr="00411112">
        <w:tc>
          <w:tcPr>
            <w:tcW w:w="945" w:type="dxa"/>
            <w:tcBorders>
              <w:top w:val="nil"/>
              <w:left w:val="single" w:sz="4" w:space="0" w:color="auto"/>
              <w:bottom w:val="single" w:sz="4" w:space="0" w:color="auto"/>
              <w:right w:val="single" w:sz="4" w:space="0" w:color="auto"/>
            </w:tcBorders>
            <w:shd w:val="clear" w:color="auto" w:fill="auto"/>
            <w:vAlign w:val="center"/>
          </w:tcPr>
          <w:p w14:paraId="42FB2212" w14:textId="77777777" w:rsidR="00411112" w:rsidRPr="00411112" w:rsidRDefault="00411112" w:rsidP="00411112">
            <w:pPr>
              <w:rPr>
                <w:rFonts w:eastAsia="Calibri"/>
                <w:szCs w:val="22"/>
                <w:lang w:eastAsia="en-US"/>
              </w:rPr>
            </w:pPr>
            <w:r w:rsidRPr="00411112">
              <w:rPr>
                <w:rFonts w:eastAsia="Calibri"/>
                <w:color w:val="000000"/>
                <w:szCs w:val="22"/>
                <w:lang w:eastAsia="en-US"/>
              </w:rPr>
              <w:t>4</w:t>
            </w:r>
          </w:p>
        </w:tc>
        <w:tc>
          <w:tcPr>
            <w:tcW w:w="3192" w:type="dxa"/>
            <w:tcBorders>
              <w:top w:val="nil"/>
              <w:left w:val="nil"/>
              <w:bottom w:val="single" w:sz="4" w:space="0" w:color="auto"/>
              <w:right w:val="single" w:sz="4" w:space="0" w:color="auto"/>
            </w:tcBorders>
            <w:shd w:val="clear" w:color="auto" w:fill="auto"/>
            <w:vAlign w:val="center"/>
          </w:tcPr>
          <w:p w14:paraId="3756D8BE" w14:textId="77777777" w:rsidR="00411112" w:rsidRPr="00411112" w:rsidRDefault="00411112" w:rsidP="00411112">
            <w:pPr>
              <w:rPr>
                <w:rFonts w:eastAsia="Calibri"/>
                <w:szCs w:val="22"/>
                <w:lang w:eastAsia="en-US"/>
              </w:rPr>
            </w:pPr>
            <w:r w:rsidRPr="00411112">
              <w:rPr>
                <w:rFonts w:eastAsia="Calibri"/>
                <w:color w:val="000000"/>
                <w:szCs w:val="22"/>
                <w:lang w:eastAsia="en-US"/>
              </w:rPr>
              <w:t>Расторжение договора аренды муниципального имущества (за исключением земельных участков)</w:t>
            </w:r>
          </w:p>
        </w:tc>
        <w:tc>
          <w:tcPr>
            <w:tcW w:w="3005" w:type="dxa"/>
            <w:tcBorders>
              <w:top w:val="nil"/>
              <w:left w:val="nil"/>
              <w:bottom w:val="single" w:sz="4" w:space="0" w:color="auto"/>
              <w:right w:val="single" w:sz="4" w:space="0" w:color="auto"/>
            </w:tcBorders>
            <w:shd w:val="clear" w:color="auto" w:fill="auto"/>
            <w:vAlign w:val="center"/>
          </w:tcPr>
          <w:p w14:paraId="19C5CBEA" w14:textId="77777777" w:rsidR="00411112" w:rsidRPr="00411112" w:rsidRDefault="00411112" w:rsidP="00411112">
            <w:pPr>
              <w:rPr>
                <w:rFonts w:eastAsia="Calibri"/>
                <w:szCs w:val="22"/>
                <w:lang w:eastAsia="en-US"/>
              </w:rPr>
            </w:pPr>
            <w:r w:rsidRPr="00411112">
              <w:rPr>
                <w:rFonts w:eastAsia="Calibri"/>
                <w:color w:val="000000"/>
                <w:szCs w:val="22"/>
                <w:lang w:eastAsia="en-US"/>
              </w:rPr>
              <w:t xml:space="preserve">Расторжение договора аренды муниципального имущества (за исключением земельных </w:t>
            </w:r>
            <w:r w:rsidRPr="00411112">
              <w:rPr>
                <w:rFonts w:eastAsia="Calibri"/>
                <w:color w:val="000000"/>
                <w:szCs w:val="22"/>
                <w:lang w:eastAsia="en-US"/>
              </w:rPr>
              <w:lastRenderedPageBreak/>
              <w:t>участков)</w:t>
            </w:r>
          </w:p>
        </w:tc>
        <w:tc>
          <w:tcPr>
            <w:tcW w:w="2396" w:type="dxa"/>
            <w:tcBorders>
              <w:top w:val="nil"/>
              <w:left w:val="nil"/>
              <w:bottom w:val="single" w:sz="4" w:space="0" w:color="auto"/>
              <w:right w:val="single" w:sz="4" w:space="0" w:color="auto"/>
            </w:tcBorders>
            <w:shd w:val="clear" w:color="auto" w:fill="auto"/>
          </w:tcPr>
          <w:p w14:paraId="542C9025" w14:textId="77777777" w:rsidR="00411112" w:rsidRPr="00411112" w:rsidRDefault="00411112" w:rsidP="00411112">
            <w:pPr>
              <w:rPr>
                <w:rFonts w:ascii="Calibri" w:eastAsia="Calibri" w:hAnsi="Calibri"/>
                <w:sz w:val="28"/>
                <w:szCs w:val="22"/>
              </w:rPr>
            </w:pPr>
            <w:r w:rsidRPr="00411112">
              <w:rPr>
                <w:rFonts w:eastAsia="Calibri"/>
                <w:bCs/>
                <w:color w:val="000000"/>
                <w:szCs w:val="22"/>
                <w:lang w:eastAsia="en-US"/>
              </w:rPr>
              <w:lastRenderedPageBreak/>
              <w:t>бесплатная</w:t>
            </w:r>
          </w:p>
        </w:tc>
        <w:tc>
          <w:tcPr>
            <w:tcW w:w="2465" w:type="dxa"/>
            <w:tcBorders>
              <w:top w:val="nil"/>
              <w:left w:val="nil"/>
              <w:bottom w:val="single" w:sz="4" w:space="0" w:color="auto"/>
              <w:right w:val="single" w:sz="4" w:space="0" w:color="auto"/>
            </w:tcBorders>
            <w:shd w:val="clear" w:color="auto" w:fill="auto"/>
          </w:tcPr>
          <w:p w14:paraId="4CA2C7DD" w14:textId="77777777" w:rsidR="00411112" w:rsidRPr="00411112" w:rsidRDefault="00411112" w:rsidP="00411112">
            <w:pPr>
              <w:rPr>
                <w:rFonts w:eastAsia="Calibri"/>
                <w:sz w:val="28"/>
                <w:szCs w:val="22"/>
              </w:rPr>
            </w:pPr>
            <w:r w:rsidRPr="00411112">
              <w:rPr>
                <w:rFonts w:eastAsia="Calibri"/>
                <w:bCs/>
                <w:szCs w:val="22"/>
              </w:rPr>
              <w:t>Физическое  и юридическое лицо</w:t>
            </w:r>
          </w:p>
        </w:tc>
        <w:tc>
          <w:tcPr>
            <w:tcW w:w="3986" w:type="dxa"/>
            <w:tcBorders>
              <w:top w:val="nil"/>
              <w:left w:val="nil"/>
              <w:bottom w:val="single" w:sz="4" w:space="0" w:color="auto"/>
              <w:right w:val="single" w:sz="4" w:space="0" w:color="auto"/>
            </w:tcBorders>
            <w:shd w:val="clear" w:color="auto" w:fill="auto"/>
          </w:tcPr>
          <w:p w14:paraId="1BDA3CC2" w14:textId="77777777" w:rsidR="00411112" w:rsidRPr="00411112" w:rsidRDefault="00411112" w:rsidP="00411112">
            <w:pPr>
              <w:rPr>
                <w:rFonts w:ascii="Calibri" w:eastAsia="Calibri" w:hAnsi="Calibri"/>
                <w:b/>
                <w:bCs/>
                <w:color w:val="000000"/>
                <w:szCs w:val="22"/>
                <w:lang w:eastAsia="en-US"/>
              </w:rPr>
            </w:pPr>
            <w:r w:rsidRPr="00411112">
              <w:rPr>
                <w:bCs/>
                <w:color w:val="000080"/>
              </w:rPr>
              <w:t xml:space="preserve">Постановление Администрации </w:t>
            </w:r>
            <w:proofErr w:type="spellStart"/>
            <w:r w:rsidRPr="00411112">
              <w:rPr>
                <w:bCs/>
                <w:color w:val="000080"/>
              </w:rPr>
              <w:t>Лысогорского</w:t>
            </w:r>
            <w:proofErr w:type="spellEnd"/>
            <w:r w:rsidRPr="00411112">
              <w:rPr>
                <w:bCs/>
                <w:color w:val="000080"/>
              </w:rPr>
              <w:t xml:space="preserve"> сельского поселения №121 от 24.06.2016  </w:t>
            </w:r>
          </w:p>
        </w:tc>
      </w:tr>
      <w:tr w:rsidR="00411112" w:rsidRPr="00411112" w14:paraId="1D6759E3" w14:textId="77777777" w:rsidTr="00411112">
        <w:tc>
          <w:tcPr>
            <w:tcW w:w="945" w:type="dxa"/>
            <w:tcBorders>
              <w:top w:val="nil"/>
              <w:left w:val="single" w:sz="4" w:space="0" w:color="auto"/>
              <w:bottom w:val="single" w:sz="4" w:space="0" w:color="auto"/>
              <w:right w:val="single" w:sz="4" w:space="0" w:color="auto"/>
            </w:tcBorders>
            <w:shd w:val="clear" w:color="auto" w:fill="auto"/>
            <w:vAlign w:val="center"/>
          </w:tcPr>
          <w:p w14:paraId="6F40B84A" w14:textId="77777777" w:rsidR="00411112" w:rsidRPr="00411112" w:rsidRDefault="00411112" w:rsidP="00411112">
            <w:pPr>
              <w:rPr>
                <w:rFonts w:eastAsia="Calibri"/>
                <w:szCs w:val="22"/>
                <w:lang w:eastAsia="en-US"/>
              </w:rPr>
            </w:pPr>
            <w:r w:rsidRPr="00411112">
              <w:rPr>
                <w:rFonts w:eastAsia="Calibri"/>
                <w:color w:val="000000"/>
                <w:szCs w:val="22"/>
                <w:lang w:eastAsia="en-US"/>
              </w:rPr>
              <w:lastRenderedPageBreak/>
              <w:t>5</w:t>
            </w:r>
          </w:p>
        </w:tc>
        <w:tc>
          <w:tcPr>
            <w:tcW w:w="3192" w:type="dxa"/>
            <w:tcBorders>
              <w:top w:val="nil"/>
              <w:left w:val="nil"/>
              <w:bottom w:val="single" w:sz="4" w:space="0" w:color="auto"/>
              <w:right w:val="single" w:sz="4" w:space="0" w:color="auto"/>
            </w:tcBorders>
            <w:shd w:val="clear" w:color="auto" w:fill="auto"/>
            <w:vAlign w:val="center"/>
          </w:tcPr>
          <w:p w14:paraId="20EAE9FE" w14:textId="77777777" w:rsidR="00411112" w:rsidRPr="00411112" w:rsidRDefault="00411112" w:rsidP="00411112">
            <w:pPr>
              <w:rPr>
                <w:rFonts w:eastAsia="Calibri"/>
                <w:szCs w:val="22"/>
                <w:lang w:eastAsia="en-US"/>
              </w:rPr>
            </w:pPr>
            <w:r w:rsidRPr="00411112">
              <w:rPr>
                <w:rFonts w:eastAsia="Calibri"/>
                <w:color w:val="000000"/>
                <w:szCs w:val="22"/>
                <w:lang w:eastAsia="en-US"/>
              </w:rPr>
              <w:t>Заключение дополнительных соглашений к договорам аренды муниципального имущества (за исключением земельных участков)</w:t>
            </w:r>
          </w:p>
        </w:tc>
        <w:tc>
          <w:tcPr>
            <w:tcW w:w="3005" w:type="dxa"/>
            <w:tcBorders>
              <w:top w:val="nil"/>
              <w:left w:val="nil"/>
              <w:bottom w:val="single" w:sz="4" w:space="0" w:color="auto"/>
              <w:right w:val="single" w:sz="4" w:space="0" w:color="auto"/>
            </w:tcBorders>
            <w:shd w:val="clear" w:color="auto" w:fill="auto"/>
            <w:vAlign w:val="center"/>
          </w:tcPr>
          <w:p w14:paraId="6F1F7988" w14:textId="77777777" w:rsidR="00411112" w:rsidRPr="00411112" w:rsidRDefault="00411112" w:rsidP="00411112">
            <w:pPr>
              <w:rPr>
                <w:rFonts w:eastAsia="Calibri"/>
                <w:szCs w:val="22"/>
                <w:lang w:eastAsia="en-US"/>
              </w:rPr>
            </w:pPr>
            <w:r w:rsidRPr="00411112">
              <w:rPr>
                <w:rFonts w:eastAsia="Calibri"/>
                <w:color w:val="000000"/>
                <w:szCs w:val="22"/>
                <w:lang w:eastAsia="en-US"/>
              </w:rPr>
              <w:t>Заключение дополнительных соглашений к договорам аренды муниципального имущества (за исключением земельных участков)</w:t>
            </w:r>
          </w:p>
        </w:tc>
        <w:tc>
          <w:tcPr>
            <w:tcW w:w="2396" w:type="dxa"/>
            <w:tcBorders>
              <w:top w:val="nil"/>
              <w:left w:val="nil"/>
              <w:bottom w:val="single" w:sz="4" w:space="0" w:color="auto"/>
              <w:right w:val="single" w:sz="4" w:space="0" w:color="auto"/>
            </w:tcBorders>
            <w:shd w:val="clear" w:color="auto" w:fill="auto"/>
          </w:tcPr>
          <w:p w14:paraId="25864274" w14:textId="77777777" w:rsidR="00411112" w:rsidRPr="00411112" w:rsidRDefault="00411112" w:rsidP="00411112">
            <w:pPr>
              <w:rPr>
                <w:rFonts w:ascii="Calibri" w:eastAsia="Calibri" w:hAnsi="Calibri"/>
                <w:sz w:val="28"/>
                <w:szCs w:val="22"/>
              </w:rPr>
            </w:pPr>
            <w:r w:rsidRPr="00411112">
              <w:rPr>
                <w:rFonts w:eastAsia="Calibri"/>
                <w:bCs/>
                <w:color w:val="000000"/>
                <w:szCs w:val="22"/>
                <w:lang w:eastAsia="en-US"/>
              </w:rPr>
              <w:t>бесплатная</w:t>
            </w:r>
          </w:p>
        </w:tc>
        <w:tc>
          <w:tcPr>
            <w:tcW w:w="2465" w:type="dxa"/>
            <w:tcBorders>
              <w:top w:val="nil"/>
              <w:left w:val="nil"/>
              <w:bottom w:val="single" w:sz="4" w:space="0" w:color="auto"/>
              <w:right w:val="single" w:sz="4" w:space="0" w:color="auto"/>
            </w:tcBorders>
            <w:shd w:val="clear" w:color="auto" w:fill="auto"/>
          </w:tcPr>
          <w:p w14:paraId="2AB03349" w14:textId="77777777" w:rsidR="00411112" w:rsidRPr="00411112" w:rsidRDefault="00411112" w:rsidP="00411112">
            <w:pPr>
              <w:rPr>
                <w:rFonts w:eastAsia="Calibri"/>
                <w:sz w:val="28"/>
                <w:szCs w:val="22"/>
              </w:rPr>
            </w:pPr>
            <w:r w:rsidRPr="00411112">
              <w:rPr>
                <w:rFonts w:eastAsia="Calibri"/>
                <w:bCs/>
                <w:szCs w:val="22"/>
              </w:rPr>
              <w:t>Физическое  и юридическое лицо</w:t>
            </w:r>
          </w:p>
        </w:tc>
        <w:tc>
          <w:tcPr>
            <w:tcW w:w="3986" w:type="dxa"/>
            <w:tcBorders>
              <w:top w:val="nil"/>
              <w:left w:val="nil"/>
              <w:bottom w:val="single" w:sz="4" w:space="0" w:color="auto"/>
              <w:right w:val="single" w:sz="4" w:space="0" w:color="auto"/>
            </w:tcBorders>
            <w:shd w:val="clear" w:color="auto" w:fill="auto"/>
          </w:tcPr>
          <w:p w14:paraId="44AC3483" w14:textId="77777777" w:rsidR="00411112" w:rsidRPr="00411112" w:rsidRDefault="00411112" w:rsidP="00411112">
            <w:pPr>
              <w:rPr>
                <w:rFonts w:ascii="Calibri" w:eastAsia="Calibri" w:hAnsi="Calibri"/>
                <w:b/>
                <w:bCs/>
                <w:color w:val="000000"/>
                <w:szCs w:val="22"/>
                <w:lang w:eastAsia="en-US"/>
              </w:rPr>
            </w:pPr>
            <w:r w:rsidRPr="00411112">
              <w:rPr>
                <w:bCs/>
                <w:color w:val="000080"/>
              </w:rPr>
              <w:t xml:space="preserve">Постановление Администрации </w:t>
            </w:r>
            <w:proofErr w:type="spellStart"/>
            <w:r w:rsidRPr="00411112">
              <w:rPr>
                <w:bCs/>
                <w:color w:val="000080"/>
              </w:rPr>
              <w:t>Лысогорского</w:t>
            </w:r>
            <w:proofErr w:type="spellEnd"/>
            <w:r w:rsidRPr="00411112">
              <w:rPr>
                <w:bCs/>
                <w:color w:val="000080"/>
              </w:rPr>
              <w:t xml:space="preserve"> сельского поселения №171 от 12.09.2016  </w:t>
            </w:r>
          </w:p>
        </w:tc>
      </w:tr>
      <w:tr w:rsidR="00411112" w:rsidRPr="00411112" w14:paraId="4C55F71F" w14:textId="77777777" w:rsidTr="00411112">
        <w:tc>
          <w:tcPr>
            <w:tcW w:w="945" w:type="dxa"/>
            <w:tcBorders>
              <w:top w:val="nil"/>
              <w:left w:val="single" w:sz="4" w:space="0" w:color="auto"/>
              <w:bottom w:val="single" w:sz="4" w:space="0" w:color="auto"/>
              <w:right w:val="single" w:sz="4" w:space="0" w:color="auto"/>
            </w:tcBorders>
            <w:shd w:val="clear" w:color="auto" w:fill="auto"/>
            <w:vAlign w:val="center"/>
          </w:tcPr>
          <w:p w14:paraId="20F01A35" w14:textId="77777777" w:rsidR="00411112" w:rsidRPr="00411112" w:rsidRDefault="00411112" w:rsidP="00411112">
            <w:pPr>
              <w:rPr>
                <w:rFonts w:eastAsia="Calibri"/>
                <w:szCs w:val="22"/>
                <w:lang w:eastAsia="en-US"/>
              </w:rPr>
            </w:pPr>
            <w:r w:rsidRPr="00411112">
              <w:rPr>
                <w:rFonts w:eastAsia="Calibri"/>
                <w:color w:val="000000"/>
                <w:szCs w:val="22"/>
                <w:lang w:eastAsia="en-US"/>
              </w:rPr>
              <w:t>6</w:t>
            </w:r>
          </w:p>
        </w:tc>
        <w:tc>
          <w:tcPr>
            <w:tcW w:w="3192" w:type="dxa"/>
            <w:tcBorders>
              <w:top w:val="nil"/>
              <w:left w:val="nil"/>
              <w:bottom w:val="single" w:sz="4" w:space="0" w:color="auto"/>
              <w:right w:val="single" w:sz="4" w:space="0" w:color="auto"/>
            </w:tcBorders>
            <w:shd w:val="clear" w:color="auto" w:fill="auto"/>
            <w:vAlign w:val="center"/>
          </w:tcPr>
          <w:p w14:paraId="362A1455" w14:textId="77777777" w:rsidR="00411112" w:rsidRPr="00411112" w:rsidRDefault="00411112" w:rsidP="00411112">
            <w:pPr>
              <w:rPr>
                <w:rFonts w:eastAsia="Calibri"/>
                <w:szCs w:val="22"/>
                <w:lang w:eastAsia="en-US"/>
              </w:rPr>
            </w:pPr>
            <w:r w:rsidRPr="00411112">
              <w:rPr>
                <w:rFonts w:eastAsia="Calibri"/>
                <w:color w:val="000000"/>
                <w:szCs w:val="22"/>
                <w:lang w:eastAsia="en-US"/>
              </w:rPr>
              <w:t>Сверка арендных платежей с арендаторами земельных участков, муниципального имущества</w:t>
            </w:r>
          </w:p>
        </w:tc>
        <w:tc>
          <w:tcPr>
            <w:tcW w:w="3005" w:type="dxa"/>
            <w:tcBorders>
              <w:top w:val="nil"/>
              <w:left w:val="nil"/>
              <w:bottom w:val="single" w:sz="4" w:space="0" w:color="auto"/>
              <w:right w:val="single" w:sz="4" w:space="0" w:color="auto"/>
            </w:tcBorders>
            <w:shd w:val="clear" w:color="auto" w:fill="auto"/>
            <w:vAlign w:val="center"/>
          </w:tcPr>
          <w:p w14:paraId="075AD9BF" w14:textId="77777777" w:rsidR="00411112" w:rsidRPr="00411112" w:rsidRDefault="00411112" w:rsidP="00411112">
            <w:pPr>
              <w:rPr>
                <w:rFonts w:eastAsia="Calibri"/>
                <w:szCs w:val="22"/>
                <w:lang w:eastAsia="en-US"/>
              </w:rPr>
            </w:pPr>
            <w:r w:rsidRPr="00411112">
              <w:rPr>
                <w:rFonts w:eastAsia="Calibri"/>
                <w:color w:val="000000"/>
                <w:szCs w:val="22"/>
                <w:lang w:eastAsia="en-US"/>
              </w:rPr>
              <w:t>Сверка арендных платежей с арендаторами земельных участков, муниципального имущества</w:t>
            </w:r>
          </w:p>
        </w:tc>
        <w:tc>
          <w:tcPr>
            <w:tcW w:w="2396" w:type="dxa"/>
            <w:tcBorders>
              <w:top w:val="nil"/>
              <w:left w:val="nil"/>
              <w:bottom w:val="single" w:sz="4" w:space="0" w:color="auto"/>
              <w:right w:val="single" w:sz="4" w:space="0" w:color="auto"/>
            </w:tcBorders>
            <w:shd w:val="clear" w:color="auto" w:fill="auto"/>
          </w:tcPr>
          <w:p w14:paraId="43603832" w14:textId="77777777" w:rsidR="00411112" w:rsidRPr="00411112" w:rsidRDefault="00411112" w:rsidP="00411112">
            <w:pPr>
              <w:rPr>
                <w:rFonts w:ascii="Calibri" w:eastAsia="Calibri" w:hAnsi="Calibri"/>
                <w:sz w:val="28"/>
                <w:szCs w:val="22"/>
              </w:rPr>
            </w:pPr>
            <w:r w:rsidRPr="00411112">
              <w:rPr>
                <w:rFonts w:eastAsia="Calibri"/>
                <w:bCs/>
                <w:color w:val="000000"/>
                <w:szCs w:val="22"/>
                <w:lang w:eastAsia="en-US"/>
              </w:rPr>
              <w:t>бесплатная</w:t>
            </w:r>
          </w:p>
        </w:tc>
        <w:tc>
          <w:tcPr>
            <w:tcW w:w="2465" w:type="dxa"/>
            <w:tcBorders>
              <w:top w:val="nil"/>
              <w:left w:val="nil"/>
              <w:bottom w:val="single" w:sz="4" w:space="0" w:color="auto"/>
              <w:right w:val="single" w:sz="4" w:space="0" w:color="auto"/>
            </w:tcBorders>
            <w:shd w:val="clear" w:color="auto" w:fill="auto"/>
          </w:tcPr>
          <w:p w14:paraId="5D58BEC3" w14:textId="77777777" w:rsidR="00411112" w:rsidRPr="00411112" w:rsidRDefault="00411112" w:rsidP="00411112">
            <w:pPr>
              <w:rPr>
                <w:rFonts w:eastAsia="Calibri"/>
                <w:sz w:val="28"/>
                <w:szCs w:val="22"/>
              </w:rPr>
            </w:pPr>
            <w:r w:rsidRPr="00411112">
              <w:rPr>
                <w:rFonts w:eastAsia="Calibri"/>
                <w:bCs/>
                <w:szCs w:val="22"/>
              </w:rPr>
              <w:t>Физическое  и юридическое лицо</w:t>
            </w:r>
          </w:p>
        </w:tc>
        <w:tc>
          <w:tcPr>
            <w:tcW w:w="3986" w:type="dxa"/>
            <w:tcBorders>
              <w:top w:val="nil"/>
              <w:left w:val="nil"/>
              <w:bottom w:val="single" w:sz="4" w:space="0" w:color="auto"/>
              <w:right w:val="single" w:sz="4" w:space="0" w:color="auto"/>
            </w:tcBorders>
            <w:shd w:val="clear" w:color="auto" w:fill="auto"/>
          </w:tcPr>
          <w:p w14:paraId="309B2E8F" w14:textId="77777777" w:rsidR="00411112" w:rsidRPr="00411112" w:rsidRDefault="00411112" w:rsidP="00411112">
            <w:pPr>
              <w:rPr>
                <w:rFonts w:ascii="Calibri" w:eastAsia="Calibri" w:hAnsi="Calibri"/>
                <w:b/>
                <w:bCs/>
                <w:color w:val="000000"/>
                <w:szCs w:val="22"/>
                <w:lang w:eastAsia="en-US"/>
              </w:rPr>
            </w:pPr>
            <w:r w:rsidRPr="00411112">
              <w:rPr>
                <w:bCs/>
                <w:color w:val="000080"/>
              </w:rPr>
              <w:t xml:space="preserve">Постановление Администрации </w:t>
            </w:r>
            <w:proofErr w:type="spellStart"/>
            <w:r w:rsidRPr="00411112">
              <w:rPr>
                <w:bCs/>
                <w:color w:val="000080"/>
              </w:rPr>
              <w:t>Лысогорского</w:t>
            </w:r>
            <w:proofErr w:type="spellEnd"/>
            <w:r w:rsidRPr="00411112">
              <w:rPr>
                <w:bCs/>
                <w:color w:val="000080"/>
              </w:rPr>
              <w:t xml:space="preserve"> сельского поселения №176 от 12.09.2016  </w:t>
            </w:r>
          </w:p>
        </w:tc>
      </w:tr>
      <w:tr w:rsidR="00411112" w:rsidRPr="00411112" w14:paraId="504EAF1E" w14:textId="77777777" w:rsidTr="00411112">
        <w:tc>
          <w:tcPr>
            <w:tcW w:w="945" w:type="dxa"/>
            <w:tcBorders>
              <w:top w:val="nil"/>
              <w:left w:val="single" w:sz="4" w:space="0" w:color="auto"/>
              <w:bottom w:val="single" w:sz="4" w:space="0" w:color="auto"/>
              <w:right w:val="single" w:sz="4" w:space="0" w:color="auto"/>
            </w:tcBorders>
            <w:shd w:val="clear" w:color="auto" w:fill="auto"/>
            <w:vAlign w:val="center"/>
          </w:tcPr>
          <w:p w14:paraId="18F62B91" w14:textId="77777777" w:rsidR="00411112" w:rsidRPr="00411112" w:rsidRDefault="00411112" w:rsidP="00411112">
            <w:pPr>
              <w:rPr>
                <w:rFonts w:eastAsia="Calibri"/>
                <w:szCs w:val="22"/>
                <w:lang w:eastAsia="en-US"/>
              </w:rPr>
            </w:pPr>
            <w:r w:rsidRPr="00411112">
              <w:rPr>
                <w:rFonts w:eastAsia="Calibri"/>
                <w:color w:val="000000"/>
                <w:szCs w:val="22"/>
                <w:lang w:eastAsia="en-US"/>
              </w:rPr>
              <w:t>7</w:t>
            </w:r>
          </w:p>
        </w:tc>
        <w:tc>
          <w:tcPr>
            <w:tcW w:w="3192" w:type="dxa"/>
            <w:tcBorders>
              <w:top w:val="nil"/>
              <w:left w:val="nil"/>
              <w:bottom w:val="single" w:sz="4" w:space="0" w:color="auto"/>
              <w:right w:val="single" w:sz="4" w:space="0" w:color="auto"/>
            </w:tcBorders>
            <w:shd w:val="clear" w:color="auto" w:fill="auto"/>
            <w:vAlign w:val="center"/>
          </w:tcPr>
          <w:p w14:paraId="36F22235" w14:textId="77777777" w:rsidR="00411112" w:rsidRPr="00411112" w:rsidRDefault="00411112" w:rsidP="00411112">
            <w:pPr>
              <w:rPr>
                <w:rFonts w:eastAsia="Calibri"/>
                <w:szCs w:val="22"/>
                <w:lang w:eastAsia="en-US"/>
              </w:rPr>
            </w:pPr>
            <w:r w:rsidRPr="00411112">
              <w:rPr>
                <w:rFonts w:eastAsia="Calibri"/>
                <w:color w:val="000000"/>
                <w:szCs w:val="22"/>
                <w:lang w:eastAsia="en-US"/>
              </w:rPr>
              <w:t>Уточнение вида и принадлежности платежей по арендной плате или возврат излишне оплаченных денежных средств за муниципальное имущество</w:t>
            </w:r>
          </w:p>
        </w:tc>
        <w:tc>
          <w:tcPr>
            <w:tcW w:w="3005" w:type="dxa"/>
            <w:tcBorders>
              <w:top w:val="nil"/>
              <w:left w:val="nil"/>
              <w:bottom w:val="single" w:sz="4" w:space="0" w:color="auto"/>
              <w:right w:val="single" w:sz="4" w:space="0" w:color="auto"/>
            </w:tcBorders>
            <w:shd w:val="clear" w:color="auto" w:fill="auto"/>
            <w:vAlign w:val="center"/>
          </w:tcPr>
          <w:p w14:paraId="02171E81" w14:textId="77777777" w:rsidR="00411112" w:rsidRPr="00411112" w:rsidRDefault="00411112" w:rsidP="00411112">
            <w:pPr>
              <w:rPr>
                <w:rFonts w:eastAsia="Calibri"/>
                <w:szCs w:val="22"/>
                <w:lang w:eastAsia="en-US"/>
              </w:rPr>
            </w:pPr>
            <w:r w:rsidRPr="00411112">
              <w:rPr>
                <w:rFonts w:eastAsia="Calibri"/>
                <w:color w:val="000000"/>
                <w:szCs w:val="22"/>
                <w:lang w:eastAsia="en-US"/>
              </w:rPr>
              <w:t>Уточнение вида и принадлежности платежей по арендной плате или возврат излишне оплаченных денежных средств за муниципальное имущество</w:t>
            </w:r>
          </w:p>
        </w:tc>
        <w:tc>
          <w:tcPr>
            <w:tcW w:w="2396" w:type="dxa"/>
            <w:tcBorders>
              <w:top w:val="nil"/>
              <w:left w:val="nil"/>
              <w:bottom w:val="single" w:sz="4" w:space="0" w:color="auto"/>
              <w:right w:val="single" w:sz="4" w:space="0" w:color="auto"/>
            </w:tcBorders>
            <w:shd w:val="clear" w:color="auto" w:fill="auto"/>
          </w:tcPr>
          <w:p w14:paraId="4BF9E6C5" w14:textId="77777777" w:rsidR="00411112" w:rsidRPr="00411112" w:rsidRDefault="00411112" w:rsidP="00411112">
            <w:pPr>
              <w:rPr>
                <w:rFonts w:ascii="Calibri" w:eastAsia="Calibri" w:hAnsi="Calibri"/>
                <w:sz w:val="28"/>
                <w:szCs w:val="22"/>
              </w:rPr>
            </w:pPr>
            <w:r w:rsidRPr="00411112">
              <w:rPr>
                <w:rFonts w:eastAsia="Calibri"/>
                <w:bCs/>
                <w:color w:val="000000"/>
                <w:szCs w:val="22"/>
                <w:lang w:eastAsia="en-US"/>
              </w:rPr>
              <w:t>бесплатная</w:t>
            </w:r>
          </w:p>
        </w:tc>
        <w:tc>
          <w:tcPr>
            <w:tcW w:w="2465" w:type="dxa"/>
            <w:tcBorders>
              <w:top w:val="nil"/>
              <w:left w:val="nil"/>
              <w:bottom w:val="single" w:sz="4" w:space="0" w:color="auto"/>
              <w:right w:val="single" w:sz="4" w:space="0" w:color="auto"/>
            </w:tcBorders>
            <w:shd w:val="clear" w:color="auto" w:fill="auto"/>
          </w:tcPr>
          <w:p w14:paraId="4D16FE57" w14:textId="77777777" w:rsidR="00411112" w:rsidRPr="00411112" w:rsidRDefault="00411112" w:rsidP="00411112">
            <w:pPr>
              <w:rPr>
                <w:rFonts w:eastAsia="Calibri"/>
                <w:sz w:val="28"/>
                <w:szCs w:val="22"/>
              </w:rPr>
            </w:pPr>
            <w:r w:rsidRPr="00411112">
              <w:rPr>
                <w:rFonts w:eastAsia="Calibri"/>
                <w:bCs/>
                <w:szCs w:val="22"/>
              </w:rPr>
              <w:t>Физическое  и юридическое лицо</w:t>
            </w:r>
          </w:p>
        </w:tc>
        <w:tc>
          <w:tcPr>
            <w:tcW w:w="3986" w:type="dxa"/>
            <w:tcBorders>
              <w:top w:val="nil"/>
              <w:left w:val="nil"/>
              <w:bottom w:val="single" w:sz="4" w:space="0" w:color="auto"/>
              <w:right w:val="single" w:sz="4" w:space="0" w:color="auto"/>
            </w:tcBorders>
            <w:shd w:val="clear" w:color="auto" w:fill="auto"/>
          </w:tcPr>
          <w:p w14:paraId="06283A3B" w14:textId="77777777" w:rsidR="00411112" w:rsidRPr="00411112" w:rsidRDefault="00411112" w:rsidP="00411112">
            <w:pPr>
              <w:rPr>
                <w:rFonts w:ascii="Calibri" w:eastAsia="Calibri" w:hAnsi="Calibri"/>
                <w:b/>
                <w:bCs/>
                <w:color w:val="000000"/>
                <w:szCs w:val="22"/>
                <w:lang w:eastAsia="en-US"/>
              </w:rPr>
            </w:pPr>
            <w:r w:rsidRPr="00411112">
              <w:rPr>
                <w:bCs/>
                <w:color w:val="000080"/>
              </w:rPr>
              <w:t xml:space="preserve">Постановление Администрации </w:t>
            </w:r>
            <w:proofErr w:type="spellStart"/>
            <w:r w:rsidRPr="00411112">
              <w:rPr>
                <w:bCs/>
                <w:color w:val="000080"/>
              </w:rPr>
              <w:t>Лысогорского</w:t>
            </w:r>
            <w:proofErr w:type="spellEnd"/>
            <w:r w:rsidRPr="00411112">
              <w:rPr>
                <w:bCs/>
                <w:color w:val="000080"/>
              </w:rPr>
              <w:t xml:space="preserve"> сельского поселения №178 от 12.09.2016  </w:t>
            </w:r>
          </w:p>
        </w:tc>
      </w:tr>
      <w:tr w:rsidR="00411112" w:rsidRPr="00411112" w14:paraId="383017D6" w14:textId="77777777" w:rsidTr="00411112">
        <w:tc>
          <w:tcPr>
            <w:tcW w:w="945" w:type="dxa"/>
            <w:tcBorders>
              <w:top w:val="nil"/>
              <w:left w:val="single" w:sz="4" w:space="0" w:color="auto"/>
              <w:bottom w:val="single" w:sz="4" w:space="0" w:color="auto"/>
              <w:right w:val="single" w:sz="4" w:space="0" w:color="auto"/>
            </w:tcBorders>
            <w:shd w:val="clear" w:color="auto" w:fill="auto"/>
            <w:vAlign w:val="center"/>
          </w:tcPr>
          <w:p w14:paraId="75A0E8E3" w14:textId="77777777" w:rsidR="00411112" w:rsidRPr="00411112" w:rsidRDefault="00411112" w:rsidP="00411112">
            <w:pPr>
              <w:rPr>
                <w:rFonts w:eastAsia="Calibri"/>
                <w:szCs w:val="22"/>
                <w:lang w:eastAsia="en-US"/>
              </w:rPr>
            </w:pPr>
            <w:r w:rsidRPr="00411112">
              <w:rPr>
                <w:rFonts w:eastAsia="Calibri"/>
                <w:color w:val="000000"/>
                <w:szCs w:val="22"/>
                <w:lang w:eastAsia="en-US"/>
              </w:rPr>
              <w:t>8</w:t>
            </w:r>
          </w:p>
        </w:tc>
        <w:tc>
          <w:tcPr>
            <w:tcW w:w="3192" w:type="dxa"/>
            <w:tcBorders>
              <w:top w:val="nil"/>
              <w:left w:val="nil"/>
              <w:bottom w:val="single" w:sz="4" w:space="0" w:color="auto"/>
              <w:right w:val="single" w:sz="4" w:space="0" w:color="auto"/>
            </w:tcBorders>
            <w:shd w:val="clear" w:color="auto" w:fill="auto"/>
            <w:vAlign w:val="center"/>
          </w:tcPr>
          <w:p w14:paraId="3913483F" w14:textId="77777777" w:rsidR="00411112" w:rsidRPr="00411112" w:rsidRDefault="00411112" w:rsidP="00411112">
            <w:pPr>
              <w:rPr>
                <w:rFonts w:eastAsia="Calibri"/>
                <w:szCs w:val="22"/>
                <w:lang w:eastAsia="en-US"/>
              </w:rPr>
            </w:pPr>
            <w:r w:rsidRPr="00411112">
              <w:rPr>
                <w:rFonts w:eastAsia="Calibri"/>
                <w:color w:val="000000"/>
                <w:szCs w:val="22"/>
                <w:lang w:eastAsia="en-US"/>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p>
        </w:tc>
        <w:tc>
          <w:tcPr>
            <w:tcW w:w="3005" w:type="dxa"/>
            <w:tcBorders>
              <w:top w:val="nil"/>
              <w:left w:val="nil"/>
              <w:bottom w:val="single" w:sz="4" w:space="0" w:color="auto"/>
              <w:right w:val="single" w:sz="4" w:space="0" w:color="auto"/>
            </w:tcBorders>
            <w:shd w:val="clear" w:color="auto" w:fill="auto"/>
            <w:vAlign w:val="center"/>
          </w:tcPr>
          <w:p w14:paraId="33C7756D" w14:textId="77777777" w:rsidR="00411112" w:rsidRPr="00411112" w:rsidRDefault="00411112" w:rsidP="00411112">
            <w:pPr>
              <w:rPr>
                <w:rFonts w:eastAsia="Calibri"/>
                <w:szCs w:val="22"/>
                <w:lang w:eastAsia="en-US"/>
              </w:rPr>
            </w:pPr>
            <w:r w:rsidRPr="00411112">
              <w:rPr>
                <w:rFonts w:eastAsia="Calibri"/>
                <w:color w:val="000000"/>
                <w:szCs w:val="22"/>
                <w:lang w:eastAsia="en-US"/>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p>
        </w:tc>
        <w:tc>
          <w:tcPr>
            <w:tcW w:w="2396" w:type="dxa"/>
            <w:tcBorders>
              <w:top w:val="nil"/>
              <w:left w:val="nil"/>
              <w:bottom w:val="single" w:sz="4" w:space="0" w:color="auto"/>
              <w:right w:val="single" w:sz="4" w:space="0" w:color="auto"/>
            </w:tcBorders>
            <w:shd w:val="clear" w:color="auto" w:fill="auto"/>
          </w:tcPr>
          <w:p w14:paraId="05F09697" w14:textId="77777777" w:rsidR="00411112" w:rsidRPr="00411112" w:rsidRDefault="00411112" w:rsidP="00411112">
            <w:pPr>
              <w:rPr>
                <w:rFonts w:ascii="Calibri" w:eastAsia="Calibri" w:hAnsi="Calibri"/>
                <w:sz w:val="28"/>
                <w:szCs w:val="22"/>
              </w:rPr>
            </w:pPr>
            <w:r w:rsidRPr="00411112">
              <w:rPr>
                <w:rFonts w:eastAsia="Calibri"/>
                <w:bCs/>
                <w:color w:val="000000"/>
                <w:szCs w:val="22"/>
                <w:lang w:eastAsia="en-US"/>
              </w:rPr>
              <w:t>бесплатная</w:t>
            </w:r>
          </w:p>
        </w:tc>
        <w:tc>
          <w:tcPr>
            <w:tcW w:w="2465" w:type="dxa"/>
            <w:tcBorders>
              <w:top w:val="nil"/>
              <w:left w:val="nil"/>
              <w:bottom w:val="single" w:sz="4" w:space="0" w:color="auto"/>
              <w:right w:val="single" w:sz="4" w:space="0" w:color="auto"/>
            </w:tcBorders>
            <w:shd w:val="clear" w:color="auto" w:fill="auto"/>
          </w:tcPr>
          <w:p w14:paraId="79CDD6F9" w14:textId="77777777" w:rsidR="00411112" w:rsidRPr="00411112" w:rsidRDefault="00411112" w:rsidP="00411112">
            <w:pPr>
              <w:rPr>
                <w:rFonts w:eastAsia="Calibri"/>
                <w:sz w:val="28"/>
                <w:szCs w:val="22"/>
              </w:rPr>
            </w:pPr>
            <w:r w:rsidRPr="00411112">
              <w:rPr>
                <w:rFonts w:eastAsia="Calibri"/>
                <w:bCs/>
                <w:szCs w:val="22"/>
              </w:rPr>
              <w:t>Физическое  лицо</w:t>
            </w:r>
          </w:p>
        </w:tc>
        <w:tc>
          <w:tcPr>
            <w:tcW w:w="3986" w:type="dxa"/>
            <w:tcBorders>
              <w:top w:val="nil"/>
              <w:left w:val="nil"/>
              <w:bottom w:val="single" w:sz="4" w:space="0" w:color="auto"/>
              <w:right w:val="single" w:sz="4" w:space="0" w:color="auto"/>
            </w:tcBorders>
            <w:shd w:val="clear" w:color="auto" w:fill="auto"/>
          </w:tcPr>
          <w:p w14:paraId="68BD1088" w14:textId="77777777" w:rsidR="00411112" w:rsidRPr="00411112" w:rsidRDefault="00411112" w:rsidP="00411112">
            <w:pPr>
              <w:rPr>
                <w:rFonts w:ascii="Calibri" w:eastAsia="Calibri" w:hAnsi="Calibri"/>
                <w:b/>
                <w:bCs/>
                <w:color w:val="000000"/>
                <w:szCs w:val="22"/>
                <w:lang w:eastAsia="en-US"/>
              </w:rPr>
            </w:pPr>
            <w:r w:rsidRPr="00411112">
              <w:rPr>
                <w:bCs/>
                <w:color w:val="000080"/>
              </w:rPr>
              <w:t xml:space="preserve">Постановление Администрации </w:t>
            </w:r>
            <w:proofErr w:type="spellStart"/>
            <w:r w:rsidRPr="00411112">
              <w:rPr>
                <w:bCs/>
                <w:color w:val="000080"/>
              </w:rPr>
              <w:t>Лысогорского</w:t>
            </w:r>
            <w:proofErr w:type="spellEnd"/>
            <w:r w:rsidRPr="00411112">
              <w:rPr>
                <w:bCs/>
                <w:color w:val="000080"/>
              </w:rPr>
              <w:t xml:space="preserve"> сельского поселения № 85 от 17.08.2017  </w:t>
            </w:r>
          </w:p>
        </w:tc>
      </w:tr>
      <w:tr w:rsidR="00411112" w:rsidRPr="00411112" w14:paraId="422305A8" w14:textId="77777777" w:rsidTr="00411112">
        <w:tc>
          <w:tcPr>
            <w:tcW w:w="945" w:type="dxa"/>
            <w:tcBorders>
              <w:top w:val="nil"/>
              <w:left w:val="single" w:sz="4" w:space="0" w:color="auto"/>
              <w:bottom w:val="single" w:sz="4" w:space="0" w:color="auto"/>
              <w:right w:val="single" w:sz="4" w:space="0" w:color="auto"/>
            </w:tcBorders>
            <w:shd w:val="clear" w:color="auto" w:fill="auto"/>
            <w:vAlign w:val="center"/>
          </w:tcPr>
          <w:p w14:paraId="280F2BD5" w14:textId="77777777" w:rsidR="00411112" w:rsidRPr="00411112" w:rsidRDefault="00411112" w:rsidP="00411112">
            <w:pPr>
              <w:rPr>
                <w:rFonts w:eastAsia="Calibri"/>
                <w:szCs w:val="22"/>
                <w:lang w:eastAsia="en-US"/>
              </w:rPr>
            </w:pPr>
            <w:r w:rsidRPr="00411112">
              <w:rPr>
                <w:rFonts w:eastAsia="Calibri"/>
                <w:color w:val="000000"/>
                <w:szCs w:val="22"/>
                <w:lang w:eastAsia="en-US"/>
              </w:rPr>
              <w:t>9</w:t>
            </w:r>
          </w:p>
        </w:tc>
        <w:tc>
          <w:tcPr>
            <w:tcW w:w="3192" w:type="dxa"/>
            <w:tcBorders>
              <w:top w:val="nil"/>
              <w:left w:val="nil"/>
              <w:bottom w:val="single" w:sz="4" w:space="0" w:color="auto"/>
              <w:right w:val="single" w:sz="4" w:space="0" w:color="auto"/>
            </w:tcBorders>
            <w:shd w:val="clear" w:color="auto" w:fill="auto"/>
            <w:vAlign w:val="center"/>
          </w:tcPr>
          <w:p w14:paraId="691161F8" w14:textId="77777777" w:rsidR="00411112" w:rsidRPr="00411112" w:rsidRDefault="00411112" w:rsidP="00411112">
            <w:pPr>
              <w:rPr>
                <w:rFonts w:eastAsia="Calibri"/>
                <w:szCs w:val="22"/>
                <w:lang w:eastAsia="en-US"/>
              </w:rPr>
            </w:pPr>
            <w:r w:rsidRPr="00411112">
              <w:rPr>
                <w:rFonts w:eastAsia="Calibri"/>
                <w:color w:val="000000"/>
                <w:szCs w:val="22"/>
                <w:lang w:eastAsia="en-US"/>
              </w:rPr>
              <w:t>Передача в муниципальную собственность ранее приватизированных жилых помещений</w:t>
            </w:r>
          </w:p>
        </w:tc>
        <w:tc>
          <w:tcPr>
            <w:tcW w:w="3005" w:type="dxa"/>
            <w:tcBorders>
              <w:top w:val="nil"/>
              <w:left w:val="nil"/>
              <w:bottom w:val="single" w:sz="4" w:space="0" w:color="auto"/>
              <w:right w:val="single" w:sz="4" w:space="0" w:color="auto"/>
            </w:tcBorders>
            <w:shd w:val="clear" w:color="auto" w:fill="auto"/>
            <w:vAlign w:val="center"/>
          </w:tcPr>
          <w:p w14:paraId="5AE84DE5" w14:textId="77777777" w:rsidR="00411112" w:rsidRPr="00411112" w:rsidRDefault="00411112" w:rsidP="00411112">
            <w:pPr>
              <w:rPr>
                <w:rFonts w:eastAsia="Calibri"/>
                <w:szCs w:val="22"/>
                <w:lang w:eastAsia="en-US"/>
              </w:rPr>
            </w:pPr>
            <w:r w:rsidRPr="00411112">
              <w:rPr>
                <w:rFonts w:eastAsia="Calibri"/>
                <w:color w:val="000000"/>
                <w:szCs w:val="22"/>
                <w:lang w:eastAsia="en-US"/>
              </w:rPr>
              <w:t xml:space="preserve">Передача в муниципальную собственность ранее приватизированных </w:t>
            </w:r>
            <w:r w:rsidRPr="00411112">
              <w:rPr>
                <w:rFonts w:eastAsia="Calibri"/>
                <w:color w:val="000000"/>
                <w:szCs w:val="22"/>
                <w:lang w:eastAsia="en-US"/>
              </w:rPr>
              <w:lastRenderedPageBreak/>
              <w:t>жилых помещений</w:t>
            </w:r>
          </w:p>
        </w:tc>
        <w:tc>
          <w:tcPr>
            <w:tcW w:w="2396" w:type="dxa"/>
            <w:tcBorders>
              <w:top w:val="nil"/>
              <w:left w:val="nil"/>
              <w:bottom w:val="single" w:sz="4" w:space="0" w:color="auto"/>
              <w:right w:val="single" w:sz="4" w:space="0" w:color="auto"/>
            </w:tcBorders>
            <w:shd w:val="clear" w:color="auto" w:fill="auto"/>
          </w:tcPr>
          <w:p w14:paraId="1D012C20" w14:textId="77777777" w:rsidR="00411112" w:rsidRPr="00411112" w:rsidRDefault="00411112" w:rsidP="00411112">
            <w:pPr>
              <w:rPr>
                <w:rFonts w:ascii="Calibri" w:eastAsia="Calibri" w:hAnsi="Calibri"/>
                <w:sz w:val="28"/>
                <w:szCs w:val="22"/>
              </w:rPr>
            </w:pPr>
            <w:r w:rsidRPr="00411112">
              <w:rPr>
                <w:rFonts w:eastAsia="Calibri"/>
                <w:bCs/>
                <w:color w:val="000000"/>
                <w:szCs w:val="22"/>
                <w:lang w:eastAsia="en-US"/>
              </w:rPr>
              <w:lastRenderedPageBreak/>
              <w:t>бесплатная</w:t>
            </w:r>
          </w:p>
        </w:tc>
        <w:tc>
          <w:tcPr>
            <w:tcW w:w="2465" w:type="dxa"/>
            <w:tcBorders>
              <w:top w:val="nil"/>
              <w:left w:val="nil"/>
              <w:bottom w:val="single" w:sz="4" w:space="0" w:color="auto"/>
              <w:right w:val="single" w:sz="4" w:space="0" w:color="auto"/>
            </w:tcBorders>
            <w:shd w:val="clear" w:color="auto" w:fill="auto"/>
          </w:tcPr>
          <w:p w14:paraId="51068A9C" w14:textId="77777777" w:rsidR="00411112" w:rsidRPr="00411112" w:rsidRDefault="00411112" w:rsidP="00411112">
            <w:pPr>
              <w:rPr>
                <w:rFonts w:eastAsia="Calibri"/>
                <w:sz w:val="28"/>
                <w:szCs w:val="22"/>
              </w:rPr>
            </w:pPr>
            <w:r w:rsidRPr="00411112">
              <w:rPr>
                <w:rFonts w:eastAsia="Calibri"/>
                <w:bCs/>
                <w:szCs w:val="22"/>
              </w:rPr>
              <w:t>Физическое  и юридическое лицо</w:t>
            </w:r>
          </w:p>
        </w:tc>
        <w:tc>
          <w:tcPr>
            <w:tcW w:w="3986" w:type="dxa"/>
            <w:tcBorders>
              <w:top w:val="nil"/>
              <w:left w:val="nil"/>
              <w:bottom w:val="single" w:sz="4" w:space="0" w:color="auto"/>
              <w:right w:val="single" w:sz="4" w:space="0" w:color="auto"/>
            </w:tcBorders>
            <w:shd w:val="clear" w:color="auto" w:fill="auto"/>
          </w:tcPr>
          <w:p w14:paraId="03006B5A" w14:textId="77777777" w:rsidR="00411112" w:rsidRPr="00411112" w:rsidRDefault="00411112" w:rsidP="00411112">
            <w:pPr>
              <w:rPr>
                <w:rFonts w:ascii="Calibri" w:eastAsia="Calibri" w:hAnsi="Calibri"/>
                <w:b/>
                <w:bCs/>
                <w:color w:val="000000"/>
                <w:szCs w:val="22"/>
                <w:lang w:eastAsia="en-US"/>
              </w:rPr>
            </w:pPr>
            <w:r w:rsidRPr="00411112">
              <w:rPr>
                <w:bCs/>
                <w:color w:val="000080"/>
              </w:rPr>
              <w:t xml:space="preserve">Постановление Администрации </w:t>
            </w:r>
            <w:proofErr w:type="spellStart"/>
            <w:r w:rsidRPr="00411112">
              <w:rPr>
                <w:bCs/>
                <w:color w:val="000080"/>
              </w:rPr>
              <w:t>Лысогорского</w:t>
            </w:r>
            <w:proofErr w:type="spellEnd"/>
            <w:r w:rsidRPr="00411112">
              <w:rPr>
                <w:bCs/>
                <w:color w:val="000080"/>
              </w:rPr>
              <w:t xml:space="preserve"> сельского поселения № 84 от 17.08.2017  </w:t>
            </w:r>
          </w:p>
        </w:tc>
      </w:tr>
      <w:tr w:rsidR="00411112" w:rsidRPr="00411112" w14:paraId="3EA0DCF3" w14:textId="77777777" w:rsidTr="00411112">
        <w:tc>
          <w:tcPr>
            <w:tcW w:w="945" w:type="dxa"/>
            <w:tcBorders>
              <w:top w:val="nil"/>
              <w:left w:val="single" w:sz="4" w:space="0" w:color="auto"/>
              <w:bottom w:val="single" w:sz="4" w:space="0" w:color="auto"/>
              <w:right w:val="single" w:sz="4" w:space="0" w:color="auto"/>
            </w:tcBorders>
            <w:shd w:val="clear" w:color="auto" w:fill="auto"/>
            <w:vAlign w:val="center"/>
          </w:tcPr>
          <w:p w14:paraId="549CCD15" w14:textId="77777777" w:rsidR="00411112" w:rsidRPr="00411112" w:rsidRDefault="00411112" w:rsidP="00411112">
            <w:pPr>
              <w:rPr>
                <w:rFonts w:eastAsia="Calibri"/>
                <w:szCs w:val="22"/>
                <w:lang w:eastAsia="en-US"/>
              </w:rPr>
            </w:pPr>
            <w:r w:rsidRPr="00411112">
              <w:rPr>
                <w:rFonts w:eastAsia="Calibri"/>
                <w:color w:val="000000"/>
                <w:szCs w:val="22"/>
                <w:lang w:eastAsia="en-US"/>
              </w:rPr>
              <w:lastRenderedPageBreak/>
              <w:t>10</w:t>
            </w:r>
          </w:p>
        </w:tc>
        <w:tc>
          <w:tcPr>
            <w:tcW w:w="3192" w:type="dxa"/>
            <w:tcBorders>
              <w:top w:val="nil"/>
              <w:left w:val="nil"/>
              <w:bottom w:val="single" w:sz="4" w:space="0" w:color="auto"/>
              <w:right w:val="single" w:sz="4" w:space="0" w:color="auto"/>
            </w:tcBorders>
            <w:shd w:val="clear" w:color="auto" w:fill="auto"/>
            <w:vAlign w:val="center"/>
          </w:tcPr>
          <w:p w14:paraId="1E748150" w14:textId="77777777" w:rsidR="00411112" w:rsidRPr="00411112" w:rsidRDefault="00411112" w:rsidP="00411112">
            <w:pPr>
              <w:rPr>
                <w:rFonts w:eastAsia="Calibri"/>
                <w:szCs w:val="22"/>
                <w:lang w:eastAsia="en-US"/>
              </w:rPr>
            </w:pPr>
            <w:r w:rsidRPr="00411112">
              <w:rPr>
                <w:rFonts w:eastAsia="Calibri"/>
                <w:color w:val="000000"/>
                <w:szCs w:val="22"/>
                <w:lang w:eastAsia="en-US"/>
              </w:rPr>
              <w:t>Присвоение, изменение и аннулирование адреса объекта адресации</w:t>
            </w:r>
          </w:p>
        </w:tc>
        <w:tc>
          <w:tcPr>
            <w:tcW w:w="3005" w:type="dxa"/>
            <w:tcBorders>
              <w:top w:val="nil"/>
              <w:left w:val="nil"/>
              <w:bottom w:val="single" w:sz="4" w:space="0" w:color="auto"/>
              <w:right w:val="single" w:sz="4" w:space="0" w:color="auto"/>
            </w:tcBorders>
            <w:shd w:val="clear" w:color="auto" w:fill="auto"/>
            <w:vAlign w:val="center"/>
          </w:tcPr>
          <w:p w14:paraId="76919601" w14:textId="77777777" w:rsidR="00411112" w:rsidRPr="00411112" w:rsidRDefault="00411112" w:rsidP="00411112">
            <w:pPr>
              <w:rPr>
                <w:rFonts w:eastAsia="Calibri"/>
                <w:szCs w:val="22"/>
                <w:lang w:eastAsia="en-US"/>
              </w:rPr>
            </w:pPr>
            <w:r w:rsidRPr="00411112">
              <w:rPr>
                <w:rFonts w:eastAsia="Calibri"/>
                <w:color w:val="000000"/>
                <w:szCs w:val="22"/>
                <w:lang w:eastAsia="en-US"/>
              </w:rPr>
              <w:t>Присвоение, изменение и аннулирование адреса объекта адресации</w:t>
            </w:r>
          </w:p>
        </w:tc>
        <w:tc>
          <w:tcPr>
            <w:tcW w:w="2396" w:type="dxa"/>
            <w:tcBorders>
              <w:top w:val="nil"/>
              <w:left w:val="nil"/>
              <w:bottom w:val="single" w:sz="4" w:space="0" w:color="auto"/>
              <w:right w:val="single" w:sz="4" w:space="0" w:color="auto"/>
            </w:tcBorders>
            <w:shd w:val="clear" w:color="auto" w:fill="auto"/>
          </w:tcPr>
          <w:p w14:paraId="4A348A31" w14:textId="77777777" w:rsidR="00411112" w:rsidRPr="00411112" w:rsidRDefault="00411112" w:rsidP="00411112">
            <w:pPr>
              <w:rPr>
                <w:rFonts w:ascii="Calibri" w:eastAsia="Calibri" w:hAnsi="Calibri"/>
                <w:sz w:val="28"/>
                <w:szCs w:val="22"/>
              </w:rPr>
            </w:pPr>
            <w:r w:rsidRPr="00411112">
              <w:rPr>
                <w:rFonts w:eastAsia="Calibri"/>
                <w:bCs/>
                <w:color w:val="000000"/>
                <w:szCs w:val="22"/>
                <w:lang w:eastAsia="en-US"/>
              </w:rPr>
              <w:t>бесплатная</w:t>
            </w:r>
          </w:p>
        </w:tc>
        <w:tc>
          <w:tcPr>
            <w:tcW w:w="2465" w:type="dxa"/>
            <w:tcBorders>
              <w:top w:val="nil"/>
              <w:left w:val="nil"/>
              <w:bottom w:val="single" w:sz="4" w:space="0" w:color="auto"/>
              <w:right w:val="single" w:sz="4" w:space="0" w:color="auto"/>
            </w:tcBorders>
            <w:shd w:val="clear" w:color="auto" w:fill="auto"/>
          </w:tcPr>
          <w:p w14:paraId="5CA64DF2" w14:textId="77777777" w:rsidR="00411112" w:rsidRPr="00411112" w:rsidRDefault="00411112" w:rsidP="00411112">
            <w:pPr>
              <w:rPr>
                <w:rFonts w:eastAsia="Calibri"/>
                <w:sz w:val="28"/>
                <w:szCs w:val="22"/>
              </w:rPr>
            </w:pPr>
            <w:r w:rsidRPr="00411112">
              <w:rPr>
                <w:rFonts w:eastAsia="Calibri"/>
                <w:bCs/>
                <w:szCs w:val="22"/>
              </w:rPr>
              <w:t>Физическое  и юридическое лицо</w:t>
            </w:r>
          </w:p>
        </w:tc>
        <w:tc>
          <w:tcPr>
            <w:tcW w:w="3986" w:type="dxa"/>
            <w:tcBorders>
              <w:top w:val="nil"/>
              <w:left w:val="nil"/>
              <w:bottom w:val="single" w:sz="4" w:space="0" w:color="auto"/>
              <w:right w:val="single" w:sz="4" w:space="0" w:color="auto"/>
            </w:tcBorders>
            <w:shd w:val="clear" w:color="auto" w:fill="auto"/>
          </w:tcPr>
          <w:p w14:paraId="73091613" w14:textId="77777777" w:rsidR="00411112" w:rsidRPr="00411112" w:rsidRDefault="00411112" w:rsidP="00411112">
            <w:pPr>
              <w:rPr>
                <w:rFonts w:ascii="Calibri" w:eastAsia="Calibri" w:hAnsi="Calibri"/>
                <w:b/>
                <w:bCs/>
                <w:color w:val="000000"/>
                <w:szCs w:val="22"/>
                <w:lang w:eastAsia="en-US"/>
              </w:rPr>
            </w:pPr>
            <w:r w:rsidRPr="00411112">
              <w:rPr>
                <w:bCs/>
                <w:color w:val="000080"/>
              </w:rPr>
              <w:t xml:space="preserve">Постановление Администрации </w:t>
            </w:r>
            <w:proofErr w:type="spellStart"/>
            <w:r w:rsidRPr="00411112">
              <w:rPr>
                <w:bCs/>
                <w:color w:val="000080"/>
              </w:rPr>
              <w:t>Лысогорского</w:t>
            </w:r>
            <w:proofErr w:type="spellEnd"/>
            <w:r w:rsidRPr="00411112">
              <w:rPr>
                <w:bCs/>
                <w:color w:val="000080"/>
              </w:rPr>
              <w:t xml:space="preserve"> сельского поселения № 117 от 22.06.2016</w:t>
            </w:r>
          </w:p>
        </w:tc>
      </w:tr>
      <w:tr w:rsidR="00411112" w:rsidRPr="00411112" w14:paraId="59E177A6" w14:textId="77777777" w:rsidTr="00411112">
        <w:tc>
          <w:tcPr>
            <w:tcW w:w="945" w:type="dxa"/>
            <w:tcBorders>
              <w:top w:val="nil"/>
              <w:left w:val="single" w:sz="4" w:space="0" w:color="auto"/>
              <w:bottom w:val="single" w:sz="4" w:space="0" w:color="auto"/>
              <w:right w:val="single" w:sz="4" w:space="0" w:color="auto"/>
            </w:tcBorders>
            <w:shd w:val="clear" w:color="auto" w:fill="auto"/>
            <w:vAlign w:val="center"/>
          </w:tcPr>
          <w:p w14:paraId="3C492E78" w14:textId="77777777" w:rsidR="00411112" w:rsidRPr="00411112" w:rsidRDefault="00411112" w:rsidP="00411112">
            <w:pPr>
              <w:rPr>
                <w:rFonts w:eastAsia="Calibri"/>
                <w:szCs w:val="22"/>
                <w:lang w:eastAsia="en-US"/>
              </w:rPr>
            </w:pPr>
            <w:r w:rsidRPr="00411112">
              <w:rPr>
                <w:rFonts w:eastAsia="Calibri"/>
                <w:color w:val="000000"/>
                <w:szCs w:val="22"/>
                <w:lang w:eastAsia="en-US"/>
              </w:rPr>
              <w:t>11</w:t>
            </w:r>
          </w:p>
        </w:tc>
        <w:tc>
          <w:tcPr>
            <w:tcW w:w="3192" w:type="dxa"/>
            <w:tcBorders>
              <w:top w:val="nil"/>
              <w:left w:val="nil"/>
              <w:bottom w:val="single" w:sz="4" w:space="0" w:color="auto"/>
              <w:right w:val="single" w:sz="4" w:space="0" w:color="auto"/>
            </w:tcBorders>
            <w:shd w:val="clear" w:color="auto" w:fill="auto"/>
            <w:vAlign w:val="center"/>
          </w:tcPr>
          <w:p w14:paraId="5E88836A" w14:textId="77777777" w:rsidR="00411112" w:rsidRPr="00411112" w:rsidRDefault="00411112" w:rsidP="00411112">
            <w:pPr>
              <w:rPr>
                <w:rFonts w:eastAsia="Calibri"/>
                <w:szCs w:val="22"/>
                <w:lang w:eastAsia="en-US"/>
              </w:rPr>
            </w:pPr>
            <w:r w:rsidRPr="00411112">
              <w:rPr>
                <w:rFonts w:eastAsia="Calibri"/>
                <w:color w:val="000000"/>
                <w:szCs w:val="22"/>
                <w:lang w:eastAsia="en-US"/>
              </w:rPr>
              <w:t>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p>
        </w:tc>
        <w:tc>
          <w:tcPr>
            <w:tcW w:w="3005" w:type="dxa"/>
            <w:tcBorders>
              <w:top w:val="nil"/>
              <w:left w:val="nil"/>
              <w:bottom w:val="single" w:sz="4" w:space="0" w:color="auto"/>
              <w:right w:val="single" w:sz="4" w:space="0" w:color="auto"/>
            </w:tcBorders>
            <w:shd w:val="clear" w:color="auto" w:fill="auto"/>
            <w:vAlign w:val="center"/>
          </w:tcPr>
          <w:p w14:paraId="362660D6" w14:textId="77777777" w:rsidR="00411112" w:rsidRPr="00411112" w:rsidRDefault="00411112" w:rsidP="00411112">
            <w:pPr>
              <w:rPr>
                <w:rFonts w:eastAsia="Calibri"/>
                <w:szCs w:val="22"/>
                <w:lang w:eastAsia="en-US"/>
              </w:rPr>
            </w:pPr>
            <w:r w:rsidRPr="00411112">
              <w:rPr>
                <w:rFonts w:eastAsia="Calibri"/>
                <w:color w:val="000000"/>
                <w:szCs w:val="22"/>
                <w:lang w:eastAsia="en-US"/>
              </w:rPr>
              <w:t>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p>
        </w:tc>
        <w:tc>
          <w:tcPr>
            <w:tcW w:w="2396" w:type="dxa"/>
            <w:tcBorders>
              <w:top w:val="nil"/>
              <w:left w:val="nil"/>
              <w:bottom w:val="single" w:sz="4" w:space="0" w:color="auto"/>
              <w:right w:val="single" w:sz="4" w:space="0" w:color="auto"/>
            </w:tcBorders>
            <w:shd w:val="clear" w:color="auto" w:fill="auto"/>
          </w:tcPr>
          <w:p w14:paraId="795DB7B9" w14:textId="77777777" w:rsidR="00411112" w:rsidRPr="00411112" w:rsidRDefault="00411112" w:rsidP="00411112">
            <w:pPr>
              <w:rPr>
                <w:rFonts w:ascii="Calibri" w:eastAsia="Calibri" w:hAnsi="Calibri"/>
                <w:sz w:val="28"/>
                <w:szCs w:val="22"/>
              </w:rPr>
            </w:pPr>
            <w:r w:rsidRPr="00411112">
              <w:rPr>
                <w:rFonts w:eastAsia="Calibri"/>
                <w:bCs/>
                <w:color w:val="000000"/>
                <w:szCs w:val="22"/>
                <w:lang w:eastAsia="en-US"/>
              </w:rPr>
              <w:t>бесплатная</w:t>
            </w:r>
          </w:p>
        </w:tc>
        <w:tc>
          <w:tcPr>
            <w:tcW w:w="2465" w:type="dxa"/>
            <w:tcBorders>
              <w:top w:val="nil"/>
              <w:left w:val="nil"/>
              <w:bottom w:val="single" w:sz="4" w:space="0" w:color="auto"/>
              <w:right w:val="single" w:sz="4" w:space="0" w:color="auto"/>
            </w:tcBorders>
            <w:shd w:val="clear" w:color="auto" w:fill="auto"/>
          </w:tcPr>
          <w:p w14:paraId="1B5E2713" w14:textId="77777777" w:rsidR="00411112" w:rsidRPr="00411112" w:rsidRDefault="00411112" w:rsidP="00411112">
            <w:pPr>
              <w:rPr>
                <w:rFonts w:eastAsia="Calibri"/>
                <w:sz w:val="28"/>
                <w:szCs w:val="22"/>
              </w:rPr>
            </w:pPr>
            <w:r w:rsidRPr="00411112">
              <w:rPr>
                <w:rFonts w:eastAsia="Calibri"/>
                <w:bCs/>
                <w:szCs w:val="22"/>
              </w:rPr>
              <w:t>Физическое  и юридическое лицо</w:t>
            </w:r>
          </w:p>
        </w:tc>
        <w:tc>
          <w:tcPr>
            <w:tcW w:w="3986" w:type="dxa"/>
            <w:tcBorders>
              <w:top w:val="nil"/>
              <w:left w:val="nil"/>
              <w:bottom w:val="single" w:sz="4" w:space="0" w:color="auto"/>
              <w:right w:val="single" w:sz="4" w:space="0" w:color="auto"/>
            </w:tcBorders>
            <w:shd w:val="clear" w:color="auto" w:fill="auto"/>
          </w:tcPr>
          <w:p w14:paraId="060DC8EA" w14:textId="77777777" w:rsidR="00411112" w:rsidRPr="00411112" w:rsidRDefault="00411112" w:rsidP="00411112">
            <w:pPr>
              <w:rPr>
                <w:rFonts w:ascii="Calibri" w:eastAsia="Calibri" w:hAnsi="Calibri"/>
                <w:b/>
                <w:bCs/>
                <w:color w:val="000000"/>
                <w:szCs w:val="22"/>
                <w:lang w:eastAsia="en-US"/>
              </w:rPr>
            </w:pPr>
            <w:r w:rsidRPr="00411112">
              <w:rPr>
                <w:bCs/>
                <w:color w:val="000080"/>
              </w:rPr>
              <w:t xml:space="preserve">Постановление Администрации </w:t>
            </w:r>
            <w:proofErr w:type="spellStart"/>
            <w:r w:rsidRPr="00411112">
              <w:rPr>
                <w:bCs/>
                <w:color w:val="000080"/>
              </w:rPr>
              <w:t>Лысогорского</w:t>
            </w:r>
            <w:proofErr w:type="spellEnd"/>
            <w:r w:rsidRPr="00411112">
              <w:rPr>
                <w:bCs/>
                <w:color w:val="000080"/>
              </w:rPr>
              <w:t xml:space="preserve"> сельского поселения № 194 от 12.09.2016  </w:t>
            </w:r>
          </w:p>
        </w:tc>
      </w:tr>
      <w:tr w:rsidR="00411112" w:rsidRPr="00411112" w14:paraId="140ADD12" w14:textId="77777777" w:rsidTr="00411112">
        <w:tc>
          <w:tcPr>
            <w:tcW w:w="945" w:type="dxa"/>
            <w:tcBorders>
              <w:top w:val="nil"/>
              <w:left w:val="single" w:sz="4" w:space="0" w:color="auto"/>
              <w:bottom w:val="single" w:sz="4" w:space="0" w:color="auto"/>
              <w:right w:val="single" w:sz="4" w:space="0" w:color="auto"/>
            </w:tcBorders>
            <w:shd w:val="clear" w:color="auto" w:fill="auto"/>
            <w:vAlign w:val="center"/>
          </w:tcPr>
          <w:p w14:paraId="39B7EF73" w14:textId="77777777" w:rsidR="00411112" w:rsidRPr="00411112" w:rsidRDefault="00411112" w:rsidP="00411112">
            <w:pPr>
              <w:rPr>
                <w:rFonts w:eastAsia="Calibri"/>
                <w:szCs w:val="22"/>
                <w:lang w:eastAsia="en-US"/>
              </w:rPr>
            </w:pPr>
            <w:r w:rsidRPr="00411112">
              <w:rPr>
                <w:rFonts w:eastAsia="Calibri"/>
                <w:color w:val="000000"/>
                <w:szCs w:val="22"/>
                <w:lang w:eastAsia="en-US"/>
              </w:rPr>
              <w:t>12</w:t>
            </w:r>
          </w:p>
        </w:tc>
        <w:tc>
          <w:tcPr>
            <w:tcW w:w="3192" w:type="dxa"/>
            <w:tcBorders>
              <w:top w:val="nil"/>
              <w:left w:val="nil"/>
              <w:bottom w:val="single" w:sz="4" w:space="0" w:color="auto"/>
              <w:right w:val="single" w:sz="4" w:space="0" w:color="auto"/>
            </w:tcBorders>
            <w:shd w:val="clear" w:color="auto" w:fill="auto"/>
            <w:vAlign w:val="center"/>
          </w:tcPr>
          <w:p w14:paraId="6069E7F1" w14:textId="77777777" w:rsidR="00411112" w:rsidRPr="00411112" w:rsidRDefault="00411112" w:rsidP="00411112">
            <w:pPr>
              <w:rPr>
                <w:rFonts w:eastAsia="Calibri"/>
                <w:szCs w:val="22"/>
                <w:lang w:eastAsia="en-US"/>
              </w:rPr>
            </w:pPr>
            <w:r w:rsidRPr="00411112">
              <w:rPr>
                <w:rFonts w:eastAsia="Calibri"/>
                <w:color w:val="000000"/>
                <w:szCs w:val="22"/>
                <w:lang w:eastAsia="en-US"/>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p>
        </w:tc>
        <w:tc>
          <w:tcPr>
            <w:tcW w:w="3005" w:type="dxa"/>
            <w:tcBorders>
              <w:top w:val="nil"/>
              <w:left w:val="nil"/>
              <w:bottom w:val="single" w:sz="4" w:space="0" w:color="auto"/>
              <w:right w:val="single" w:sz="4" w:space="0" w:color="auto"/>
            </w:tcBorders>
            <w:shd w:val="clear" w:color="auto" w:fill="auto"/>
            <w:vAlign w:val="center"/>
          </w:tcPr>
          <w:p w14:paraId="59F3E83C" w14:textId="77777777" w:rsidR="00411112" w:rsidRPr="00411112" w:rsidRDefault="00411112" w:rsidP="00411112">
            <w:pPr>
              <w:rPr>
                <w:rFonts w:eastAsia="Calibri"/>
                <w:szCs w:val="22"/>
                <w:lang w:eastAsia="en-US"/>
              </w:rPr>
            </w:pPr>
            <w:r w:rsidRPr="00411112">
              <w:rPr>
                <w:rFonts w:eastAsia="Calibri"/>
                <w:color w:val="000000"/>
                <w:szCs w:val="22"/>
                <w:lang w:eastAsia="en-US"/>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p>
        </w:tc>
        <w:tc>
          <w:tcPr>
            <w:tcW w:w="2396" w:type="dxa"/>
            <w:tcBorders>
              <w:top w:val="nil"/>
              <w:left w:val="nil"/>
              <w:bottom w:val="single" w:sz="4" w:space="0" w:color="auto"/>
              <w:right w:val="single" w:sz="4" w:space="0" w:color="auto"/>
            </w:tcBorders>
            <w:shd w:val="clear" w:color="auto" w:fill="auto"/>
          </w:tcPr>
          <w:p w14:paraId="7D211DE9" w14:textId="77777777" w:rsidR="00411112" w:rsidRPr="00411112" w:rsidRDefault="00411112" w:rsidP="00411112">
            <w:pPr>
              <w:rPr>
                <w:rFonts w:ascii="Calibri" w:eastAsia="Calibri" w:hAnsi="Calibri"/>
                <w:sz w:val="28"/>
                <w:szCs w:val="22"/>
              </w:rPr>
            </w:pPr>
            <w:r w:rsidRPr="00411112">
              <w:rPr>
                <w:rFonts w:eastAsia="Calibri"/>
                <w:bCs/>
                <w:color w:val="000000"/>
                <w:szCs w:val="22"/>
                <w:lang w:eastAsia="en-US"/>
              </w:rPr>
              <w:t>бесплатная</w:t>
            </w:r>
          </w:p>
        </w:tc>
        <w:tc>
          <w:tcPr>
            <w:tcW w:w="2465" w:type="dxa"/>
            <w:tcBorders>
              <w:top w:val="nil"/>
              <w:left w:val="nil"/>
              <w:bottom w:val="single" w:sz="4" w:space="0" w:color="auto"/>
              <w:right w:val="single" w:sz="4" w:space="0" w:color="auto"/>
            </w:tcBorders>
            <w:shd w:val="clear" w:color="auto" w:fill="auto"/>
          </w:tcPr>
          <w:p w14:paraId="7A8564DC" w14:textId="77777777" w:rsidR="00411112" w:rsidRPr="00411112" w:rsidRDefault="00411112" w:rsidP="00411112">
            <w:pPr>
              <w:rPr>
                <w:rFonts w:eastAsia="Calibri"/>
                <w:sz w:val="28"/>
                <w:szCs w:val="22"/>
              </w:rPr>
            </w:pPr>
            <w:r w:rsidRPr="00411112">
              <w:rPr>
                <w:rFonts w:eastAsia="Calibri"/>
                <w:bCs/>
                <w:szCs w:val="22"/>
              </w:rPr>
              <w:t>Физическое  и юридическое лицо</w:t>
            </w:r>
          </w:p>
        </w:tc>
        <w:tc>
          <w:tcPr>
            <w:tcW w:w="3986" w:type="dxa"/>
            <w:tcBorders>
              <w:top w:val="nil"/>
              <w:left w:val="nil"/>
              <w:bottom w:val="single" w:sz="4" w:space="0" w:color="auto"/>
              <w:right w:val="single" w:sz="4" w:space="0" w:color="auto"/>
            </w:tcBorders>
            <w:shd w:val="clear" w:color="auto" w:fill="auto"/>
          </w:tcPr>
          <w:p w14:paraId="6A7B3771" w14:textId="77777777" w:rsidR="00411112" w:rsidRPr="00411112" w:rsidRDefault="00411112" w:rsidP="00411112">
            <w:pPr>
              <w:rPr>
                <w:rFonts w:ascii="Calibri" w:eastAsia="Calibri" w:hAnsi="Calibri"/>
                <w:b/>
                <w:bCs/>
                <w:color w:val="000000"/>
                <w:szCs w:val="22"/>
                <w:lang w:eastAsia="en-US"/>
              </w:rPr>
            </w:pPr>
            <w:r w:rsidRPr="00411112">
              <w:rPr>
                <w:bCs/>
                <w:color w:val="000080"/>
              </w:rPr>
              <w:t xml:space="preserve">Постановление Администрации </w:t>
            </w:r>
            <w:proofErr w:type="spellStart"/>
            <w:r w:rsidRPr="00411112">
              <w:rPr>
                <w:bCs/>
                <w:color w:val="000080"/>
              </w:rPr>
              <w:t>Лысогорского</w:t>
            </w:r>
            <w:proofErr w:type="spellEnd"/>
            <w:r w:rsidRPr="00411112">
              <w:rPr>
                <w:bCs/>
                <w:color w:val="000080"/>
              </w:rPr>
              <w:t xml:space="preserve"> сельского поселения № 195 от 12.09.2016  </w:t>
            </w:r>
          </w:p>
        </w:tc>
      </w:tr>
      <w:tr w:rsidR="00411112" w:rsidRPr="00411112" w14:paraId="527968A4" w14:textId="77777777" w:rsidTr="00411112">
        <w:tc>
          <w:tcPr>
            <w:tcW w:w="945" w:type="dxa"/>
            <w:tcBorders>
              <w:top w:val="single" w:sz="4" w:space="0" w:color="auto"/>
              <w:left w:val="single" w:sz="4" w:space="0" w:color="auto"/>
              <w:bottom w:val="single" w:sz="4" w:space="0" w:color="auto"/>
              <w:right w:val="single" w:sz="4" w:space="0" w:color="auto"/>
            </w:tcBorders>
            <w:shd w:val="clear" w:color="auto" w:fill="auto"/>
          </w:tcPr>
          <w:p w14:paraId="7FCFA80B" w14:textId="77777777" w:rsidR="00411112" w:rsidRPr="00411112" w:rsidRDefault="00411112" w:rsidP="00411112">
            <w:pPr>
              <w:rPr>
                <w:rFonts w:eastAsia="Calibri"/>
                <w:color w:val="000000"/>
                <w:lang w:eastAsia="en-US"/>
              </w:rPr>
            </w:pPr>
            <w:r w:rsidRPr="00411112">
              <w:rPr>
                <w:rFonts w:eastAsia="Calibri"/>
                <w:color w:val="000000"/>
                <w:lang w:eastAsia="en-US"/>
              </w:rPr>
              <w:t>13</w:t>
            </w:r>
          </w:p>
        </w:tc>
        <w:tc>
          <w:tcPr>
            <w:tcW w:w="3192" w:type="dxa"/>
            <w:tcBorders>
              <w:top w:val="single" w:sz="4" w:space="0" w:color="auto"/>
              <w:left w:val="nil"/>
              <w:bottom w:val="single" w:sz="4" w:space="0" w:color="auto"/>
              <w:right w:val="single" w:sz="4" w:space="0" w:color="auto"/>
            </w:tcBorders>
            <w:shd w:val="clear" w:color="auto" w:fill="auto"/>
          </w:tcPr>
          <w:p w14:paraId="5C6EAA27" w14:textId="77777777" w:rsidR="00411112" w:rsidRPr="00411112" w:rsidRDefault="00411112" w:rsidP="00411112">
            <w:pPr>
              <w:jc w:val="both"/>
              <w:rPr>
                <w:rFonts w:eastAsia="Calibri"/>
                <w:color w:val="000000"/>
                <w:lang w:eastAsia="en-US"/>
              </w:rPr>
            </w:pPr>
            <w:r w:rsidRPr="00411112">
              <w:rPr>
                <w:rFonts w:eastAsia="Calibri"/>
                <w:color w:val="000000"/>
                <w:lang w:eastAsia="en-US"/>
              </w:rPr>
              <w:t>Постановка на учет граждан в качестве нуждающихся в жилых помещениях, предоставляемых по договорам социального найма</w:t>
            </w:r>
          </w:p>
        </w:tc>
        <w:tc>
          <w:tcPr>
            <w:tcW w:w="3005" w:type="dxa"/>
            <w:tcBorders>
              <w:top w:val="single" w:sz="4" w:space="0" w:color="auto"/>
              <w:left w:val="nil"/>
              <w:bottom w:val="single" w:sz="4" w:space="0" w:color="auto"/>
              <w:right w:val="single" w:sz="4" w:space="0" w:color="auto"/>
            </w:tcBorders>
            <w:shd w:val="clear" w:color="auto" w:fill="auto"/>
          </w:tcPr>
          <w:p w14:paraId="1C827343" w14:textId="77777777" w:rsidR="00411112" w:rsidRPr="00411112" w:rsidRDefault="00411112" w:rsidP="00411112">
            <w:pPr>
              <w:jc w:val="both"/>
              <w:rPr>
                <w:rFonts w:eastAsia="Calibri"/>
                <w:color w:val="000000"/>
                <w:lang w:eastAsia="en-US"/>
              </w:rPr>
            </w:pPr>
            <w:r w:rsidRPr="00411112">
              <w:rPr>
                <w:rFonts w:eastAsia="Calibri"/>
                <w:color w:val="000000"/>
                <w:lang w:eastAsia="en-US"/>
              </w:rPr>
              <w:t>Постановка на учет граждан в качестве нуждающихся в жилых помещениях, предоставляемых по договорам социального найма</w:t>
            </w:r>
          </w:p>
        </w:tc>
        <w:tc>
          <w:tcPr>
            <w:tcW w:w="2396" w:type="dxa"/>
            <w:tcBorders>
              <w:top w:val="single" w:sz="4" w:space="0" w:color="auto"/>
              <w:left w:val="nil"/>
              <w:bottom w:val="single" w:sz="4" w:space="0" w:color="auto"/>
              <w:right w:val="single" w:sz="4" w:space="0" w:color="auto"/>
            </w:tcBorders>
            <w:shd w:val="clear" w:color="auto" w:fill="auto"/>
          </w:tcPr>
          <w:p w14:paraId="538C83B1" w14:textId="77777777" w:rsidR="00411112" w:rsidRPr="00411112" w:rsidRDefault="00411112" w:rsidP="00411112">
            <w:pPr>
              <w:rPr>
                <w:rFonts w:ascii="Calibri" w:eastAsia="Calibri" w:hAnsi="Calibri"/>
                <w:sz w:val="28"/>
                <w:szCs w:val="22"/>
              </w:rPr>
            </w:pPr>
            <w:r w:rsidRPr="00411112">
              <w:rPr>
                <w:rFonts w:eastAsia="Calibri"/>
                <w:bCs/>
                <w:color w:val="000000"/>
                <w:szCs w:val="22"/>
                <w:lang w:eastAsia="en-US"/>
              </w:rPr>
              <w:t>бесплатная</w:t>
            </w:r>
          </w:p>
        </w:tc>
        <w:tc>
          <w:tcPr>
            <w:tcW w:w="2465" w:type="dxa"/>
            <w:tcBorders>
              <w:top w:val="single" w:sz="4" w:space="0" w:color="auto"/>
              <w:left w:val="nil"/>
              <w:bottom w:val="single" w:sz="4" w:space="0" w:color="auto"/>
              <w:right w:val="single" w:sz="4" w:space="0" w:color="auto"/>
            </w:tcBorders>
            <w:shd w:val="clear" w:color="auto" w:fill="auto"/>
          </w:tcPr>
          <w:p w14:paraId="50A4F989" w14:textId="77777777" w:rsidR="00411112" w:rsidRPr="00411112" w:rsidRDefault="00411112" w:rsidP="00411112">
            <w:pPr>
              <w:rPr>
                <w:rFonts w:eastAsia="Calibri"/>
                <w:sz w:val="28"/>
                <w:szCs w:val="22"/>
              </w:rPr>
            </w:pPr>
            <w:r w:rsidRPr="00411112">
              <w:rPr>
                <w:rFonts w:eastAsia="Calibri"/>
                <w:bCs/>
                <w:szCs w:val="22"/>
              </w:rPr>
              <w:t>Физическое лицо</w:t>
            </w:r>
          </w:p>
        </w:tc>
        <w:tc>
          <w:tcPr>
            <w:tcW w:w="3986" w:type="dxa"/>
            <w:tcBorders>
              <w:top w:val="single" w:sz="4" w:space="0" w:color="auto"/>
              <w:left w:val="nil"/>
              <w:bottom w:val="single" w:sz="4" w:space="0" w:color="auto"/>
              <w:right w:val="single" w:sz="4" w:space="0" w:color="auto"/>
            </w:tcBorders>
            <w:shd w:val="clear" w:color="auto" w:fill="auto"/>
          </w:tcPr>
          <w:p w14:paraId="6405ED9C" w14:textId="77777777" w:rsidR="00411112" w:rsidRPr="00411112" w:rsidRDefault="00411112" w:rsidP="00411112">
            <w:pPr>
              <w:rPr>
                <w:rFonts w:ascii="Calibri" w:eastAsia="Calibri" w:hAnsi="Calibri"/>
                <w:b/>
                <w:bCs/>
                <w:color w:val="000000"/>
                <w:szCs w:val="22"/>
                <w:lang w:eastAsia="en-US"/>
              </w:rPr>
            </w:pPr>
            <w:r w:rsidRPr="00411112">
              <w:rPr>
                <w:bCs/>
                <w:color w:val="000080"/>
              </w:rPr>
              <w:t xml:space="preserve">Постановление Администрации </w:t>
            </w:r>
            <w:proofErr w:type="spellStart"/>
            <w:r w:rsidRPr="00411112">
              <w:rPr>
                <w:bCs/>
                <w:color w:val="000080"/>
              </w:rPr>
              <w:t>Лысогорского</w:t>
            </w:r>
            <w:proofErr w:type="spellEnd"/>
            <w:r w:rsidRPr="00411112">
              <w:rPr>
                <w:bCs/>
                <w:color w:val="000080"/>
              </w:rPr>
              <w:t xml:space="preserve"> сельского поселения №193 от 12.09.2016  </w:t>
            </w:r>
          </w:p>
        </w:tc>
      </w:tr>
      <w:tr w:rsidR="00411112" w:rsidRPr="00411112" w14:paraId="5F4AE3D2" w14:textId="77777777" w:rsidTr="00411112">
        <w:tc>
          <w:tcPr>
            <w:tcW w:w="945" w:type="dxa"/>
            <w:tcBorders>
              <w:top w:val="single" w:sz="4" w:space="0" w:color="auto"/>
              <w:left w:val="single" w:sz="4" w:space="0" w:color="auto"/>
              <w:bottom w:val="single" w:sz="4" w:space="0" w:color="auto"/>
              <w:right w:val="single" w:sz="4" w:space="0" w:color="auto"/>
            </w:tcBorders>
            <w:shd w:val="clear" w:color="auto" w:fill="auto"/>
          </w:tcPr>
          <w:p w14:paraId="16B035CB" w14:textId="77777777" w:rsidR="00411112" w:rsidRPr="00411112" w:rsidRDefault="00411112" w:rsidP="00411112">
            <w:pPr>
              <w:rPr>
                <w:rFonts w:eastAsia="Calibri"/>
                <w:color w:val="000000"/>
                <w:lang w:eastAsia="en-US"/>
              </w:rPr>
            </w:pPr>
            <w:r w:rsidRPr="00411112">
              <w:rPr>
                <w:rFonts w:eastAsia="Calibri"/>
                <w:color w:val="000000"/>
                <w:lang w:eastAsia="en-US"/>
              </w:rPr>
              <w:t>14</w:t>
            </w:r>
          </w:p>
        </w:tc>
        <w:tc>
          <w:tcPr>
            <w:tcW w:w="3192" w:type="dxa"/>
            <w:tcBorders>
              <w:top w:val="single" w:sz="4" w:space="0" w:color="auto"/>
              <w:left w:val="nil"/>
              <w:bottom w:val="single" w:sz="4" w:space="0" w:color="auto"/>
              <w:right w:val="single" w:sz="4" w:space="0" w:color="auto"/>
            </w:tcBorders>
            <w:shd w:val="clear" w:color="auto" w:fill="auto"/>
          </w:tcPr>
          <w:p w14:paraId="010C7AE7" w14:textId="77777777" w:rsidR="00411112" w:rsidRPr="00411112" w:rsidRDefault="00411112" w:rsidP="00411112">
            <w:pPr>
              <w:jc w:val="both"/>
              <w:rPr>
                <w:rFonts w:eastAsia="Calibri"/>
                <w:color w:val="000000"/>
                <w:lang w:eastAsia="en-US"/>
              </w:rPr>
            </w:pPr>
            <w:r w:rsidRPr="00411112">
              <w:rPr>
                <w:rFonts w:eastAsia="Calibri"/>
                <w:color w:val="000000"/>
                <w:lang w:eastAsia="en-US"/>
              </w:rPr>
              <w:t>Предоставление разрешения на осуществление земляных работ</w:t>
            </w:r>
          </w:p>
        </w:tc>
        <w:tc>
          <w:tcPr>
            <w:tcW w:w="3005" w:type="dxa"/>
            <w:tcBorders>
              <w:top w:val="single" w:sz="4" w:space="0" w:color="auto"/>
              <w:left w:val="nil"/>
              <w:bottom w:val="single" w:sz="4" w:space="0" w:color="auto"/>
              <w:right w:val="single" w:sz="4" w:space="0" w:color="auto"/>
            </w:tcBorders>
            <w:shd w:val="clear" w:color="auto" w:fill="auto"/>
          </w:tcPr>
          <w:p w14:paraId="56D38E56" w14:textId="77777777" w:rsidR="00411112" w:rsidRPr="00411112" w:rsidRDefault="00411112" w:rsidP="00411112">
            <w:pPr>
              <w:jc w:val="both"/>
              <w:rPr>
                <w:rFonts w:eastAsia="Calibri"/>
                <w:color w:val="000000"/>
                <w:lang w:eastAsia="en-US"/>
              </w:rPr>
            </w:pPr>
            <w:r w:rsidRPr="00411112">
              <w:rPr>
                <w:rFonts w:eastAsia="Calibri"/>
                <w:color w:val="000000"/>
                <w:lang w:eastAsia="en-US"/>
              </w:rPr>
              <w:t>Предоставление разрешения на осуществление земляных работ</w:t>
            </w:r>
          </w:p>
        </w:tc>
        <w:tc>
          <w:tcPr>
            <w:tcW w:w="2396" w:type="dxa"/>
            <w:tcBorders>
              <w:top w:val="single" w:sz="4" w:space="0" w:color="auto"/>
              <w:left w:val="nil"/>
              <w:bottom w:val="single" w:sz="4" w:space="0" w:color="auto"/>
              <w:right w:val="single" w:sz="4" w:space="0" w:color="auto"/>
            </w:tcBorders>
            <w:shd w:val="clear" w:color="auto" w:fill="auto"/>
          </w:tcPr>
          <w:p w14:paraId="0D086FB5" w14:textId="77777777" w:rsidR="00411112" w:rsidRPr="00411112" w:rsidRDefault="00411112" w:rsidP="00411112">
            <w:pPr>
              <w:rPr>
                <w:rFonts w:eastAsia="Calibri"/>
                <w:bCs/>
                <w:color w:val="000000"/>
                <w:szCs w:val="22"/>
                <w:lang w:eastAsia="en-US"/>
              </w:rPr>
            </w:pPr>
            <w:r w:rsidRPr="00411112">
              <w:rPr>
                <w:rFonts w:eastAsia="Calibri"/>
                <w:bCs/>
                <w:color w:val="000000"/>
                <w:szCs w:val="22"/>
                <w:lang w:eastAsia="en-US"/>
              </w:rPr>
              <w:t>бесплатная</w:t>
            </w:r>
          </w:p>
        </w:tc>
        <w:tc>
          <w:tcPr>
            <w:tcW w:w="2465" w:type="dxa"/>
            <w:tcBorders>
              <w:top w:val="single" w:sz="4" w:space="0" w:color="auto"/>
              <w:left w:val="nil"/>
              <w:bottom w:val="single" w:sz="4" w:space="0" w:color="auto"/>
              <w:right w:val="single" w:sz="4" w:space="0" w:color="auto"/>
            </w:tcBorders>
            <w:shd w:val="clear" w:color="auto" w:fill="auto"/>
          </w:tcPr>
          <w:p w14:paraId="17B2385D" w14:textId="77777777" w:rsidR="00411112" w:rsidRPr="00411112" w:rsidRDefault="00411112" w:rsidP="00411112">
            <w:pPr>
              <w:rPr>
                <w:rFonts w:eastAsia="Calibri"/>
                <w:bCs/>
                <w:szCs w:val="22"/>
              </w:rPr>
            </w:pPr>
            <w:r w:rsidRPr="00411112">
              <w:rPr>
                <w:rFonts w:eastAsia="Calibri"/>
                <w:bCs/>
                <w:szCs w:val="22"/>
              </w:rPr>
              <w:t>Физическое лицо, ИП,   юридическое лицо</w:t>
            </w:r>
          </w:p>
        </w:tc>
        <w:tc>
          <w:tcPr>
            <w:tcW w:w="3986" w:type="dxa"/>
            <w:tcBorders>
              <w:top w:val="single" w:sz="4" w:space="0" w:color="auto"/>
              <w:left w:val="nil"/>
              <w:bottom w:val="single" w:sz="4" w:space="0" w:color="auto"/>
              <w:right w:val="single" w:sz="4" w:space="0" w:color="auto"/>
            </w:tcBorders>
            <w:shd w:val="clear" w:color="auto" w:fill="auto"/>
          </w:tcPr>
          <w:p w14:paraId="2B2917CF" w14:textId="77777777" w:rsidR="00411112" w:rsidRPr="00411112" w:rsidRDefault="00411112" w:rsidP="00411112">
            <w:pPr>
              <w:rPr>
                <w:bCs/>
                <w:color w:val="000080"/>
              </w:rPr>
            </w:pPr>
            <w:r w:rsidRPr="00411112">
              <w:rPr>
                <w:bCs/>
                <w:color w:val="000080"/>
              </w:rPr>
              <w:t xml:space="preserve">Постановление Администрации </w:t>
            </w:r>
            <w:proofErr w:type="spellStart"/>
            <w:r w:rsidRPr="00411112">
              <w:rPr>
                <w:bCs/>
                <w:color w:val="000080"/>
              </w:rPr>
              <w:t>Лысогорского</w:t>
            </w:r>
            <w:proofErr w:type="spellEnd"/>
            <w:r w:rsidRPr="00411112">
              <w:rPr>
                <w:bCs/>
                <w:color w:val="000080"/>
              </w:rPr>
              <w:t xml:space="preserve"> сельского поселения</w:t>
            </w:r>
          </w:p>
          <w:p w14:paraId="628339BD" w14:textId="77777777" w:rsidR="00411112" w:rsidRPr="00411112" w:rsidRDefault="00411112" w:rsidP="00411112">
            <w:pPr>
              <w:rPr>
                <w:bCs/>
                <w:color w:val="000080"/>
              </w:rPr>
            </w:pPr>
            <w:r w:rsidRPr="00411112">
              <w:rPr>
                <w:bCs/>
                <w:color w:val="000080"/>
              </w:rPr>
              <w:t>№73 от 28.11.2022</w:t>
            </w:r>
          </w:p>
        </w:tc>
      </w:tr>
      <w:tr w:rsidR="00411112" w:rsidRPr="00411112" w14:paraId="69BF0A0F" w14:textId="77777777" w:rsidTr="00411112">
        <w:tc>
          <w:tcPr>
            <w:tcW w:w="945" w:type="dxa"/>
            <w:tcBorders>
              <w:top w:val="single" w:sz="4" w:space="0" w:color="auto"/>
              <w:left w:val="single" w:sz="4" w:space="0" w:color="auto"/>
              <w:bottom w:val="single" w:sz="4" w:space="0" w:color="auto"/>
              <w:right w:val="single" w:sz="4" w:space="0" w:color="auto"/>
            </w:tcBorders>
            <w:shd w:val="clear" w:color="auto" w:fill="auto"/>
          </w:tcPr>
          <w:p w14:paraId="5712D929" w14:textId="77777777" w:rsidR="00411112" w:rsidRPr="00411112" w:rsidRDefault="00411112" w:rsidP="00411112">
            <w:pPr>
              <w:rPr>
                <w:rFonts w:eastAsia="Calibri"/>
                <w:color w:val="000000"/>
                <w:lang w:eastAsia="en-US"/>
              </w:rPr>
            </w:pPr>
            <w:r w:rsidRPr="00411112">
              <w:rPr>
                <w:rFonts w:eastAsia="Calibri"/>
                <w:color w:val="000000"/>
                <w:lang w:eastAsia="en-US"/>
              </w:rPr>
              <w:lastRenderedPageBreak/>
              <w:t>15</w:t>
            </w:r>
          </w:p>
        </w:tc>
        <w:tc>
          <w:tcPr>
            <w:tcW w:w="3192" w:type="dxa"/>
            <w:tcBorders>
              <w:top w:val="single" w:sz="4" w:space="0" w:color="auto"/>
              <w:left w:val="nil"/>
              <w:bottom w:val="single" w:sz="4" w:space="0" w:color="auto"/>
              <w:right w:val="single" w:sz="4" w:space="0" w:color="auto"/>
            </w:tcBorders>
            <w:shd w:val="clear" w:color="auto" w:fill="auto"/>
          </w:tcPr>
          <w:p w14:paraId="0921ECFD" w14:textId="77777777" w:rsidR="00411112" w:rsidRPr="00411112" w:rsidRDefault="00411112" w:rsidP="00411112">
            <w:pPr>
              <w:jc w:val="both"/>
              <w:rPr>
                <w:rFonts w:eastAsia="Calibri"/>
                <w:color w:val="000000"/>
                <w:lang w:eastAsia="en-US"/>
              </w:rPr>
            </w:pPr>
            <w:r w:rsidRPr="00411112">
              <w:rPr>
                <w:rFonts w:eastAsia="Calibri"/>
                <w:color w:val="000000"/>
                <w:lang w:eastAsia="en-US"/>
              </w:rPr>
              <w:t>Выдача разрешений на право вырубки зеленых насаждений</w:t>
            </w:r>
          </w:p>
        </w:tc>
        <w:tc>
          <w:tcPr>
            <w:tcW w:w="3005" w:type="dxa"/>
            <w:tcBorders>
              <w:top w:val="single" w:sz="4" w:space="0" w:color="auto"/>
              <w:left w:val="nil"/>
              <w:bottom w:val="single" w:sz="4" w:space="0" w:color="auto"/>
              <w:right w:val="single" w:sz="4" w:space="0" w:color="auto"/>
            </w:tcBorders>
            <w:shd w:val="clear" w:color="auto" w:fill="auto"/>
          </w:tcPr>
          <w:p w14:paraId="758D5962" w14:textId="77777777" w:rsidR="00411112" w:rsidRPr="00411112" w:rsidRDefault="00411112" w:rsidP="00411112">
            <w:pPr>
              <w:jc w:val="both"/>
              <w:rPr>
                <w:rFonts w:eastAsia="Calibri"/>
                <w:color w:val="000000"/>
                <w:lang w:eastAsia="en-US"/>
              </w:rPr>
            </w:pPr>
            <w:r w:rsidRPr="00411112">
              <w:rPr>
                <w:rFonts w:eastAsia="Calibri"/>
                <w:color w:val="000000"/>
                <w:lang w:eastAsia="en-US"/>
              </w:rPr>
              <w:t>Выдача разрешений на право вырубки зеленых насаждений</w:t>
            </w:r>
          </w:p>
        </w:tc>
        <w:tc>
          <w:tcPr>
            <w:tcW w:w="2396" w:type="dxa"/>
            <w:tcBorders>
              <w:top w:val="single" w:sz="4" w:space="0" w:color="auto"/>
              <w:left w:val="nil"/>
              <w:bottom w:val="single" w:sz="4" w:space="0" w:color="auto"/>
              <w:right w:val="single" w:sz="4" w:space="0" w:color="auto"/>
            </w:tcBorders>
            <w:shd w:val="clear" w:color="auto" w:fill="auto"/>
          </w:tcPr>
          <w:p w14:paraId="4AAAFCA3" w14:textId="77777777" w:rsidR="00411112" w:rsidRPr="00411112" w:rsidRDefault="00411112" w:rsidP="00411112">
            <w:r w:rsidRPr="00411112">
              <w:t>бесплатная</w:t>
            </w:r>
          </w:p>
        </w:tc>
        <w:tc>
          <w:tcPr>
            <w:tcW w:w="2465" w:type="dxa"/>
            <w:tcBorders>
              <w:top w:val="single" w:sz="4" w:space="0" w:color="auto"/>
              <w:left w:val="nil"/>
              <w:bottom w:val="single" w:sz="4" w:space="0" w:color="auto"/>
              <w:right w:val="single" w:sz="4" w:space="0" w:color="auto"/>
            </w:tcBorders>
            <w:shd w:val="clear" w:color="auto" w:fill="auto"/>
          </w:tcPr>
          <w:p w14:paraId="1CAAD2C2" w14:textId="77777777" w:rsidR="00411112" w:rsidRPr="00411112" w:rsidRDefault="00411112" w:rsidP="00411112">
            <w:r w:rsidRPr="00411112">
              <w:t>Физическое лицо, ИП,   юридическое лицо</w:t>
            </w:r>
          </w:p>
        </w:tc>
        <w:tc>
          <w:tcPr>
            <w:tcW w:w="3986" w:type="dxa"/>
            <w:tcBorders>
              <w:top w:val="single" w:sz="4" w:space="0" w:color="auto"/>
              <w:left w:val="nil"/>
              <w:bottom w:val="single" w:sz="4" w:space="0" w:color="auto"/>
              <w:right w:val="single" w:sz="4" w:space="0" w:color="auto"/>
            </w:tcBorders>
            <w:shd w:val="clear" w:color="auto" w:fill="auto"/>
          </w:tcPr>
          <w:p w14:paraId="60641246" w14:textId="77777777" w:rsidR="00411112" w:rsidRPr="00411112" w:rsidRDefault="00411112" w:rsidP="00411112">
            <w:pPr>
              <w:rPr>
                <w:bCs/>
                <w:color w:val="000080"/>
              </w:rPr>
            </w:pPr>
            <w:r w:rsidRPr="00411112">
              <w:rPr>
                <w:bCs/>
                <w:color w:val="000080"/>
              </w:rPr>
              <w:t xml:space="preserve">Постановление Администрации </w:t>
            </w:r>
            <w:proofErr w:type="spellStart"/>
            <w:r w:rsidRPr="00411112">
              <w:rPr>
                <w:bCs/>
                <w:color w:val="000080"/>
              </w:rPr>
              <w:t>Лысогорского</w:t>
            </w:r>
            <w:proofErr w:type="spellEnd"/>
            <w:r w:rsidRPr="00411112">
              <w:rPr>
                <w:bCs/>
                <w:color w:val="000080"/>
              </w:rPr>
              <w:t xml:space="preserve"> сельского поселения</w:t>
            </w:r>
          </w:p>
          <w:p w14:paraId="7A1DF14D" w14:textId="77777777" w:rsidR="00411112" w:rsidRPr="00411112" w:rsidRDefault="00411112" w:rsidP="00411112">
            <w:pPr>
              <w:rPr>
                <w:bCs/>
                <w:color w:val="000080"/>
              </w:rPr>
            </w:pPr>
            <w:r w:rsidRPr="00411112">
              <w:rPr>
                <w:bCs/>
                <w:color w:val="000080"/>
              </w:rPr>
              <w:t>№74 от 28.11.2022</w:t>
            </w:r>
          </w:p>
        </w:tc>
      </w:tr>
    </w:tbl>
    <w:p w14:paraId="60F1E1A6" w14:textId="77777777" w:rsidR="00411112" w:rsidRPr="00411112" w:rsidRDefault="00411112" w:rsidP="00411112">
      <w:pPr>
        <w:spacing w:after="160" w:line="259" w:lineRule="auto"/>
        <w:rPr>
          <w:rFonts w:eastAsia="Calibri"/>
          <w:lang w:eastAsia="en-US"/>
        </w:rPr>
      </w:pPr>
    </w:p>
    <w:p w14:paraId="3A6A9557" w14:textId="77777777" w:rsidR="00411112" w:rsidRPr="00411112" w:rsidRDefault="00411112" w:rsidP="00411112">
      <w:pPr>
        <w:jc w:val="right"/>
        <w:rPr>
          <w:sz w:val="26"/>
          <w:szCs w:val="26"/>
        </w:rPr>
      </w:pPr>
    </w:p>
    <w:p w14:paraId="5CB38CDC" w14:textId="77777777" w:rsidR="00411112" w:rsidRPr="00411112" w:rsidRDefault="00411112" w:rsidP="00411112">
      <w:pPr>
        <w:rPr>
          <w:rFonts w:eastAsia="Calibri"/>
          <w:color w:val="000000"/>
          <w:sz w:val="20"/>
          <w:szCs w:val="20"/>
        </w:rPr>
      </w:pPr>
    </w:p>
    <w:p w14:paraId="6F2FCDD4" w14:textId="77777777" w:rsidR="00411112" w:rsidRPr="00411112" w:rsidRDefault="00411112" w:rsidP="00411112">
      <w:pPr>
        <w:spacing w:after="200" w:line="276" w:lineRule="auto"/>
        <w:rPr>
          <w:rFonts w:ascii="Calibri" w:eastAsia="Calibri" w:hAnsi="Calibri"/>
          <w:sz w:val="22"/>
          <w:szCs w:val="22"/>
          <w:lang w:eastAsia="en-US"/>
        </w:rPr>
      </w:pPr>
    </w:p>
    <w:p w14:paraId="45123B98" w14:textId="77777777" w:rsidR="00411112" w:rsidRDefault="00411112" w:rsidP="00530593">
      <w:pPr>
        <w:shd w:val="clear" w:color="auto" w:fill="FFFFFF"/>
        <w:jc w:val="center"/>
        <w:rPr>
          <w:rFonts w:ascii="Trebuchet MS" w:hAnsi="Trebuchet MS"/>
          <w:b/>
          <w:i/>
          <w:iCs/>
          <w:color w:val="4D4D4D"/>
          <w:sz w:val="20"/>
          <w:szCs w:val="20"/>
        </w:rPr>
      </w:pPr>
    </w:p>
    <w:p w14:paraId="033D8E00" w14:textId="773D392D" w:rsidR="00076DB2" w:rsidRDefault="00076DB2" w:rsidP="00530593">
      <w:pPr>
        <w:shd w:val="clear" w:color="auto" w:fill="FFFFFF"/>
        <w:jc w:val="center"/>
        <w:rPr>
          <w:rFonts w:ascii="Trebuchet MS" w:hAnsi="Trebuchet MS"/>
          <w:b/>
          <w:i/>
          <w:iCs/>
          <w:color w:val="4D4D4D"/>
          <w:sz w:val="20"/>
          <w:szCs w:val="20"/>
        </w:rPr>
      </w:pPr>
    </w:p>
    <w:p w14:paraId="5AA1870A" w14:textId="77777777" w:rsidR="001713A2" w:rsidRDefault="006C3547" w:rsidP="006C3547">
      <w:pPr>
        <w:suppressAutoHyphens/>
        <w:jc w:val="center"/>
        <w:rPr>
          <w:b/>
          <w:sz w:val="28"/>
          <w:szCs w:val="28"/>
          <w:lang w:eastAsia="zh-CN"/>
        </w:rPr>
      </w:pPr>
      <w:r w:rsidRPr="006C3547">
        <w:rPr>
          <w:b/>
          <w:sz w:val="28"/>
          <w:szCs w:val="28"/>
          <w:lang w:eastAsia="zh-CN"/>
        </w:rPr>
        <w:t xml:space="preserve">       </w:t>
      </w:r>
    </w:p>
    <w:p w14:paraId="339EC0E8" w14:textId="77777777" w:rsidR="001713A2" w:rsidRDefault="001713A2" w:rsidP="006C3547">
      <w:pPr>
        <w:suppressAutoHyphens/>
        <w:jc w:val="center"/>
        <w:rPr>
          <w:b/>
          <w:sz w:val="28"/>
          <w:szCs w:val="28"/>
          <w:lang w:eastAsia="zh-CN"/>
        </w:rPr>
      </w:pPr>
    </w:p>
    <w:p w14:paraId="6C5B4731" w14:textId="77777777" w:rsidR="001713A2" w:rsidRDefault="001713A2" w:rsidP="006C3547">
      <w:pPr>
        <w:suppressAutoHyphens/>
        <w:jc w:val="center"/>
        <w:rPr>
          <w:b/>
          <w:sz w:val="28"/>
          <w:szCs w:val="28"/>
          <w:lang w:eastAsia="zh-CN"/>
        </w:rPr>
      </w:pPr>
    </w:p>
    <w:p w14:paraId="04C71B84" w14:textId="77777777" w:rsidR="001713A2" w:rsidRDefault="001713A2" w:rsidP="006C3547">
      <w:pPr>
        <w:suppressAutoHyphens/>
        <w:jc w:val="center"/>
        <w:rPr>
          <w:b/>
          <w:sz w:val="28"/>
          <w:szCs w:val="28"/>
          <w:lang w:eastAsia="zh-CN"/>
        </w:rPr>
      </w:pPr>
    </w:p>
    <w:p w14:paraId="43C565F6" w14:textId="77777777" w:rsidR="00EE7A29" w:rsidRPr="00EE7A29" w:rsidRDefault="00EE7A29" w:rsidP="00EE7A29">
      <w:pPr>
        <w:rPr>
          <w:sz w:val="20"/>
          <w:szCs w:val="20"/>
          <w:lang w:eastAsia="ar-SA"/>
        </w:rPr>
      </w:pPr>
    </w:p>
    <w:p w14:paraId="5B9E10EC" w14:textId="77777777" w:rsidR="006C3547" w:rsidRPr="006C3547" w:rsidRDefault="006C3547" w:rsidP="006C3547">
      <w:pPr>
        <w:spacing w:before="100" w:beforeAutospacing="1" w:after="100" w:afterAutospacing="1"/>
        <w:jc w:val="both"/>
        <w:rPr>
          <w:sz w:val="28"/>
          <w:szCs w:val="28"/>
        </w:rPr>
      </w:pPr>
    </w:p>
    <w:p w14:paraId="726644F4" w14:textId="77777777" w:rsidR="007D63BA" w:rsidRPr="007D63BA" w:rsidRDefault="007D63BA" w:rsidP="007D63BA">
      <w:pPr>
        <w:jc w:val="center"/>
        <w:rPr>
          <w:sz w:val="28"/>
          <w:szCs w:val="28"/>
          <w:u w:val="single"/>
          <w:lang w:eastAsia="zh-CN"/>
        </w:rPr>
      </w:pPr>
    </w:p>
    <w:p w14:paraId="587043A5" w14:textId="77777777" w:rsidR="007D63BA" w:rsidRPr="007D63BA" w:rsidRDefault="007D63BA" w:rsidP="007D63BA">
      <w:pPr>
        <w:widowControl w:val="0"/>
        <w:spacing w:line="216" w:lineRule="auto"/>
        <w:rPr>
          <w:rFonts w:eastAsia="Arial Unicode MS"/>
          <w:color w:val="000000"/>
          <w:u w:val="single"/>
          <w:lang w:eastAsia="zh-CN"/>
        </w:rPr>
      </w:pPr>
    </w:p>
    <w:p w14:paraId="4106BDCD" w14:textId="77777777" w:rsidR="00E3475C" w:rsidRDefault="00E3475C" w:rsidP="00530593">
      <w:pPr>
        <w:shd w:val="clear" w:color="auto" w:fill="FFFFFF"/>
        <w:jc w:val="center"/>
        <w:rPr>
          <w:rFonts w:ascii="Trebuchet MS" w:hAnsi="Trebuchet MS"/>
          <w:b/>
          <w:i/>
          <w:iCs/>
          <w:color w:val="4D4D4D"/>
          <w:sz w:val="20"/>
          <w:szCs w:val="20"/>
        </w:rPr>
      </w:pPr>
    </w:p>
    <w:p w14:paraId="64BEBF3F" w14:textId="77777777" w:rsidR="009B7504" w:rsidRDefault="009B7504" w:rsidP="00F03811">
      <w:pPr>
        <w:shd w:val="clear" w:color="auto" w:fill="FFFFFF"/>
        <w:rPr>
          <w:rFonts w:ascii="Trebuchet MS" w:hAnsi="Trebuchet MS"/>
          <w:b/>
          <w:i/>
          <w:iCs/>
          <w:color w:val="4D4D4D"/>
          <w:sz w:val="20"/>
          <w:szCs w:val="20"/>
        </w:rPr>
      </w:pPr>
    </w:p>
    <w:p w14:paraId="04BBCD33" w14:textId="77777777" w:rsidR="009B7504" w:rsidRDefault="009B7504" w:rsidP="00530593">
      <w:pPr>
        <w:shd w:val="clear" w:color="auto" w:fill="FFFFFF"/>
        <w:jc w:val="center"/>
        <w:rPr>
          <w:rFonts w:ascii="Trebuchet MS" w:hAnsi="Trebuchet MS"/>
          <w:b/>
          <w:i/>
          <w:iCs/>
          <w:color w:val="4D4D4D"/>
          <w:sz w:val="20"/>
          <w:szCs w:val="20"/>
        </w:rPr>
      </w:pPr>
    </w:p>
    <w:p w14:paraId="33BBD3ED" w14:textId="77777777" w:rsidR="009B7504" w:rsidRDefault="009B7504" w:rsidP="00530593">
      <w:pPr>
        <w:shd w:val="clear" w:color="auto" w:fill="FFFFFF"/>
        <w:jc w:val="center"/>
        <w:rPr>
          <w:rFonts w:ascii="Trebuchet MS" w:hAnsi="Trebuchet MS"/>
          <w:b/>
          <w:i/>
          <w:iCs/>
          <w:color w:val="4D4D4D"/>
          <w:sz w:val="20"/>
          <w:szCs w:val="20"/>
        </w:rPr>
      </w:pPr>
    </w:p>
    <w:p w14:paraId="47BDFFFE" w14:textId="77777777" w:rsidR="009B7504" w:rsidRDefault="009B7504" w:rsidP="00530593">
      <w:pPr>
        <w:shd w:val="clear" w:color="auto" w:fill="FFFFFF"/>
        <w:jc w:val="center"/>
        <w:rPr>
          <w:rFonts w:ascii="Trebuchet MS" w:hAnsi="Trebuchet MS"/>
          <w:b/>
          <w:i/>
          <w:iCs/>
          <w:color w:val="4D4D4D"/>
          <w:sz w:val="20"/>
          <w:szCs w:val="20"/>
        </w:rPr>
      </w:pPr>
    </w:p>
    <w:p w14:paraId="5F128565" w14:textId="77777777" w:rsidR="009B7504" w:rsidRDefault="009B7504" w:rsidP="00530593">
      <w:pPr>
        <w:shd w:val="clear" w:color="auto" w:fill="FFFFFF"/>
        <w:jc w:val="center"/>
        <w:rPr>
          <w:rFonts w:ascii="Trebuchet MS" w:hAnsi="Trebuchet MS"/>
          <w:b/>
          <w:i/>
          <w:iCs/>
          <w:color w:val="4D4D4D"/>
          <w:sz w:val="20"/>
          <w:szCs w:val="20"/>
        </w:rPr>
      </w:pPr>
    </w:p>
    <w:p w14:paraId="25F003FF" w14:textId="77777777" w:rsidR="00411112" w:rsidRDefault="00411112" w:rsidP="00530593">
      <w:pPr>
        <w:shd w:val="clear" w:color="auto" w:fill="FFFFFF"/>
        <w:jc w:val="center"/>
        <w:rPr>
          <w:rFonts w:ascii="Trebuchet MS" w:hAnsi="Trebuchet MS"/>
          <w:b/>
          <w:i/>
          <w:iCs/>
          <w:color w:val="4D4D4D"/>
          <w:sz w:val="20"/>
          <w:szCs w:val="20"/>
        </w:rPr>
      </w:pPr>
    </w:p>
    <w:p w14:paraId="03D61BDE" w14:textId="77777777" w:rsidR="00411112" w:rsidRDefault="00411112" w:rsidP="00530593">
      <w:pPr>
        <w:shd w:val="clear" w:color="auto" w:fill="FFFFFF"/>
        <w:jc w:val="center"/>
        <w:rPr>
          <w:rFonts w:ascii="Trebuchet MS" w:hAnsi="Trebuchet MS"/>
          <w:b/>
          <w:i/>
          <w:iCs/>
          <w:color w:val="4D4D4D"/>
          <w:sz w:val="20"/>
          <w:szCs w:val="20"/>
        </w:rPr>
      </w:pPr>
    </w:p>
    <w:p w14:paraId="47F7B90A" w14:textId="77777777" w:rsidR="00411112" w:rsidRDefault="00411112" w:rsidP="00530593">
      <w:pPr>
        <w:shd w:val="clear" w:color="auto" w:fill="FFFFFF"/>
        <w:jc w:val="center"/>
        <w:rPr>
          <w:rFonts w:ascii="Trebuchet MS" w:hAnsi="Trebuchet MS"/>
          <w:b/>
          <w:i/>
          <w:iCs/>
          <w:color w:val="4D4D4D"/>
          <w:sz w:val="20"/>
          <w:szCs w:val="20"/>
        </w:rPr>
      </w:pPr>
    </w:p>
    <w:p w14:paraId="0582809D" w14:textId="77777777" w:rsidR="00411112" w:rsidRDefault="00411112" w:rsidP="00530593">
      <w:pPr>
        <w:shd w:val="clear" w:color="auto" w:fill="FFFFFF"/>
        <w:jc w:val="center"/>
        <w:rPr>
          <w:rFonts w:ascii="Trebuchet MS" w:hAnsi="Trebuchet MS"/>
          <w:b/>
          <w:i/>
          <w:iCs/>
          <w:color w:val="4D4D4D"/>
          <w:sz w:val="20"/>
          <w:szCs w:val="20"/>
        </w:rPr>
      </w:pPr>
    </w:p>
    <w:p w14:paraId="7A8CC18D" w14:textId="77777777" w:rsidR="00411112" w:rsidRDefault="00411112" w:rsidP="00530593">
      <w:pPr>
        <w:shd w:val="clear" w:color="auto" w:fill="FFFFFF"/>
        <w:jc w:val="center"/>
        <w:rPr>
          <w:rFonts w:ascii="Trebuchet MS" w:hAnsi="Trebuchet MS"/>
          <w:b/>
          <w:i/>
          <w:iCs/>
          <w:color w:val="4D4D4D"/>
          <w:sz w:val="20"/>
          <w:szCs w:val="20"/>
        </w:rPr>
      </w:pPr>
    </w:p>
    <w:p w14:paraId="04EA391C" w14:textId="77777777" w:rsidR="00411112" w:rsidRDefault="00411112" w:rsidP="00530593">
      <w:pPr>
        <w:shd w:val="clear" w:color="auto" w:fill="FFFFFF"/>
        <w:jc w:val="center"/>
        <w:rPr>
          <w:rFonts w:ascii="Trebuchet MS" w:hAnsi="Trebuchet MS"/>
          <w:b/>
          <w:i/>
          <w:iCs/>
          <w:color w:val="4D4D4D"/>
          <w:sz w:val="20"/>
          <w:szCs w:val="20"/>
        </w:rPr>
      </w:pPr>
    </w:p>
    <w:p w14:paraId="289D9674" w14:textId="77777777" w:rsidR="00411112" w:rsidRDefault="00411112" w:rsidP="00530593">
      <w:pPr>
        <w:shd w:val="clear" w:color="auto" w:fill="FFFFFF"/>
        <w:jc w:val="center"/>
        <w:rPr>
          <w:rFonts w:ascii="Trebuchet MS" w:hAnsi="Trebuchet MS"/>
          <w:b/>
          <w:i/>
          <w:iCs/>
          <w:color w:val="4D4D4D"/>
          <w:sz w:val="20"/>
          <w:szCs w:val="20"/>
        </w:rPr>
      </w:pPr>
    </w:p>
    <w:p w14:paraId="40A1AB38" w14:textId="77777777" w:rsidR="00411112" w:rsidRDefault="00411112" w:rsidP="00530593">
      <w:pPr>
        <w:shd w:val="clear" w:color="auto" w:fill="FFFFFF"/>
        <w:jc w:val="center"/>
        <w:rPr>
          <w:rFonts w:ascii="Trebuchet MS" w:hAnsi="Trebuchet MS"/>
          <w:b/>
          <w:i/>
          <w:iCs/>
          <w:color w:val="4D4D4D"/>
          <w:sz w:val="20"/>
          <w:szCs w:val="20"/>
        </w:rPr>
      </w:pPr>
    </w:p>
    <w:p w14:paraId="15325D56" w14:textId="77777777" w:rsidR="00411112" w:rsidRDefault="00411112" w:rsidP="00530593">
      <w:pPr>
        <w:shd w:val="clear" w:color="auto" w:fill="FFFFFF"/>
        <w:jc w:val="center"/>
        <w:rPr>
          <w:rFonts w:ascii="Trebuchet MS" w:hAnsi="Trebuchet MS"/>
          <w:b/>
          <w:i/>
          <w:iCs/>
          <w:color w:val="4D4D4D"/>
          <w:sz w:val="20"/>
          <w:szCs w:val="20"/>
        </w:rPr>
      </w:pPr>
    </w:p>
    <w:p w14:paraId="76C93D8E" w14:textId="77777777" w:rsidR="00411112" w:rsidRDefault="00411112" w:rsidP="00530593">
      <w:pPr>
        <w:shd w:val="clear" w:color="auto" w:fill="FFFFFF"/>
        <w:jc w:val="center"/>
        <w:rPr>
          <w:rFonts w:ascii="Trebuchet MS" w:hAnsi="Trebuchet MS"/>
          <w:b/>
          <w:i/>
          <w:iCs/>
          <w:color w:val="4D4D4D"/>
          <w:sz w:val="20"/>
          <w:szCs w:val="20"/>
        </w:rPr>
        <w:sectPr w:rsidR="00411112" w:rsidSect="00411112">
          <w:footerReference w:type="default" r:id="rId9"/>
          <w:pgSz w:w="16838" w:h="11906" w:orient="landscape"/>
          <w:pgMar w:top="851" w:right="1134" w:bottom="567" w:left="1134" w:header="709" w:footer="709" w:gutter="0"/>
          <w:cols w:space="708"/>
          <w:docGrid w:linePitch="360"/>
        </w:sectPr>
      </w:pPr>
    </w:p>
    <w:p w14:paraId="472D86CB" w14:textId="77777777" w:rsidR="00411112" w:rsidRDefault="00411112" w:rsidP="00530593">
      <w:pPr>
        <w:shd w:val="clear" w:color="auto" w:fill="FFFFFF"/>
        <w:jc w:val="center"/>
        <w:rPr>
          <w:rFonts w:ascii="Trebuchet MS" w:hAnsi="Trebuchet MS"/>
          <w:b/>
          <w:i/>
          <w:iCs/>
          <w:color w:val="4D4D4D"/>
          <w:sz w:val="20"/>
          <w:szCs w:val="20"/>
        </w:rPr>
      </w:pPr>
    </w:p>
    <w:p w14:paraId="6C4653FB" w14:textId="77777777" w:rsidR="00411112" w:rsidRPr="00411112" w:rsidRDefault="00411112" w:rsidP="00411112">
      <w:pPr>
        <w:suppressAutoHyphens/>
        <w:spacing w:line="100" w:lineRule="atLeast"/>
        <w:jc w:val="center"/>
        <w:rPr>
          <w:b/>
          <w:bCs/>
          <w:kern w:val="1"/>
          <w:sz w:val="28"/>
          <w:szCs w:val="28"/>
          <w:lang w:eastAsia="ar-SA"/>
        </w:rPr>
      </w:pPr>
      <w:r w:rsidRPr="00411112">
        <w:rPr>
          <w:b/>
          <w:kern w:val="1"/>
          <w:sz w:val="28"/>
          <w:szCs w:val="28"/>
          <w:lang w:eastAsia="ar-SA"/>
        </w:rPr>
        <w:t>РОССИЙСКАЯ ФЕДЕРАЦИЯ</w:t>
      </w:r>
    </w:p>
    <w:p w14:paraId="6110A524" w14:textId="77777777" w:rsidR="00411112" w:rsidRPr="00411112" w:rsidRDefault="00411112" w:rsidP="00411112">
      <w:pPr>
        <w:suppressAutoHyphens/>
        <w:spacing w:line="100" w:lineRule="atLeast"/>
        <w:jc w:val="center"/>
        <w:rPr>
          <w:b/>
          <w:bCs/>
          <w:kern w:val="1"/>
          <w:sz w:val="28"/>
          <w:szCs w:val="28"/>
          <w:lang w:eastAsia="ar-SA"/>
        </w:rPr>
      </w:pPr>
      <w:r w:rsidRPr="00411112">
        <w:rPr>
          <w:b/>
          <w:bCs/>
          <w:kern w:val="1"/>
          <w:sz w:val="28"/>
          <w:szCs w:val="28"/>
          <w:lang w:eastAsia="ar-SA"/>
        </w:rPr>
        <w:t>РОСТОВСКАЯ ОБЛАСТЬ</w:t>
      </w:r>
    </w:p>
    <w:p w14:paraId="569C31B7" w14:textId="77777777" w:rsidR="00411112" w:rsidRPr="00411112" w:rsidRDefault="00411112" w:rsidP="00411112">
      <w:pPr>
        <w:suppressAutoHyphens/>
        <w:spacing w:line="100" w:lineRule="atLeast"/>
        <w:jc w:val="center"/>
        <w:rPr>
          <w:b/>
          <w:bCs/>
          <w:kern w:val="1"/>
          <w:sz w:val="28"/>
          <w:szCs w:val="28"/>
          <w:lang w:eastAsia="ar-SA"/>
        </w:rPr>
      </w:pPr>
      <w:r w:rsidRPr="00411112">
        <w:rPr>
          <w:b/>
          <w:bCs/>
          <w:kern w:val="1"/>
          <w:sz w:val="28"/>
          <w:szCs w:val="28"/>
          <w:lang w:eastAsia="ar-SA"/>
        </w:rPr>
        <w:t>КУЙБЫШЕВСКИЙ РАЙОН</w:t>
      </w:r>
    </w:p>
    <w:p w14:paraId="412C18F0" w14:textId="77777777" w:rsidR="00411112" w:rsidRPr="00411112" w:rsidRDefault="00411112" w:rsidP="00411112">
      <w:pPr>
        <w:suppressAutoHyphens/>
        <w:spacing w:line="100" w:lineRule="atLeast"/>
        <w:jc w:val="center"/>
        <w:rPr>
          <w:b/>
          <w:bCs/>
          <w:kern w:val="1"/>
          <w:sz w:val="28"/>
          <w:szCs w:val="28"/>
          <w:lang w:eastAsia="ar-SA"/>
        </w:rPr>
      </w:pPr>
      <w:r w:rsidRPr="00411112">
        <w:rPr>
          <w:b/>
          <w:bCs/>
          <w:kern w:val="1"/>
          <w:sz w:val="28"/>
          <w:szCs w:val="28"/>
          <w:lang w:eastAsia="ar-SA"/>
        </w:rPr>
        <w:t>АДМИНИСТРАЦИЯ ЛЫСОГОРСКОГО СЕЛЬСКОГО ПОСЕЛЕНИЯ</w:t>
      </w:r>
    </w:p>
    <w:p w14:paraId="53C598C3" w14:textId="77777777" w:rsidR="00411112" w:rsidRPr="00411112" w:rsidRDefault="00411112" w:rsidP="00411112">
      <w:pPr>
        <w:suppressAutoHyphens/>
        <w:spacing w:line="100" w:lineRule="atLeast"/>
        <w:jc w:val="center"/>
        <w:rPr>
          <w:b/>
          <w:bCs/>
          <w:kern w:val="1"/>
          <w:sz w:val="28"/>
          <w:szCs w:val="28"/>
          <w:lang w:eastAsia="ar-SA"/>
        </w:rPr>
      </w:pPr>
    </w:p>
    <w:p w14:paraId="5E82480E" w14:textId="77777777" w:rsidR="00411112" w:rsidRPr="00411112" w:rsidRDefault="00411112" w:rsidP="00411112">
      <w:pPr>
        <w:suppressAutoHyphens/>
        <w:spacing w:line="100" w:lineRule="atLeast"/>
        <w:jc w:val="center"/>
        <w:rPr>
          <w:kern w:val="1"/>
          <w:sz w:val="28"/>
          <w:szCs w:val="28"/>
          <w:lang w:eastAsia="ar-SA"/>
        </w:rPr>
      </w:pPr>
      <w:r w:rsidRPr="00411112">
        <w:rPr>
          <w:b/>
          <w:bCs/>
          <w:kern w:val="1"/>
          <w:sz w:val="28"/>
          <w:szCs w:val="28"/>
          <w:lang w:eastAsia="ar-SA"/>
        </w:rPr>
        <w:t>ПОСТАНОВЛЕНИЕ</w:t>
      </w:r>
    </w:p>
    <w:p w14:paraId="47132B69" w14:textId="77777777" w:rsidR="00411112" w:rsidRPr="00411112" w:rsidRDefault="00411112" w:rsidP="00411112">
      <w:pPr>
        <w:suppressAutoHyphens/>
        <w:spacing w:line="100" w:lineRule="atLeast"/>
        <w:jc w:val="center"/>
        <w:rPr>
          <w:kern w:val="1"/>
          <w:sz w:val="28"/>
          <w:szCs w:val="28"/>
          <w:lang w:eastAsia="ar-SA"/>
        </w:rPr>
      </w:pPr>
    </w:p>
    <w:p w14:paraId="45752B51" w14:textId="77777777" w:rsidR="00411112" w:rsidRPr="00411112" w:rsidRDefault="00411112" w:rsidP="00411112">
      <w:pPr>
        <w:suppressAutoHyphens/>
        <w:spacing w:line="100" w:lineRule="atLeast"/>
        <w:rPr>
          <w:b/>
          <w:kern w:val="1"/>
          <w:sz w:val="28"/>
          <w:szCs w:val="28"/>
          <w:lang w:eastAsia="ar-SA"/>
        </w:rPr>
      </w:pPr>
      <w:r w:rsidRPr="00411112">
        <w:rPr>
          <w:b/>
          <w:kern w:val="1"/>
          <w:sz w:val="28"/>
          <w:szCs w:val="28"/>
          <w:lang w:eastAsia="ar-SA"/>
        </w:rPr>
        <w:t xml:space="preserve">  </w:t>
      </w:r>
    </w:p>
    <w:p w14:paraId="3B0BA9E7" w14:textId="77777777" w:rsidR="00411112" w:rsidRPr="00411112" w:rsidRDefault="00411112" w:rsidP="00411112">
      <w:pPr>
        <w:suppressAutoHyphens/>
        <w:spacing w:line="100" w:lineRule="atLeast"/>
        <w:jc w:val="center"/>
        <w:rPr>
          <w:kern w:val="1"/>
          <w:sz w:val="28"/>
          <w:szCs w:val="28"/>
          <w:lang w:eastAsia="ar-SA"/>
        </w:rPr>
      </w:pPr>
      <w:r w:rsidRPr="00411112">
        <w:rPr>
          <w:b/>
          <w:kern w:val="1"/>
          <w:sz w:val="28"/>
          <w:szCs w:val="28"/>
          <w:lang w:eastAsia="ar-SA"/>
        </w:rPr>
        <w:t xml:space="preserve">28.11.2022                                     с. </w:t>
      </w:r>
      <w:proofErr w:type="spellStart"/>
      <w:r w:rsidRPr="00411112">
        <w:rPr>
          <w:b/>
          <w:kern w:val="1"/>
          <w:sz w:val="28"/>
          <w:szCs w:val="28"/>
          <w:lang w:eastAsia="ar-SA"/>
        </w:rPr>
        <w:t>Лысогорка</w:t>
      </w:r>
      <w:proofErr w:type="spellEnd"/>
      <w:r w:rsidRPr="00411112">
        <w:rPr>
          <w:b/>
          <w:kern w:val="1"/>
          <w:sz w:val="28"/>
          <w:szCs w:val="28"/>
          <w:lang w:eastAsia="ar-SA"/>
        </w:rPr>
        <w:t xml:space="preserve">                                      №  73</w:t>
      </w:r>
    </w:p>
    <w:p w14:paraId="4981D6D6" w14:textId="77777777" w:rsidR="00411112" w:rsidRPr="00411112" w:rsidRDefault="00411112" w:rsidP="00411112">
      <w:pPr>
        <w:suppressAutoHyphens/>
        <w:spacing w:line="100" w:lineRule="atLeast"/>
        <w:jc w:val="center"/>
        <w:rPr>
          <w:kern w:val="1"/>
          <w:sz w:val="28"/>
          <w:szCs w:val="28"/>
          <w:lang w:eastAsia="ar-SA"/>
        </w:rPr>
      </w:pPr>
    </w:p>
    <w:p w14:paraId="151BBA5E" w14:textId="77777777" w:rsidR="00411112" w:rsidRPr="00411112" w:rsidRDefault="00411112" w:rsidP="00411112">
      <w:pPr>
        <w:suppressAutoHyphens/>
        <w:autoSpaceDE w:val="0"/>
        <w:spacing w:line="100" w:lineRule="atLeast"/>
        <w:jc w:val="center"/>
        <w:rPr>
          <w:b/>
          <w:kern w:val="1"/>
          <w:sz w:val="28"/>
          <w:szCs w:val="28"/>
          <w:lang w:eastAsia="ar-SA"/>
        </w:rPr>
      </w:pPr>
      <w:r w:rsidRPr="00411112">
        <w:rPr>
          <w:b/>
          <w:kern w:val="1"/>
          <w:sz w:val="28"/>
          <w:szCs w:val="28"/>
          <w:lang w:eastAsia="ar-SA"/>
        </w:rPr>
        <w:t>Об утверждении административного регламента</w:t>
      </w:r>
    </w:p>
    <w:p w14:paraId="63C96DD4" w14:textId="77777777" w:rsidR="00411112" w:rsidRPr="00411112" w:rsidRDefault="00411112" w:rsidP="00411112">
      <w:pPr>
        <w:suppressAutoHyphens/>
        <w:autoSpaceDE w:val="0"/>
        <w:spacing w:line="100" w:lineRule="atLeast"/>
        <w:jc w:val="center"/>
        <w:rPr>
          <w:b/>
          <w:kern w:val="1"/>
          <w:sz w:val="28"/>
          <w:szCs w:val="28"/>
          <w:lang w:eastAsia="ar-SA"/>
        </w:rPr>
      </w:pPr>
      <w:r w:rsidRPr="00411112">
        <w:rPr>
          <w:b/>
          <w:kern w:val="1"/>
          <w:sz w:val="28"/>
          <w:szCs w:val="28"/>
          <w:lang w:eastAsia="ar-SA"/>
        </w:rPr>
        <w:t xml:space="preserve">  предоставления муниципальной услуги </w:t>
      </w:r>
    </w:p>
    <w:p w14:paraId="41875B5F" w14:textId="77777777" w:rsidR="00411112" w:rsidRPr="00411112" w:rsidRDefault="00411112" w:rsidP="00411112">
      <w:pPr>
        <w:suppressAutoHyphens/>
        <w:autoSpaceDE w:val="0"/>
        <w:spacing w:line="100" w:lineRule="atLeast"/>
        <w:jc w:val="center"/>
        <w:rPr>
          <w:b/>
          <w:kern w:val="1"/>
          <w:sz w:val="28"/>
          <w:szCs w:val="28"/>
          <w:lang w:eastAsia="ar-SA"/>
        </w:rPr>
      </w:pPr>
      <w:r w:rsidRPr="00411112">
        <w:rPr>
          <w:b/>
          <w:kern w:val="1"/>
          <w:sz w:val="28"/>
          <w:szCs w:val="28"/>
          <w:lang w:eastAsia="ar-SA"/>
        </w:rPr>
        <w:t>«Предоставление разрешения на осуществление земляных работ»</w:t>
      </w:r>
    </w:p>
    <w:p w14:paraId="00C920EF" w14:textId="77777777" w:rsidR="00411112" w:rsidRPr="00411112" w:rsidRDefault="00411112" w:rsidP="00411112">
      <w:pPr>
        <w:suppressAutoHyphens/>
        <w:spacing w:line="100" w:lineRule="atLeast"/>
        <w:jc w:val="both"/>
        <w:rPr>
          <w:b/>
          <w:kern w:val="1"/>
          <w:sz w:val="28"/>
          <w:szCs w:val="28"/>
          <w:lang w:eastAsia="ar-SA"/>
        </w:rPr>
      </w:pPr>
    </w:p>
    <w:p w14:paraId="3F0126FF" w14:textId="77777777" w:rsidR="00411112" w:rsidRPr="00411112" w:rsidRDefault="00411112" w:rsidP="00411112">
      <w:pPr>
        <w:suppressAutoHyphens/>
        <w:spacing w:line="100" w:lineRule="atLeast"/>
        <w:jc w:val="both"/>
        <w:rPr>
          <w:kern w:val="1"/>
          <w:sz w:val="28"/>
          <w:szCs w:val="28"/>
          <w:lang w:eastAsia="ar-SA"/>
        </w:rPr>
      </w:pPr>
    </w:p>
    <w:p w14:paraId="2A41EAFE" w14:textId="77777777" w:rsidR="00411112" w:rsidRPr="00411112" w:rsidRDefault="00411112" w:rsidP="00411112">
      <w:pPr>
        <w:shd w:val="clear" w:color="auto" w:fill="FFFFFF"/>
        <w:tabs>
          <w:tab w:val="left" w:pos="426"/>
          <w:tab w:val="left" w:pos="709"/>
          <w:tab w:val="left" w:pos="851"/>
          <w:tab w:val="left" w:pos="993"/>
        </w:tabs>
        <w:suppressAutoHyphens/>
        <w:spacing w:line="100" w:lineRule="atLeast"/>
        <w:jc w:val="both"/>
        <w:rPr>
          <w:kern w:val="1"/>
          <w:sz w:val="28"/>
          <w:szCs w:val="28"/>
          <w:lang w:eastAsia="ar-SA"/>
        </w:rPr>
      </w:pPr>
      <w:r w:rsidRPr="00411112">
        <w:rPr>
          <w:kern w:val="1"/>
          <w:sz w:val="28"/>
          <w:szCs w:val="28"/>
          <w:lang w:eastAsia="ar-SA"/>
        </w:rPr>
        <w:tab/>
      </w:r>
      <w:r w:rsidRPr="00411112">
        <w:rPr>
          <w:kern w:val="1"/>
          <w:sz w:val="28"/>
          <w:szCs w:val="28"/>
          <w:lang w:eastAsia="ar-SA"/>
        </w:rPr>
        <w:tab/>
      </w:r>
      <w:proofErr w:type="gramStart"/>
      <w:r w:rsidRPr="00411112">
        <w:rPr>
          <w:kern w:val="1"/>
          <w:sz w:val="28"/>
          <w:szCs w:val="28"/>
          <w:lang w:eastAsia="ar-SA"/>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20.07.2021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w:t>
      </w:r>
      <w:proofErr w:type="gramEnd"/>
      <w:r w:rsidRPr="00411112">
        <w:rPr>
          <w:kern w:val="1"/>
          <w:sz w:val="28"/>
          <w:szCs w:val="28"/>
          <w:lang w:eastAsia="ar-SA"/>
        </w:rPr>
        <w:t xml:space="preserve"> признании </w:t>
      </w:r>
      <w:proofErr w:type="gramStart"/>
      <w:r w:rsidRPr="00411112">
        <w:rPr>
          <w:kern w:val="1"/>
          <w:sz w:val="28"/>
          <w:szCs w:val="28"/>
          <w:lang w:eastAsia="ar-SA"/>
        </w:rPr>
        <w:t>утратившими</w:t>
      </w:r>
      <w:proofErr w:type="gramEnd"/>
      <w:r w:rsidRPr="00411112">
        <w:rPr>
          <w:kern w:val="1"/>
          <w:sz w:val="28"/>
          <w:szCs w:val="28"/>
          <w:lang w:eastAsia="ar-SA"/>
        </w:rPr>
        <w:t xml:space="preserve"> силу некоторых актов и отдельных положений актов Правительства Российской Федерации», на основании Устава муниципального образования «</w:t>
      </w:r>
      <w:proofErr w:type="spellStart"/>
      <w:r w:rsidRPr="00411112">
        <w:rPr>
          <w:kern w:val="1"/>
          <w:sz w:val="28"/>
          <w:szCs w:val="28"/>
          <w:lang w:eastAsia="ar-SA"/>
        </w:rPr>
        <w:t>Лысогорского</w:t>
      </w:r>
      <w:proofErr w:type="spellEnd"/>
      <w:r w:rsidRPr="00411112">
        <w:rPr>
          <w:kern w:val="1"/>
          <w:sz w:val="28"/>
          <w:szCs w:val="28"/>
          <w:lang w:eastAsia="ar-SA"/>
        </w:rPr>
        <w:t xml:space="preserve"> сельское поселение»</w:t>
      </w:r>
    </w:p>
    <w:p w14:paraId="3DE0D5DC" w14:textId="77777777" w:rsidR="00411112" w:rsidRPr="00411112" w:rsidRDefault="00411112" w:rsidP="00411112">
      <w:pPr>
        <w:shd w:val="clear" w:color="auto" w:fill="FFFFFF"/>
        <w:tabs>
          <w:tab w:val="left" w:pos="426"/>
          <w:tab w:val="left" w:pos="709"/>
          <w:tab w:val="left" w:pos="851"/>
          <w:tab w:val="left" w:pos="993"/>
        </w:tabs>
        <w:suppressAutoHyphens/>
        <w:spacing w:line="100" w:lineRule="atLeast"/>
        <w:jc w:val="both"/>
        <w:rPr>
          <w:kern w:val="1"/>
          <w:sz w:val="28"/>
          <w:szCs w:val="28"/>
          <w:lang w:eastAsia="ar-SA"/>
        </w:rPr>
      </w:pPr>
    </w:p>
    <w:p w14:paraId="75792C9D" w14:textId="77777777" w:rsidR="00411112" w:rsidRPr="00411112" w:rsidRDefault="00411112" w:rsidP="00411112">
      <w:pPr>
        <w:shd w:val="clear" w:color="auto" w:fill="FFFFFF"/>
        <w:tabs>
          <w:tab w:val="left" w:pos="426"/>
          <w:tab w:val="left" w:pos="709"/>
          <w:tab w:val="left" w:pos="851"/>
          <w:tab w:val="left" w:pos="993"/>
        </w:tabs>
        <w:suppressAutoHyphens/>
        <w:spacing w:line="100" w:lineRule="atLeast"/>
        <w:jc w:val="both"/>
        <w:rPr>
          <w:kern w:val="1"/>
          <w:sz w:val="28"/>
          <w:szCs w:val="28"/>
          <w:lang w:eastAsia="ar-SA"/>
        </w:rPr>
      </w:pPr>
      <w:r w:rsidRPr="00411112">
        <w:rPr>
          <w:b/>
          <w:kern w:val="1"/>
          <w:sz w:val="28"/>
          <w:szCs w:val="28"/>
          <w:lang w:eastAsia="ar-SA"/>
        </w:rPr>
        <w:t>постановляю:</w:t>
      </w:r>
    </w:p>
    <w:p w14:paraId="44B17F1E" w14:textId="77777777" w:rsidR="00411112" w:rsidRPr="00411112" w:rsidRDefault="00411112" w:rsidP="00411112">
      <w:pPr>
        <w:suppressAutoHyphens/>
        <w:spacing w:line="100" w:lineRule="atLeast"/>
        <w:ind w:firstLine="540"/>
        <w:rPr>
          <w:kern w:val="1"/>
          <w:sz w:val="28"/>
          <w:szCs w:val="28"/>
          <w:lang w:eastAsia="ar-SA"/>
        </w:rPr>
      </w:pPr>
    </w:p>
    <w:p w14:paraId="686673F1" w14:textId="77777777" w:rsidR="00411112" w:rsidRPr="00411112" w:rsidRDefault="00411112" w:rsidP="00411112">
      <w:pPr>
        <w:suppressAutoHyphens/>
        <w:spacing w:line="100" w:lineRule="atLeast"/>
        <w:jc w:val="both"/>
        <w:rPr>
          <w:kern w:val="1"/>
          <w:sz w:val="28"/>
          <w:szCs w:val="28"/>
          <w:lang w:eastAsia="ar-SA"/>
        </w:rPr>
      </w:pPr>
      <w:r w:rsidRPr="00411112">
        <w:rPr>
          <w:kern w:val="1"/>
          <w:sz w:val="28"/>
          <w:szCs w:val="28"/>
          <w:lang w:eastAsia="ar-SA"/>
        </w:rPr>
        <w:tab/>
        <w:t>1.Утвердить прилагаемый административный регламент предоставления муниципальной услуги «Предоставление разрешения на осуществление земляных работ».</w:t>
      </w:r>
    </w:p>
    <w:p w14:paraId="3D7AE0C8" w14:textId="77777777" w:rsidR="00411112" w:rsidRPr="00411112" w:rsidRDefault="00411112" w:rsidP="00411112">
      <w:pPr>
        <w:widowControl w:val="0"/>
        <w:suppressAutoHyphens/>
        <w:spacing w:line="100" w:lineRule="atLeast"/>
        <w:ind w:firstLine="567"/>
        <w:jc w:val="both"/>
        <w:rPr>
          <w:kern w:val="1"/>
          <w:sz w:val="28"/>
          <w:szCs w:val="28"/>
          <w:lang w:eastAsia="ar-SA"/>
        </w:rPr>
      </w:pPr>
    </w:p>
    <w:p w14:paraId="2E0E38A4" w14:textId="77777777" w:rsidR="00411112" w:rsidRPr="00411112" w:rsidRDefault="00411112" w:rsidP="00411112">
      <w:pPr>
        <w:suppressAutoHyphens/>
        <w:spacing w:line="100" w:lineRule="atLeast"/>
        <w:ind w:firstLine="567"/>
        <w:jc w:val="both"/>
        <w:rPr>
          <w:kern w:val="1"/>
          <w:sz w:val="28"/>
          <w:szCs w:val="28"/>
          <w:lang w:eastAsia="ar-SA"/>
        </w:rPr>
      </w:pPr>
      <w:r w:rsidRPr="00411112">
        <w:rPr>
          <w:kern w:val="1"/>
          <w:sz w:val="28"/>
          <w:szCs w:val="28"/>
          <w:lang w:eastAsia="ar-SA"/>
        </w:rPr>
        <w:t xml:space="preserve"> 2. Признать утратившим силу постановление администрации </w:t>
      </w:r>
      <w:proofErr w:type="spellStart"/>
      <w:r w:rsidRPr="00411112">
        <w:rPr>
          <w:kern w:val="1"/>
          <w:sz w:val="28"/>
          <w:szCs w:val="28"/>
          <w:lang w:eastAsia="ar-SA"/>
        </w:rPr>
        <w:t>Лысогорского</w:t>
      </w:r>
      <w:proofErr w:type="spellEnd"/>
      <w:r w:rsidRPr="00411112">
        <w:rPr>
          <w:kern w:val="1"/>
          <w:sz w:val="28"/>
          <w:szCs w:val="28"/>
          <w:lang w:eastAsia="ar-SA"/>
        </w:rPr>
        <w:t xml:space="preserve"> сельского поселения от 12.09.2016 г. № 186 «Выдача ордеров на проведение земляных работ»</w:t>
      </w:r>
    </w:p>
    <w:p w14:paraId="729FB933" w14:textId="77777777" w:rsidR="00411112" w:rsidRPr="00411112" w:rsidRDefault="00411112" w:rsidP="00411112">
      <w:pPr>
        <w:suppressAutoHyphens/>
        <w:spacing w:line="100" w:lineRule="atLeast"/>
        <w:ind w:firstLine="567"/>
        <w:jc w:val="both"/>
        <w:rPr>
          <w:kern w:val="1"/>
          <w:sz w:val="28"/>
          <w:szCs w:val="28"/>
          <w:lang w:eastAsia="ar-SA"/>
        </w:rPr>
      </w:pPr>
    </w:p>
    <w:p w14:paraId="7490E09F" w14:textId="77777777" w:rsidR="00411112" w:rsidRPr="00411112" w:rsidRDefault="00411112" w:rsidP="00411112">
      <w:pPr>
        <w:suppressAutoHyphens/>
        <w:spacing w:line="100" w:lineRule="atLeast"/>
        <w:jc w:val="both"/>
        <w:rPr>
          <w:kern w:val="1"/>
          <w:sz w:val="28"/>
          <w:szCs w:val="28"/>
          <w:lang w:eastAsia="ar-SA"/>
        </w:rPr>
      </w:pPr>
      <w:r w:rsidRPr="00411112">
        <w:rPr>
          <w:bCs/>
          <w:color w:val="000000"/>
          <w:kern w:val="1"/>
          <w:sz w:val="28"/>
          <w:szCs w:val="28"/>
          <w:lang w:eastAsia="ar-SA"/>
        </w:rPr>
        <w:t xml:space="preserve">    </w:t>
      </w:r>
      <w:r w:rsidRPr="00411112">
        <w:rPr>
          <w:bCs/>
          <w:color w:val="000000"/>
          <w:kern w:val="1"/>
          <w:sz w:val="28"/>
          <w:szCs w:val="28"/>
          <w:lang w:eastAsia="ar-SA"/>
        </w:rPr>
        <w:tab/>
        <w:t xml:space="preserve">3. Настоящее постановление вступает в силу со дня его размещения на официальном сайте администрации </w:t>
      </w:r>
      <w:proofErr w:type="spellStart"/>
      <w:r w:rsidRPr="00411112">
        <w:rPr>
          <w:bCs/>
          <w:color w:val="000000"/>
          <w:kern w:val="1"/>
          <w:sz w:val="28"/>
          <w:szCs w:val="28"/>
          <w:lang w:eastAsia="ar-SA"/>
        </w:rPr>
        <w:t>Лысогорского</w:t>
      </w:r>
      <w:proofErr w:type="spellEnd"/>
      <w:r w:rsidRPr="00411112">
        <w:rPr>
          <w:bCs/>
          <w:color w:val="000000"/>
          <w:kern w:val="1"/>
          <w:sz w:val="28"/>
          <w:szCs w:val="28"/>
          <w:lang w:eastAsia="ar-SA"/>
        </w:rPr>
        <w:t xml:space="preserve"> сельского поселения.</w:t>
      </w:r>
      <w:r w:rsidRPr="00411112">
        <w:rPr>
          <w:kern w:val="1"/>
          <w:sz w:val="28"/>
          <w:szCs w:val="28"/>
          <w:lang w:eastAsia="ar-SA"/>
        </w:rPr>
        <w:t xml:space="preserve">       </w:t>
      </w:r>
    </w:p>
    <w:p w14:paraId="750620C8" w14:textId="77777777" w:rsidR="00411112" w:rsidRPr="00411112" w:rsidRDefault="00411112" w:rsidP="00411112">
      <w:pPr>
        <w:suppressAutoHyphens/>
        <w:spacing w:before="280" w:after="280" w:line="100" w:lineRule="atLeast"/>
        <w:ind w:firstLine="540"/>
        <w:jc w:val="both"/>
        <w:rPr>
          <w:kern w:val="1"/>
          <w:sz w:val="28"/>
          <w:szCs w:val="28"/>
          <w:lang w:eastAsia="ar-SA"/>
        </w:rPr>
      </w:pPr>
      <w:r w:rsidRPr="00411112">
        <w:rPr>
          <w:kern w:val="1"/>
          <w:sz w:val="28"/>
          <w:szCs w:val="28"/>
          <w:lang w:eastAsia="ar-SA"/>
        </w:rPr>
        <w:t xml:space="preserve">  4.  Контроль  исполнения данного постановления оставляю за собой.</w:t>
      </w:r>
    </w:p>
    <w:p w14:paraId="07247D97" w14:textId="77777777" w:rsidR="00411112" w:rsidRPr="00411112" w:rsidRDefault="00411112" w:rsidP="00411112">
      <w:pPr>
        <w:shd w:val="clear" w:color="auto" w:fill="FFFFFF"/>
        <w:suppressAutoHyphens/>
        <w:spacing w:line="100" w:lineRule="atLeast"/>
        <w:jc w:val="center"/>
        <w:rPr>
          <w:kern w:val="1"/>
          <w:sz w:val="28"/>
          <w:szCs w:val="28"/>
          <w:lang w:eastAsia="ar-SA"/>
        </w:rPr>
      </w:pPr>
    </w:p>
    <w:p w14:paraId="1DF2B0BF" w14:textId="77777777" w:rsidR="00411112" w:rsidRPr="00411112" w:rsidRDefault="00411112" w:rsidP="00411112">
      <w:pPr>
        <w:shd w:val="clear" w:color="auto" w:fill="FFFFFF"/>
        <w:suppressAutoHyphens/>
        <w:spacing w:line="100" w:lineRule="atLeast"/>
        <w:rPr>
          <w:kern w:val="1"/>
          <w:sz w:val="28"/>
          <w:szCs w:val="28"/>
          <w:lang w:eastAsia="ar-SA"/>
        </w:rPr>
      </w:pPr>
      <w:r w:rsidRPr="00411112">
        <w:rPr>
          <w:kern w:val="1"/>
          <w:sz w:val="28"/>
          <w:szCs w:val="28"/>
          <w:lang w:eastAsia="ar-SA"/>
        </w:rPr>
        <w:t xml:space="preserve">Глава Администрации </w:t>
      </w:r>
    </w:p>
    <w:p w14:paraId="02734D48" w14:textId="77777777" w:rsidR="00411112" w:rsidRPr="00411112" w:rsidRDefault="00411112" w:rsidP="00411112">
      <w:pPr>
        <w:shd w:val="clear" w:color="auto" w:fill="FFFFFF"/>
        <w:suppressAutoHyphens/>
        <w:spacing w:line="100" w:lineRule="atLeast"/>
        <w:rPr>
          <w:kern w:val="1"/>
          <w:sz w:val="28"/>
          <w:szCs w:val="28"/>
          <w:lang w:eastAsia="ar-SA"/>
        </w:rPr>
      </w:pPr>
      <w:proofErr w:type="spellStart"/>
      <w:r w:rsidRPr="00411112">
        <w:rPr>
          <w:kern w:val="1"/>
          <w:sz w:val="28"/>
          <w:szCs w:val="28"/>
          <w:lang w:eastAsia="ar-SA"/>
        </w:rPr>
        <w:t>Лысогорского</w:t>
      </w:r>
      <w:proofErr w:type="spellEnd"/>
      <w:r w:rsidRPr="00411112">
        <w:rPr>
          <w:kern w:val="1"/>
          <w:sz w:val="28"/>
          <w:szCs w:val="28"/>
          <w:lang w:eastAsia="ar-SA"/>
        </w:rPr>
        <w:t xml:space="preserve"> сельского поселения                                    Н.В. </w:t>
      </w:r>
      <w:proofErr w:type="spellStart"/>
      <w:r w:rsidRPr="00411112">
        <w:rPr>
          <w:kern w:val="1"/>
          <w:sz w:val="28"/>
          <w:szCs w:val="28"/>
          <w:lang w:eastAsia="ar-SA"/>
        </w:rPr>
        <w:t>Бошкова</w:t>
      </w:r>
      <w:proofErr w:type="spellEnd"/>
    </w:p>
    <w:p w14:paraId="1C6877FC" w14:textId="77777777" w:rsidR="00411112" w:rsidRPr="00411112" w:rsidRDefault="00411112" w:rsidP="00411112">
      <w:pPr>
        <w:suppressAutoHyphens/>
        <w:spacing w:line="100" w:lineRule="atLeast"/>
        <w:jc w:val="right"/>
        <w:rPr>
          <w:kern w:val="1"/>
          <w:sz w:val="28"/>
          <w:szCs w:val="28"/>
          <w:lang w:eastAsia="ar-SA"/>
        </w:rPr>
      </w:pPr>
    </w:p>
    <w:p w14:paraId="6ECFB432" w14:textId="77777777" w:rsidR="00411112" w:rsidRPr="00411112" w:rsidRDefault="00411112" w:rsidP="00411112">
      <w:pPr>
        <w:suppressAutoHyphens/>
        <w:spacing w:line="100" w:lineRule="atLeast"/>
        <w:ind w:left="5760"/>
        <w:jc w:val="center"/>
        <w:rPr>
          <w:kern w:val="1"/>
          <w:lang w:eastAsia="ar-SA"/>
        </w:rPr>
      </w:pPr>
      <w:r w:rsidRPr="00411112">
        <w:rPr>
          <w:caps/>
          <w:kern w:val="1"/>
          <w:lang w:eastAsia="ar-SA"/>
        </w:rPr>
        <w:t>Утвержден</w:t>
      </w:r>
    </w:p>
    <w:p w14:paraId="3140D51B" w14:textId="77777777" w:rsidR="00411112" w:rsidRPr="00411112" w:rsidRDefault="00411112" w:rsidP="00411112">
      <w:pPr>
        <w:suppressAutoHyphens/>
        <w:spacing w:line="100" w:lineRule="atLeast"/>
        <w:ind w:left="5760"/>
        <w:jc w:val="right"/>
        <w:rPr>
          <w:kern w:val="1"/>
          <w:lang w:eastAsia="ar-SA"/>
        </w:rPr>
      </w:pPr>
      <w:r w:rsidRPr="00411112">
        <w:rPr>
          <w:kern w:val="1"/>
          <w:lang w:eastAsia="ar-SA"/>
        </w:rPr>
        <w:t xml:space="preserve">постановлением Администрации </w:t>
      </w:r>
    </w:p>
    <w:p w14:paraId="1F3C38DD" w14:textId="77777777" w:rsidR="00411112" w:rsidRPr="00411112" w:rsidRDefault="00411112" w:rsidP="00411112">
      <w:pPr>
        <w:suppressAutoHyphens/>
        <w:spacing w:line="100" w:lineRule="atLeast"/>
        <w:ind w:left="5580"/>
        <w:jc w:val="right"/>
        <w:rPr>
          <w:kern w:val="1"/>
          <w:sz w:val="28"/>
          <w:szCs w:val="28"/>
          <w:lang w:eastAsia="ar-SA"/>
        </w:rPr>
      </w:pPr>
      <w:proofErr w:type="spellStart"/>
      <w:r w:rsidRPr="00411112">
        <w:rPr>
          <w:kern w:val="1"/>
          <w:lang w:eastAsia="ar-SA"/>
        </w:rPr>
        <w:t>Лысогорского</w:t>
      </w:r>
      <w:proofErr w:type="spellEnd"/>
      <w:r w:rsidRPr="00411112">
        <w:rPr>
          <w:kern w:val="1"/>
          <w:lang w:eastAsia="ar-SA"/>
        </w:rPr>
        <w:t xml:space="preserve"> сельского поселения</w:t>
      </w:r>
    </w:p>
    <w:p w14:paraId="645E37C5" w14:textId="77777777" w:rsidR="00411112" w:rsidRPr="00411112" w:rsidRDefault="00411112" w:rsidP="00411112">
      <w:pPr>
        <w:suppressAutoHyphens/>
        <w:spacing w:line="100" w:lineRule="atLeast"/>
        <w:ind w:left="6440"/>
        <w:jc w:val="right"/>
        <w:rPr>
          <w:bCs/>
          <w:kern w:val="1"/>
          <w:lang w:eastAsia="ar-SA"/>
        </w:rPr>
      </w:pPr>
      <w:r w:rsidRPr="00411112">
        <w:rPr>
          <w:kern w:val="1"/>
          <w:lang w:eastAsia="ar-SA"/>
        </w:rPr>
        <w:t>от  28.11.2022  № 73</w:t>
      </w:r>
    </w:p>
    <w:p w14:paraId="0D8E7755" w14:textId="77777777" w:rsidR="00411112" w:rsidRPr="00411112" w:rsidRDefault="00411112" w:rsidP="00411112">
      <w:pPr>
        <w:widowControl w:val="0"/>
        <w:spacing w:before="240"/>
        <w:jc w:val="center"/>
        <w:rPr>
          <w:b/>
          <w:bCs/>
          <w:color w:val="000000"/>
          <w:lang w:bidi="ru-RU"/>
        </w:rPr>
      </w:pPr>
    </w:p>
    <w:p w14:paraId="2D84A789" w14:textId="77777777" w:rsidR="00411112" w:rsidRPr="00411112" w:rsidRDefault="00411112" w:rsidP="00411112">
      <w:pPr>
        <w:widowControl w:val="0"/>
        <w:jc w:val="center"/>
        <w:rPr>
          <w:b/>
          <w:bCs/>
          <w:color w:val="000000"/>
          <w:lang w:bidi="ru-RU"/>
        </w:rPr>
      </w:pPr>
      <w:r w:rsidRPr="00411112">
        <w:rPr>
          <w:b/>
          <w:bCs/>
          <w:color w:val="000000"/>
          <w:lang w:bidi="ru-RU"/>
        </w:rPr>
        <w:t>АДМИНИСТРАТИВНЫЙ РЕГЛАМЕНТ</w:t>
      </w:r>
    </w:p>
    <w:p w14:paraId="551BFA53" w14:textId="77777777" w:rsidR="00411112" w:rsidRPr="00411112" w:rsidRDefault="00411112" w:rsidP="00411112">
      <w:pPr>
        <w:widowControl w:val="0"/>
        <w:jc w:val="center"/>
        <w:rPr>
          <w:b/>
          <w:bCs/>
          <w:color w:val="000000"/>
          <w:lang w:bidi="ru-RU"/>
        </w:rPr>
      </w:pPr>
      <w:r w:rsidRPr="00411112">
        <w:rPr>
          <w:b/>
          <w:bCs/>
          <w:color w:val="000000"/>
          <w:lang w:bidi="ru-RU"/>
        </w:rPr>
        <w:t xml:space="preserve"> предоставления муниципальной услуги</w:t>
      </w:r>
    </w:p>
    <w:p w14:paraId="2D5F2DE7" w14:textId="77777777" w:rsidR="00411112" w:rsidRPr="00411112" w:rsidRDefault="00411112" w:rsidP="00411112">
      <w:pPr>
        <w:widowControl w:val="0"/>
        <w:jc w:val="center"/>
        <w:rPr>
          <w:b/>
          <w:bCs/>
          <w:color w:val="000000"/>
          <w:lang w:bidi="ru-RU"/>
        </w:rPr>
      </w:pPr>
      <w:r w:rsidRPr="00411112">
        <w:rPr>
          <w:b/>
          <w:bCs/>
          <w:color w:val="000000"/>
          <w:lang w:bidi="ru-RU"/>
        </w:rPr>
        <w:t xml:space="preserve"> «Предоставление разрешения на осуществление земляных работ»</w:t>
      </w:r>
    </w:p>
    <w:p w14:paraId="3770B20A" w14:textId="77777777" w:rsidR="00411112" w:rsidRPr="00411112" w:rsidRDefault="00411112" w:rsidP="00411112">
      <w:pPr>
        <w:widowControl w:val="0"/>
        <w:jc w:val="center"/>
        <w:rPr>
          <w:b/>
          <w:bCs/>
          <w:color w:val="000000"/>
          <w:lang w:bidi="ru-RU"/>
        </w:rPr>
      </w:pPr>
    </w:p>
    <w:p w14:paraId="796AE92B" w14:textId="77777777" w:rsidR="00411112" w:rsidRPr="00411112" w:rsidRDefault="00411112" w:rsidP="00411112">
      <w:pPr>
        <w:widowControl w:val="0"/>
        <w:tabs>
          <w:tab w:val="left" w:pos="480"/>
          <w:tab w:val="right" w:leader="dot" w:pos="9338"/>
        </w:tabs>
        <w:spacing w:after="100"/>
        <w:rPr>
          <w:rFonts w:eastAsia="SimSun"/>
          <w:sz w:val="22"/>
          <w:szCs w:val="22"/>
        </w:rPr>
      </w:pPr>
      <w:r w:rsidRPr="00411112">
        <w:rPr>
          <w:rFonts w:eastAsia="Microsoft Sans Serif"/>
          <w:color w:val="000000"/>
          <w:lang w:bidi="ru-RU"/>
        </w:rPr>
        <w:fldChar w:fldCharType="begin"/>
      </w:r>
      <w:r w:rsidRPr="00411112">
        <w:rPr>
          <w:rFonts w:eastAsia="Microsoft Sans Serif"/>
          <w:color w:val="000000"/>
          <w:lang w:bidi="ru-RU"/>
        </w:rPr>
        <w:instrText xml:space="preserve"> TOC \o "1-4" \h \z \u </w:instrText>
      </w:r>
      <w:r w:rsidRPr="00411112">
        <w:rPr>
          <w:rFonts w:eastAsia="Microsoft Sans Serif"/>
          <w:color w:val="000000"/>
          <w:lang w:bidi="ru-RU"/>
        </w:rPr>
        <w:fldChar w:fldCharType="separate"/>
      </w:r>
      <w:hyperlink w:anchor="_Toc103877679" w:history="1">
        <w:r w:rsidRPr="00411112">
          <w:rPr>
            <w:rFonts w:eastAsia="Microsoft Sans Serif"/>
            <w:color w:val="0000FF"/>
            <w:u w:val="single"/>
            <w:shd w:val="clear" w:color="auto" w:fill="FFFFFF"/>
            <w:lang w:bidi="ru-RU"/>
          </w:rPr>
          <w:t>I.</w:t>
        </w:r>
        <w:r w:rsidRPr="00411112">
          <w:rPr>
            <w:rFonts w:eastAsia="SimSun"/>
            <w:sz w:val="22"/>
            <w:szCs w:val="22"/>
          </w:rPr>
          <w:tab/>
        </w:r>
        <w:r w:rsidRPr="00411112">
          <w:rPr>
            <w:rFonts w:eastAsia="SimSun"/>
            <w:color w:val="0000FF"/>
            <w:u w:val="single"/>
            <w:lang w:bidi="ru-RU"/>
          </w:rPr>
          <w:t>Общие положения</w:t>
        </w:r>
        <w:r w:rsidRPr="00411112">
          <w:rPr>
            <w:rFonts w:eastAsia="SimSun"/>
            <w:color w:val="000000"/>
            <w:lang w:bidi="ru-RU"/>
          </w:rPr>
          <w:tab/>
        </w:r>
        <w:r w:rsidRPr="00411112">
          <w:rPr>
            <w:rFonts w:eastAsia="SimSun"/>
            <w:color w:val="000000"/>
            <w:lang w:bidi="ru-RU"/>
          </w:rPr>
          <w:fldChar w:fldCharType="begin"/>
        </w:r>
        <w:r w:rsidRPr="00411112">
          <w:rPr>
            <w:rFonts w:eastAsia="SimSun"/>
            <w:color w:val="000000"/>
            <w:lang w:bidi="ru-RU"/>
          </w:rPr>
          <w:instrText xml:space="preserve"> PAGEREF _Toc103877679 \h </w:instrText>
        </w:r>
        <w:r w:rsidRPr="00411112">
          <w:rPr>
            <w:rFonts w:eastAsia="SimSun"/>
            <w:color w:val="000000"/>
            <w:lang w:bidi="ru-RU"/>
          </w:rPr>
        </w:r>
        <w:r w:rsidRPr="00411112">
          <w:rPr>
            <w:rFonts w:eastAsia="SimSun"/>
            <w:color w:val="000000"/>
            <w:lang w:bidi="ru-RU"/>
          </w:rPr>
          <w:fldChar w:fldCharType="separate"/>
        </w:r>
        <w:r w:rsidRPr="00411112">
          <w:rPr>
            <w:rFonts w:eastAsia="SimSun"/>
            <w:color w:val="000000"/>
            <w:lang w:bidi="ru-RU"/>
          </w:rPr>
          <w:t>3</w:t>
        </w:r>
        <w:r w:rsidRPr="00411112">
          <w:rPr>
            <w:rFonts w:eastAsia="SimSun"/>
            <w:color w:val="000000"/>
            <w:lang w:bidi="ru-RU"/>
          </w:rPr>
          <w:fldChar w:fldCharType="end"/>
        </w:r>
      </w:hyperlink>
    </w:p>
    <w:p w14:paraId="15801806" w14:textId="77777777" w:rsidR="00411112" w:rsidRPr="00411112" w:rsidRDefault="00411112" w:rsidP="00411112">
      <w:pPr>
        <w:widowControl w:val="0"/>
        <w:tabs>
          <w:tab w:val="left" w:pos="1100"/>
          <w:tab w:val="right" w:leader="dot" w:pos="9338"/>
        </w:tabs>
        <w:spacing w:after="100"/>
        <w:ind w:left="480"/>
        <w:rPr>
          <w:rFonts w:eastAsia="SimSun"/>
          <w:sz w:val="22"/>
          <w:szCs w:val="22"/>
        </w:rPr>
      </w:pPr>
      <w:hyperlink w:anchor="_Toc103877680" w:history="1">
        <w:r w:rsidRPr="00411112">
          <w:rPr>
            <w:rFonts w:eastAsia="SimSun"/>
            <w:color w:val="0000FF"/>
            <w:u w:val="single"/>
            <w:shd w:val="clear" w:color="auto" w:fill="FFFFFF"/>
            <w:lang w:bidi="ru-RU"/>
          </w:rPr>
          <w:t>1.</w:t>
        </w:r>
        <w:r w:rsidRPr="00411112">
          <w:rPr>
            <w:rFonts w:eastAsia="SimSun"/>
            <w:sz w:val="22"/>
            <w:szCs w:val="22"/>
          </w:rPr>
          <w:tab/>
        </w:r>
        <w:r w:rsidRPr="00411112">
          <w:rPr>
            <w:rFonts w:eastAsia="SimSun"/>
            <w:color w:val="0000FF"/>
            <w:u w:val="single"/>
            <w:lang w:bidi="ru-RU"/>
          </w:rPr>
          <w:t>Предмет регулирования Административного регламента</w:t>
        </w:r>
        <w:r w:rsidRPr="00411112">
          <w:rPr>
            <w:rFonts w:eastAsia="SimSun"/>
            <w:color w:val="000000"/>
            <w:lang w:bidi="ru-RU"/>
          </w:rPr>
          <w:tab/>
        </w:r>
        <w:r w:rsidRPr="00411112">
          <w:rPr>
            <w:rFonts w:eastAsia="SimSun"/>
            <w:color w:val="000000"/>
            <w:lang w:bidi="ru-RU"/>
          </w:rPr>
          <w:fldChar w:fldCharType="begin"/>
        </w:r>
        <w:r w:rsidRPr="00411112">
          <w:rPr>
            <w:rFonts w:eastAsia="SimSun"/>
            <w:color w:val="000000"/>
            <w:lang w:bidi="ru-RU"/>
          </w:rPr>
          <w:instrText xml:space="preserve"> PAGEREF _Toc103877680 \h </w:instrText>
        </w:r>
        <w:r w:rsidRPr="00411112">
          <w:rPr>
            <w:rFonts w:eastAsia="SimSun"/>
            <w:color w:val="000000"/>
            <w:lang w:bidi="ru-RU"/>
          </w:rPr>
        </w:r>
        <w:r w:rsidRPr="00411112">
          <w:rPr>
            <w:rFonts w:eastAsia="SimSun"/>
            <w:color w:val="000000"/>
            <w:lang w:bidi="ru-RU"/>
          </w:rPr>
          <w:fldChar w:fldCharType="separate"/>
        </w:r>
        <w:r w:rsidRPr="00411112">
          <w:rPr>
            <w:rFonts w:eastAsia="SimSun"/>
            <w:color w:val="000000"/>
            <w:lang w:bidi="ru-RU"/>
          </w:rPr>
          <w:t>3</w:t>
        </w:r>
        <w:r w:rsidRPr="00411112">
          <w:rPr>
            <w:rFonts w:eastAsia="SimSun"/>
            <w:color w:val="000000"/>
            <w:lang w:bidi="ru-RU"/>
          </w:rPr>
          <w:fldChar w:fldCharType="end"/>
        </w:r>
      </w:hyperlink>
    </w:p>
    <w:p w14:paraId="6E266C54" w14:textId="77777777" w:rsidR="00411112" w:rsidRPr="00411112" w:rsidRDefault="00411112" w:rsidP="00411112">
      <w:pPr>
        <w:widowControl w:val="0"/>
        <w:tabs>
          <w:tab w:val="left" w:pos="1100"/>
          <w:tab w:val="right" w:leader="dot" w:pos="9338"/>
        </w:tabs>
        <w:spacing w:after="100"/>
        <w:ind w:left="480"/>
        <w:rPr>
          <w:rFonts w:eastAsia="SimSun"/>
          <w:sz w:val="22"/>
          <w:szCs w:val="22"/>
        </w:rPr>
      </w:pPr>
      <w:hyperlink w:anchor="_Toc103877681" w:history="1">
        <w:r w:rsidRPr="00411112">
          <w:rPr>
            <w:rFonts w:eastAsia="SimSun"/>
            <w:color w:val="0000FF"/>
            <w:u w:val="single"/>
            <w:shd w:val="clear" w:color="auto" w:fill="FFFFFF"/>
            <w:lang w:bidi="ru-RU"/>
          </w:rPr>
          <w:t>2.</w:t>
        </w:r>
        <w:r w:rsidRPr="00411112">
          <w:rPr>
            <w:rFonts w:eastAsia="SimSun"/>
            <w:sz w:val="22"/>
            <w:szCs w:val="22"/>
          </w:rPr>
          <w:tab/>
        </w:r>
        <w:r w:rsidRPr="00411112">
          <w:rPr>
            <w:rFonts w:eastAsia="SimSun"/>
            <w:color w:val="0000FF"/>
            <w:u w:val="single"/>
            <w:lang w:bidi="ru-RU"/>
          </w:rPr>
          <w:t>Лица, имеющие право на получение Муниципальной услуги</w:t>
        </w:r>
        <w:r w:rsidRPr="00411112">
          <w:rPr>
            <w:rFonts w:eastAsia="SimSun"/>
            <w:color w:val="000000"/>
            <w:lang w:bidi="ru-RU"/>
          </w:rPr>
          <w:tab/>
        </w:r>
        <w:r w:rsidRPr="00411112">
          <w:rPr>
            <w:rFonts w:eastAsia="SimSun"/>
            <w:color w:val="000000"/>
            <w:lang w:bidi="ru-RU"/>
          </w:rPr>
          <w:fldChar w:fldCharType="begin"/>
        </w:r>
        <w:r w:rsidRPr="00411112">
          <w:rPr>
            <w:rFonts w:eastAsia="SimSun"/>
            <w:color w:val="000000"/>
            <w:lang w:bidi="ru-RU"/>
          </w:rPr>
          <w:instrText xml:space="preserve"> PAGEREF _Toc103877681 \h </w:instrText>
        </w:r>
        <w:r w:rsidRPr="00411112">
          <w:rPr>
            <w:rFonts w:eastAsia="SimSun"/>
            <w:color w:val="000000"/>
            <w:lang w:bidi="ru-RU"/>
          </w:rPr>
        </w:r>
        <w:r w:rsidRPr="00411112">
          <w:rPr>
            <w:rFonts w:eastAsia="SimSun"/>
            <w:color w:val="000000"/>
            <w:lang w:bidi="ru-RU"/>
          </w:rPr>
          <w:fldChar w:fldCharType="separate"/>
        </w:r>
        <w:r w:rsidRPr="00411112">
          <w:rPr>
            <w:rFonts w:eastAsia="SimSun"/>
            <w:color w:val="000000"/>
            <w:lang w:bidi="ru-RU"/>
          </w:rPr>
          <w:t>4</w:t>
        </w:r>
        <w:r w:rsidRPr="00411112">
          <w:rPr>
            <w:rFonts w:eastAsia="SimSun"/>
            <w:color w:val="000000"/>
            <w:lang w:bidi="ru-RU"/>
          </w:rPr>
          <w:fldChar w:fldCharType="end"/>
        </w:r>
      </w:hyperlink>
    </w:p>
    <w:p w14:paraId="5316BDAA" w14:textId="77777777" w:rsidR="00411112" w:rsidRPr="00411112" w:rsidRDefault="00411112" w:rsidP="00411112">
      <w:pPr>
        <w:widowControl w:val="0"/>
        <w:tabs>
          <w:tab w:val="left" w:pos="1100"/>
          <w:tab w:val="right" w:leader="dot" w:pos="9338"/>
        </w:tabs>
        <w:spacing w:after="100"/>
        <w:ind w:left="480"/>
        <w:rPr>
          <w:rFonts w:eastAsia="SimSun"/>
          <w:sz w:val="22"/>
          <w:szCs w:val="22"/>
        </w:rPr>
      </w:pPr>
      <w:hyperlink w:anchor="_Toc103877682" w:history="1">
        <w:r w:rsidRPr="00411112">
          <w:rPr>
            <w:rFonts w:eastAsia="SimSun"/>
            <w:color w:val="0000FF"/>
            <w:u w:val="single"/>
            <w:shd w:val="clear" w:color="auto" w:fill="FFFFFF"/>
            <w:lang w:bidi="ru-RU"/>
          </w:rPr>
          <w:t>3.</w:t>
        </w:r>
        <w:r w:rsidRPr="00411112">
          <w:rPr>
            <w:rFonts w:eastAsia="SimSun"/>
            <w:sz w:val="22"/>
            <w:szCs w:val="22"/>
          </w:rPr>
          <w:tab/>
        </w:r>
        <w:r w:rsidRPr="00411112">
          <w:rPr>
            <w:rFonts w:eastAsia="SimSun"/>
            <w:color w:val="0000FF"/>
            <w:u w:val="single"/>
            <w:lang w:bidi="ru-RU"/>
          </w:rPr>
          <w:t>Требования к порядку информирования о предоставлении Муниципальной услуги</w:t>
        </w:r>
        <w:r w:rsidRPr="00411112">
          <w:rPr>
            <w:rFonts w:eastAsia="SimSun"/>
            <w:color w:val="000000"/>
            <w:lang w:bidi="ru-RU"/>
          </w:rPr>
          <w:tab/>
        </w:r>
        <w:r w:rsidRPr="00411112">
          <w:rPr>
            <w:rFonts w:eastAsia="SimSun"/>
            <w:color w:val="000000"/>
            <w:lang w:bidi="ru-RU"/>
          </w:rPr>
          <w:fldChar w:fldCharType="begin"/>
        </w:r>
        <w:r w:rsidRPr="00411112">
          <w:rPr>
            <w:rFonts w:eastAsia="SimSun"/>
            <w:color w:val="000000"/>
            <w:lang w:bidi="ru-RU"/>
          </w:rPr>
          <w:instrText xml:space="preserve"> PAGEREF _Toc103877682 \h </w:instrText>
        </w:r>
        <w:r w:rsidRPr="00411112">
          <w:rPr>
            <w:rFonts w:eastAsia="SimSun"/>
            <w:color w:val="000000"/>
            <w:lang w:bidi="ru-RU"/>
          </w:rPr>
        </w:r>
        <w:r w:rsidRPr="00411112">
          <w:rPr>
            <w:rFonts w:eastAsia="SimSun"/>
            <w:color w:val="000000"/>
            <w:lang w:bidi="ru-RU"/>
          </w:rPr>
          <w:fldChar w:fldCharType="separate"/>
        </w:r>
        <w:r w:rsidRPr="00411112">
          <w:rPr>
            <w:rFonts w:eastAsia="SimSun"/>
            <w:color w:val="000000"/>
            <w:lang w:bidi="ru-RU"/>
          </w:rPr>
          <w:t>4</w:t>
        </w:r>
        <w:r w:rsidRPr="00411112">
          <w:rPr>
            <w:rFonts w:eastAsia="SimSun"/>
            <w:color w:val="000000"/>
            <w:lang w:bidi="ru-RU"/>
          </w:rPr>
          <w:fldChar w:fldCharType="end"/>
        </w:r>
      </w:hyperlink>
    </w:p>
    <w:p w14:paraId="2A76F302" w14:textId="77777777" w:rsidR="00411112" w:rsidRPr="00411112" w:rsidRDefault="00411112" w:rsidP="00411112">
      <w:pPr>
        <w:widowControl w:val="0"/>
        <w:tabs>
          <w:tab w:val="left" w:pos="480"/>
          <w:tab w:val="right" w:leader="dot" w:pos="9338"/>
        </w:tabs>
        <w:spacing w:after="100"/>
        <w:rPr>
          <w:rFonts w:eastAsia="SimSun"/>
          <w:sz w:val="22"/>
          <w:szCs w:val="22"/>
        </w:rPr>
      </w:pPr>
      <w:hyperlink w:anchor="_Toc103877683" w:history="1">
        <w:r w:rsidRPr="00411112">
          <w:rPr>
            <w:rFonts w:eastAsia="SimSun"/>
            <w:color w:val="0000FF"/>
            <w:u w:val="single"/>
            <w:shd w:val="clear" w:color="auto" w:fill="FFFFFF"/>
            <w:lang w:bidi="ru-RU"/>
          </w:rPr>
          <w:t>II.</w:t>
        </w:r>
        <w:r w:rsidRPr="00411112">
          <w:rPr>
            <w:rFonts w:eastAsia="SimSun"/>
            <w:sz w:val="22"/>
            <w:szCs w:val="22"/>
          </w:rPr>
          <w:tab/>
        </w:r>
        <w:r w:rsidRPr="00411112">
          <w:rPr>
            <w:rFonts w:eastAsia="SimSun"/>
            <w:color w:val="0000FF"/>
            <w:u w:val="single"/>
            <w:lang w:bidi="ru-RU"/>
          </w:rPr>
          <w:t>Стандарт предоставления Муниципальной услуги</w:t>
        </w:r>
        <w:r w:rsidRPr="00411112">
          <w:rPr>
            <w:rFonts w:eastAsia="SimSun"/>
            <w:color w:val="000000"/>
            <w:lang w:bidi="ru-RU"/>
          </w:rPr>
          <w:tab/>
        </w:r>
        <w:r w:rsidRPr="00411112">
          <w:rPr>
            <w:rFonts w:eastAsia="SimSun"/>
            <w:color w:val="000000"/>
            <w:lang w:bidi="ru-RU"/>
          </w:rPr>
          <w:fldChar w:fldCharType="begin"/>
        </w:r>
        <w:r w:rsidRPr="00411112">
          <w:rPr>
            <w:rFonts w:eastAsia="SimSun"/>
            <w:color w:val="000000"/>
            <w:lang w:bidi="ru-RU"/>
          </w:rPr>
          <w:instrText xml:space="preserve"> PAGEREF _Toc103877683 \h </w:instrText>
        </w:r>
        <w:r w:rsidRPr="00411112">
          <w:rPr>
            <w:rFonts w:eastAsia="SimSun"/>
            <w:color w:val="000000"/>
            <w:lang w:bidi="ru-RU"/>
          </w:rPr>
        </w:r>
        <w:r w:rsidRPr="00411112">
          <w:rPr>
            <w:rFonts w:eastAsia="SimSun"/>
            <w:color w:val="000000"/>
            <w:lang w:bidi="ru-RU"/>
          </w:rPr>
          <w:fldChar w:fldCharType="separate"/>
        </w:r>
        <w:r w:rsidRPr="00411112">
          <w:rPr>
            <w:rFonts w:eastAsia="SimSun"/>
            <w:color w:val="000000"/>
            <w:lang w:bidi="ru-RU"/>
          </w:rPr>
          <w:t>7</w:t>
        </w:r>
        <w:r w:rsidRPr="00411112">
          <w:rPr>
            <w:rFonts w:eastAsia="SimSun"/>
            <w:color w:val="000000"/>
            <w:lang w:bidi="ru-RU"/>
          </w:rPr>
          <w:fldChar w:fldCharType="end"/>
        </w:r>
      </w:hyperlink>
    </w:p>
    <w:p w14:paraId="30555BCF" w14:textId="77777777" w:rsidR="00411112" w:rsidRPr="00411112" w:rsidRDefault="00411112" w:rsidP="00411112">
      <w:pPr>
        <w:widowControl w:val="0"/>
        <w:tabs>
          <w:tab w:val="left" w:pos="1100"/>
          <w:tab w:val="right" w:leader="dot" w:pos="9338"/>
        </w:tabs>
        <w:spacing w:after="100"/>
        <w:ind w:left="480"/>
        <w:rPr>
          <w:rFonts w:eastAsia="SimSun"/>
          <w:sz w:val="22"/>
          <w:szCs w:val="22"/>
        </w:rPr>
      </w:pPr>
      <w:hyperlink w:anchor="_Toc103877684" w:history="1">
        <w:r w:rsidRPr="00411112">
          <w:rPr>
            <w:rFonts w:eastAsia="SimSun"/>
            <w:color w:val="0000FF"/>
            <w:u w:val="single"/>
            <w:shd w:val="clear" w:color="auto" w:fill="FFFFFF"/>
            <w:lang w:bidi="ru-RU"/>
          </w:rPr>
          <w:t>4.</w:t>
        </w:r>
        <w:r w:rsidRPr="00411112">
          <w:rPr>
            <w:rFonts w:eastAsia="SimSun"/>
            <w:sz w:val="22"/>
            <w:szCs w:val="22"/>
          </w:rPr>
          <w:tab/>
        </w:r>
        <w:r w:rsidRPr="00411112">
          <w:rPr>
            <w:rFonts w:eastAsia="SimSun"/>
            <w:color w:val="0000FF"/>
            <w:u w:val="single"/>
            <w:lang w:bidi="ru-RU"/>
          </w:rPr>
          <w:t>Наименование Муниципальной услуги</w:t>
        </w:r>
        <w:r w:rsidRPr="00411112">
          <w:rPr>
            <w:rFonts w:eastAsia="SimSun"/>
            <w:color w:val="000000"/>
            <w:lang w:bidi="ru-RU"/>
          </w:rPr>
          <w:tab/>
        </w:r>
        <w:r w:rsidRPr="00411112">
          <w:rPr>
            <w:rFonts w:eastAsia="SimSun"/>
            <w:color w:val="000000"/>
            <w:lang w:bidi="ru-RU"/>
          </w:rPr>
          <w:fldChar w:fldCharType="begin"/>
        </w:r>
        <w:r w:rsidRPr="00411112">
          <w:rPr>
            <w:rFonts w:eastAsia="SimSun"/>
            <w:color w:val="000000"/>
            <w:lang w:bidi="ru-RU"/>
          </w:rPr>
          <w:instrText xml:space="preserve"> PAGEREF _Toc103877684 \h </w:instrText>
        </w:r>
        <w:r w:rsidRPr="00411112">
          <w:rPr>
            <w:rFonts w:eastAsia="SimSun"/>
            <w:color w:val="000000"/>
            <w:lang w:bidi="ru-RU"/>
          </w:rPr>
        </w:r>
        <w:r w:rsidRPr="00411112">
          <w:rPr>
            <w:rFonts w:eastAsia="SimSun"/>
            <w:color w:val="000000"/>
            <w:lang w:bidi="ru-RU"/>
          </w:rPr>
          <w:fldChar w:fldCharType="separate"/>
        </w:r>
        <w:r w:rsidRPr="00411112">
          <w:rPr>
            <w:rFonts w:eastAsia="SimSun"/>
            <w:color w:val="000000"/>
            <w:lang w:bidi="ru-RU"/>
          </w:rPr>
          <w:t>7</w:t>
        </w:r>
        <w:r w:rsidRPr="00411112">
          <w:rPr>
            <w:rFonts w:eastAsia="SimSun"/>
            <w:color w:val="000000"/>
            <w:lang w:bidi="ru-RU"/>
          </w:rPr>
          <w:fldChar w:fldCharType="end"/>
        </w:r>
      </w:hyperlink>
    </w:p>
    <w:p w14:paraId="55AFE3FF" w14:textId="77777777" w:rsidR="00411112" w:rsidRPr="00411112" w:rsidRDefault="00411112" w:rsidP="00411112">
      <w:pPr>
        <w:widowControl w:val="0"/>
        <w:tabs>
          <w:tab w:val="left" w:pos="1100"/>
          <w:tab w:val="right" w:leader="dot" w:pos="9338"/>
        </w:tabs>
        <w:spacing w:after="100"/>
        <w:ind w:left="480"/>
        <w:rPr>
          <w:rFonts w:eastAsia="SimSun"/>
          <w:sz w:val="22"/>
          <w:szCs w:val="22"/>
        </w:rPr>
      </w:pPr>
      <w:hyperlink w:anchor="_Toc103877685" w:history="1">
        <w:r w:rsidRPr="00411112">
          <w:rPr>
            <w:rFonts w:eastAsia="SimSun"/>
            <w:color w:val="0000FF"/>
            <w:u w:val="single"/>
            <w:shd w:val="clear" w:color="auto" w:fill="FFFFFF"/>
            <w:lang w:bidi="ru-RU"/>
          </w:rPr>
          <w:t>5.</w:t>
        </w:r>
        <w:r w:rsidRPr="00411112">
          <w:rPr>
            <w:rFonts w:eastAsia="SimSun"/>
            <w:sz w:val="22"/>
            <w:szCs w:val="22"/>
          </w:rPr>
          <w:tab/>
        </w:r>
        <w:r w:rsidRPr="00411112">
          <w:rPr>
            <w:rFonts w:eastAsia="SimSun"/>
            <w:color w:val="0000FF"/>
            <w:u w:val="single"/>
            <w:lang w:bidi="ru-RU"/>
          </w:rPr>
          <w:t>Наименование органа, предоставляющего Муниципальную услугу</w:t>
        </w:r>
        <w:r w:rsidRPr="00411112">
          <w:rPr>
            <w:rFonts w:eastAsia="SimSun"/>
            <w:color w:val="000000"/>
            <w:lang w:bidi="ru-RU"/>
          </w:rPr>
          <w:tab/>
        </w:r>
        <w:r w:rsidRPr="00411112">
          <w:rPr>
            <w:rFonts w:eastAsia="SimSun"/>
            <w:color w:val="000000"/>
            <w:lang w:bidi="ru-RU"/>
          </w:rPr>
          <w:fldChar w:fldCharType="begin"/>
        </w:r>
        <w:r w:rsidRPr="00411112">
          <w:rPr>
            <w:rFonts w:eastAsia="SimSun"/>
            <w:color w:val="000000"/>
            <w:lang w:bidi="ru-RU"/>
          </w:rPr>
          <w:instrText xml:space="preserve"> PAGEREF _Toc103877685 \h </w:instrText>
        </w:r>
        <w:r w:rsidRPr="00411112">
          <w:rPr>
            <w:rFonts w:eastAsia="SimSun"/>
            <w:color w:val="000000"/>
            <w:lang w:bidi="ru-RU"/>
          </w:rPr>
        </w:r>
        <w:r w:rsidRPr="00411112">
          <w:rPr>
            <w:rFonts w:eastAsia="SimSun"/>
            <w:color w:val="000000"/>
            <w:lang w:bidi="ru-RU"/>
          </w:rPr>
          <w:fldChar w:fldCharType="separate"/>
        </w:r>
        <w:r w:rsidRPr="00411112">
          <w:rPr>
            <w:rFonts w:eastAsia="SimSun"/>
            <w:color w:val="000000"/>
            <w:lang w:bidi="ru-RU"/>
          </w:rPr>
          <w:t>7</w:t>
        </w:r>
        <w:r w:rsidRPr="00411112">
          <w:rPr>
            <w:rFonts w:eastAsia="SimSun"/>
            <w:color w:val="000000"/>
            <w:lang w:bidi="ru-RU"/>
          </w:rPr>
          <w:fldChar w:fldCharType="end"/>
        </w:r>
      </w:hyperlink>
    </w:p>
    <w:p w14:paraId="57CA98A2" w14:textId="77777777" w:rsidR="00411112" w:rsidRPr="00411112" w:rsidRDefault="00411112" w:rsidP="00411112">
      <w:pPr>
        <w:widowControl w:val="0"/>
        <w:tabs>
          <w:tab w:val="left" w:pos="1100"/>
          <w:tab w:val="right" w:leader="dot" w:pos="9338"/>
        </w:tabs>
        <w:spacing w:after="100"/>
        <w:ind w:left="480"/>
        <w:rPr>
          <w:rFonts w:eastAsia="SimSun"/>
          <w:sz w:val="22"/>
          <w:szCs w:val="22"/>
        </w:rPr>
      </w:pPr>
      <w:hyperlink w:anchor="_Toc103877686" w:history="1">
        <w:r w:rsidRPr="00411112">
          <w:rPr>
            <w:rFonts w:eastAsia="SimSun"/>
            <w:color w:val="0000FF"/>
            <w:u w:val="single"/>
            <w:shd w:val="clear" w:color="auto" w:fill="FFFFFF"/>
            <w:lang w:bidi="ru-RU"/>
          </w:rPr>
          <w:t>6.</w:t>
        </w:r>
        <w:r w:rsidRPr="00411112">
          <w:rPr>
            <w:rFonts w:eastAsia="SimSun"/>
            <w:sz w:val="22"/>
            <w:szCs w:val="22"/>
          </w:rPr>
          <w:tab/>
        </w:r>
        <w:r w:rsidRPr="00411112">
          <w:rPr>
            <w:rFonts w:eastAsia="SimSun"/>
            <w:color w:val="0000FF"/>
            <w:u w:val="single"/>
            <w:lang w:bidi="ru-RU"/>
          </w:rPr>
          <w:t>Результат предоставления Муниципальной услуги</w:t>
        </w:r>
        <w:r w:rsidRPr="00411112">
          <w:rPr>
            <w:rFonts w:eastAsia="SimSun"/>
            <w:color w:val="000000"/>
            <w:lang w:bidi="ru-RU"/>
          </w:rPr>
          <w:tab/>
        </w:r>
        <w:r w:rsidRPr="00411112">
          <w:rPr>
            <w:rFonts w:eastAsia="SimSun"/>
            <w:color w:val="000000"/>
            <w:lang w:bidi="ru-RU"/>
          </w:rPr>
          <w:fldChar w:fldCharType="begin"/>
        </w:r>
        <w:r w:rsidRPr="00411112">
          <w:rPr>
            <w:rFonts w:eastAsia="SimSun"/>
            <w:color w:val="000000"/>
            <w:lang w:bidi="ru-RU"/>
          </w:rPr>
          <w:instrText xml:space="preserve"> PAGEREF _Toc103877686 \h </w:instrText>
        </w:r>
        <w:r w:rsidRPr="00411112">
          <w:rPr>
            <w:rFonts w:eastAsia="SimSun"/>
            <w:color w:val="000000"/>
            <w:lang w:bidi="ru-RU"/>
          </w:rPr>
        </w:r>
        <w:r w:rsidRPr="00411112">
          <w:rPr>
            <w:rFonts w:eastAsia="SimSun"/>
            <w:color w:val="000000"/>
            <w:lang w:bidi="ru-RU"/>
          </w:rPr>
          <w:fldChar w:fldCharType="separate"/>
        </w:r>
        <w:r w:rsidRPr="00411112">
          <w:rPr>
            <w:rFonts w:eastAsia="SimSun"/>
            <w:color w:val="000000"/>
            <w:lang w:bidi="ru-RU"/>
          </w:rPr>
          <w:t>7</w:t>
        </w:r>
        <w:r w:rsidRPr="00411112">
          <w:rPr>
            <w:rFonts w:eastAsia="SimSun"/>
            <w:color w:val="000000"/>
            <w:lang w:bidi="ru-RU"/>
          </w:rPr>
          <w:fldChar w:fldCharType="end"/>
        </w:r>
      </w:hyperlink>
    </w:p>
    <w:p w14:paraId="124E6761" w14:textId="77777777" w:rsidR="00411112" w:rsidRPr="00411112" w:rsidRDefault="00411112" w:rsidP="00411112">
      <w:pPr>
        <w:widowControl w:val="0"/>
        <w:tabs>
          <w:tab w:val="left" w:pos="1100"/>
          <w:tab w:val="right" w:leader="dot" w:pos="9338"/>
        </w:tabs>
        <w:spacing w:after="100"/>
        <w:ind w:left="480"/>
        <w:rPr>
          <w:rFonts w:eastAsia="SimSun"/>
          <w:sz w:val="22"/>
          <w:szCs w:val="22"/>
        </w:rPr>
      </w:pPr>
      <w:hyperlink w:anchor="_Toc103877687" w:history="1">
        <w:r w:rsidRPr="00411112">
          <w:rPr>
            <w:rFonts w:eastAsia="SimSun"/>
            <w:color w:val="0000FF"/>
            <w:u w:val="single"/>
            <w:shd w:val="clear" w:color="auto" w:fill="FFFFFF"/>
            <w:lang w:bidi="ru-RU"/>
          </w:rPr>
          <w:t>7.</w:t>
        </w:r>
        <w:r w:rsidRPr="00411112">
          <w:rPr>
            <w:rFonts w:eastAsia="SimSun"/>
            <w:sz w:val="22"/>
            <w:szCs w:val="22"/>
          </w:rPr>
          <w:tab/>
        </w:r>
        <w:r w:rsidRPr="00411112">
          <w:rPr>
            <w:rFonts w:eastAsia="SimSun"/>
            <w:color w:val="0000FF"/>
            <w:u w:val="single"/>
            <w:lang w:bidi="ru-RU"/>
          </w:rPr>
          <w:t>Порядок приема и регистрации заявления о предоставлении услуги</w:t>
        </w:r>
        <w:r w:rsidRPr="00411112">
          <w:rPr>
            <w:rFonts w:eastAsia="SimSun"/>
            <w:color w:val="000000"/>
            <w:lang w:bidi="ru-RU"/>
          </w:rPr>
          <w:tab/>
        </w:r>
        <w:r w:rsidRPr="00411112">
          <w:rPr>
            <w:rFonts w:eastAsia="SimSun"/>
            <w:color w:val="000000"/>
            <w:lang w:bidi="ru-RU"/>
          </w:rPr>
          <w:fldChar w:fldCharType="begin"/>
        </w:r>
        <w:r w:rsidRPr="00411112">
          <w:rPr>
            <w:rFonts w:eastAsia="SimSun"/>
            <w:color w:val="000000"/>
            <w:lang w:bidi="ru-RU"/>
          </w:rPr>
          <w:instrText xml:space="preserve"> PAGEREF _Toc103877687 \h </w:instrText>
        </w:r>
        <w:r w:rsidRPr="00411112">
          <w:rPr>
            <w:rFonts w:eastAsia="SimSun"/>
            <w:color w:val="000000"/>
            <w:lang w:bidi="ru-RU"/>
          </w:rPr>
        </w:r>
        <w:r w:rsidRPr="00411112">
          <w:rPr>
            <w:rFonts w:eastAsia="SimSun"/>
            <w:color w:val="000000"/>
            <w:lang w:bidi="ru-RU"/>
          </w:rPr>
          <w:fldChar w:fldCharType="separate"/>
        </w:r>
        <w:r w:rsidRPr="00411112">
          <w:rPr>
            <w:rFonts w:eastAsia="SimSun"/>
            <w:color w:val="000000"/>
            <w:lang w:bidi="ru-RU"/>
          </w:rPr>
          <w:t>8</w:t>
        </w:r>
        <w:r w:rsidRPr="00411112">
          <w:rPr>
            <w:rFonts w:eastAsia="SimSun"/>
            <w:color w:val="000000"/>
            <w:lang w:bidi="ru-RU"/>
          </w:rPr>
          <w:fldChar w:fldCharType="end"/>
        </w:r>
      </w:hyperlink>
    </w:p>
    <w:p w14:paraId="64E0B69F" w14:textId="77777777" w:rsidR="00411112" w:rsidRPr="00411112" w:rsidRDefault="00411112" w:rsidP="00411112">
      <w:pPr>
        <w:widowControl w:val="0"/>
        <w:tabs>
          <w:tab w:val="left" w:pos="1100"/>
          <w:tab w:val="right" w:leader="dot" w:pos="9338"/>
        </w:tabs>
        <w:spacing w:after="100"/>
        <w:ind w:left="480"/>
        <w:rPr>
          <w:rFonts w:eastAsia="SimSun"/>
          <w:sz w:val="22"/>
          <w:szCs w:val="22"/>
        </w:rPr>
      </w:pPr>
      <w:hyperlink w:anchor="_Toc103877688" w:history="1">
        <w:r w:rsidRPr="00411112">
          <w:rPr>
            <w:rFonts w:eastAsia="SimSun"/>
            <w:color w:val="0000FF"/>
            <w:u w:val="single"/>
            <w:shd w:val="clear" w:color="auto" w:fill="FFFFFF"/>
            <w:lang w:bidi="ru-RU"/>
          </w:rPr>
          <w:t>8.</w:t>
        </w:r>
        <w:r w:rsidRPr="00411112">
          <w:rPr>
            <w:rFonts w:eastAsia="SimSun"/>
            <w:sz w:val="22"/>
            <w:szCs w:val="22"/>
          </w:rPr>
          <w:tab/>
        </w:r>
        <w:r w:rsidRPr="00411112">
          <w:rPr>
            <w:rFonts w:eastAsia="SimSun"/>
            <w:color w:val="0000FF"/>
            <w:u w:val="single"/>
            <w:lang w:bidi="ru-RU"/>
          </w:rPr>
          <w:t>Срок предоставления Муниципальной услуги</w:t>
        </w:r>
        <w:r w:rsidRPr="00411112">
          <w:rPr>
            <w:rFonts w:eastAsia="SimSun"/>
            <w:color w:val="000000"/>
            <w:lang w:bidi="ru-RU"/>
          </w:rPr>
          <w:tab/>
        </w:r>
        <w:r w:rsidRPr="00411112">
          <w:rPr>
            <w:rFonts w:eastAsia="SimSun"/>
            <w:color w:val="000000"/>
            <w:lang w:bidi="ru-RU"/>
          </w:rPr>
          <w:fldChar w:fldCharType="begin"/>
        </w:r>
        <w:r w:rsidRPr="00411112">
          <w:rPr>
            <w:rFonts w:eastAsia="SimSun"/>
            <w:color w:val="000000"/>
            <w:lang w:bidi="ru-RU"/>
          </w:rPr>
          <w:instrText xml:space="preserve"> PAGEREF _Toc103877688 \h </w:instrText>
        </w:r>
        <w:r w:rsidRPr="00411112">
          <w:rPr>
            <w:rFonts w:eastAsia="SimSun"/>
            <w:color w:val="000000"/>
            <w:lang w:bidi="ru-RU"/>
          </w:rPr>
        </w:r>
        <w:r w:rsidRPr="00411112">
          <w:rPr>
            <w:rFonts w:eastAsia="SimSun"/>
            <w:color w:val="000000"/>
            <w:lang w:bidi="ru-RU"/>
          </w:rPr>
          <w:fldChar w:fldCharType="separate"/>
        </w:r>
        <w:r w:rsidRPr="00411112">
          <w:rPr>
            <w:rFonts w:eastAsia="SimSun"/>
            <w:color w:val="000000"/>
            <w:lang w:bidi="ru-RU"/>
          </w:rPr>
          <w:t>8</w:t>
        </w:r>
        <w:r w:rsidRPr="00411112">
          <w:rPr>
            <w:rFonts w:eastAsia="SimSun"/>
            <w:color w:val="000000"/>
            <w:lang w:bidi="ru-RU"/>
          </w:rPr>
          <w:fldChar w:fldCharType="end"/>
        </w:r>
      </w:hyperlink>
    </w:p>
    <w:p w14:paraId="1BCAEF6B" w14:textId="77777777" w:rsidR="00411112" w:rsidRPr="00411112" w:rsidRDefault="00411112" w:rsidP="00411112">
      <w:pPr>
        <w:widowControl w:val="0"/>
        <w:tabs>
          <w:tab w:val="left" w:pos="1100"/>
          <w:tab w:val="right" w:leader="dot" w:pos="9338"/>
        </w:tabs>
        <w:spacing w:after="100"/>
        <w:ind w:left="480"/>
        <w:rPr>
          <w:rFonts w:eastAsia="SimSun"/>
          <w:sz w:val="22"/>
          <w:szCs w:val="22"/>
        </w:rPr>
      </w:pPr>
      <w:hyperlink w:anchor="_Toc103877689" w:history="1">
        <w:r w:rsidRPr="00411112">
          <w:rPr>
            <w:rFonts w:eastAsia="SimSun"/>
            <w:color w:val="0000FF"/>
            <w:u w:val="single"/>
            <w:shd w:val="clear" w:color="auto" w:fill="FFFFFF"/>
            <w:lang w:bidi="ru-RU"/>
          </w:rPr>
          <w:t>9.</w:t>
        </w:r>
        <w:r w:rsidRPr="00411112">
          <w:rPr>
            <w:rFonts w:eastAsia="SimSun"/>
            <w:sz w:val="22"/>
            <w:szCs w:val="22"/>
          </w:rPr>
          <w:tab/>
        </w:r>
        <w:r w:rsidRPr="00411112">
          <w:rPr>
            <w:rFonts w:eastAsia="SimSun"/>
            <w:color w:val="0000FF"/>
            <w:u w:val="single"/>
            <w:lang w:bidi="ru-RU"/>
          </w:rPr>
          <w:t>Нормативные правовые акты, регулирующие предоставление (муниципальной) услуги</w:t>
        </w:r>
        <w:r w:rsidRPr="00411112">
          <w:rPr>
            <w:rFonts w:eastAsia="SimSun"/>
            <w:color w:val="000000"/>
            <w:lang w:bidi="ru-RU"/>
          </w:rPr>
          <w:tab/>
        </w:r>
        <w:r w:rsidRPr="00411112">
          <w:rPr>
            <w:rFonts w:eastAsia="SimSun"/>
            <w:color w:val="000000"/>
            <w:lang w:bidi="ru-RU"/>
          </w:rPr>
          <w:fldChar w:fldCharType="begin"/>
        </w:r>
        <w:r w:rsidRPr="00411112">
          <w:rPr>
            <w:rFonts w:eastAsia="SimSun"/>
            <w:color w:val="000000"/>
            <w:lang w:bidi="ru-RU"/>
          </w:rPr>
          <w:instrText xml:space="preserve"> PAGEREF _Toc103877689 \h </w:instrText>
        </w:r>
        <w:r w:rsidRPr="00411112">
          <w:rPr>
            <w:rFonts w:eastAsia="SimSun"/>
            <w:color w:val="000000"/>
            <w:lang w:bidi="ru-RU"/>
          </w:rPr>
        </w:r>
        <w:r w:rsidRPr="00411112">
          <w:rPr>
            <w:rFonts w:eastAsia="SimSun"/>
            <w:color w:val="000000"/>
            <w:lang w:bidi="ru-RU"/>
          </w:rPr>
          <w:fldChar w:fldCharType="separate"/>
        </w:r>
        <w:r w:rsidRPr="00411112">
          <w:rPr>
            <w:rFonts w:eastAsia="SimSun"/>
            <w:color w:val="000000"/>
            <w:lang w:bidi="ru-RU"/>
          </w:rPr>
          <w:t>9</w:t>
        </w:r>
        <w:r w:rsidRPr="00411112">
          <w:rPr>
            <w:rFonts w:eastAsia="SimSun"/>
            <w:color w:val="000000"/>
            <w:lang w:bidi="ru-RU"/>
          </w:rPr>
          <w:fldChar w:fldCharType="end"/>
        </w:r>
      </w:hyperlink>
    </w:p>
    <w:p w14:paraId="534FA6CC" w14:textId="77777777" w:rsidR="00411112" w:rsidRPr="00411112" w:rsidRDefault="00411112" w:rsidP="00411112">
      <w:pPr>
        <w:widowControl w:val="0"/>
        <w:tabs>
          <w:tab w:val="left" w:pos="1100"/>
          <w:tab w:val="right" w:leader="dot" w:pos="9338"/>
        </w:tabs>
        <w:spacing w:after="100"/>
        <w:ind w:left="480"/>
        <w:rPr>
          <w:rFonts w:eastAsia="SimSun"/>
          <w:sz w:val="22"/>
          <w:szCs w:val="22"/>
        </w:rPr>
      </w:pPr>
      <w:hyperlink w:anchor="_Toc103877690" w:history="1">
        <w:r w:rsidRPr="00411112">
          <w:rPr>
            <w:rFonts w:eastAsia="SimSun"/>
            <w:color w:val="0000FF"/>
            <w:u w:val="single"/>
            <w:shd w:val="clear" w:color="auto" w:fill="FFFFFF"/>
            <w:lang w:bidi="ru-RU"/>
          </w:rPr>
          <w:t>10.</w:t>
        </w:r>
        <w:r w:rsidRPr="00411112">
          <w:rPr>
            <w:rFonts w:eastAsia="SimSun"/>
            <w:sz w:val="22"/>
            <w:szCs w:val="22"/>
          </w:rPr>
          <w:tab/>
        </w:r>
        <w:r w:rsidRPr="00411112">
          <w:rPr>
            <w:rFonts w:eastAsia="SimSun"/>
            <w:color w:val="0000FF"/>
            <w:u w:val="single"/>
            <w:lang w:bidi="ru-RU"/>
          </w:rPr>
          <w:t>Исчерпывающий перечень документов, необходимых для предоставления Муниципальной услуги, подлежащих представлению Заявителем</w:t>
        </w:r>
        <w:r w:rsidRPr="00411112">
          <w:rPr>
            <w:rFonts w:eastAsia="SimSun"/>
            <w:color w:val="000000"/>
            <w:lang w:bidi="ru-RU"/>
          </w:rPr>
          <w:tab/>
        </w:r>
        <w:r w:rsidRPr="00411112">
          <w:rPr>
            <w:rFonts w:eastAsia="SimSun"/>
            <w:color w:val="000000"/>
            <w:lang w:bidi="ru-RU"/>
          </w:rPr>
          <w:fldChar w:fldCharType="begin"/>
        </w:r>
        <w:r w:rsidRPr="00411112">
          <w:rPr>
            <w:rFonts w:eastAsia="SimSun"/>
            <w:color w:val="000000"/>
            <w:lang w:bidi="ru-RU"/>
          </w:rPr>
          <w:instrText xml:space="preserve"> PAGEREF _Toc103877690 \h </w:instrText>
        </w:r>
        <w:r w:rsidRPr="00411112">
          <w:rPr>
            <w:rFonts w:eastAsia="SimSun"/>
            <w:color w:val="000000"/>
            <w:lang w:bidi="ru-RU"/>
          </w:rPr>
        </w:r>
        <w:r w:rsidRPr="00411112">
          <w:rPr>
            <w:rFonts w:eastAsia="SimSun"/>
            <w:color w:val="000000"/>
            <w:lang w:bidi="ru-RU"/>
          </w:rPr>
          <w:fldChar w:fldCharType="separate"/>
        </w:r>
        <w:r w:rsidRPr="00411112">
          <w:rPr>
            <w:rFonts w:eastAsia="SimSun"/>
            <w:color w:val="000000"/>
            <w:lang w:bidi="ru-RU"/>
          </w:rPr>
          <w:t>9</w:t>
        </w:r>
        <w:r w:rsidRPr="00411112">
          <w:rPr>
            <w:rFonts w:eastAsia="SimSun"/>
            <w:color w:val="000000"/>
            <w:lang w:bidi="ru-RU"/>
          </w:rPr>
          <w:fldChar w:fldCharType="end"/>
        </w:r>
      </w:hyperlink>
    </w:p>
    <w:p w14:paraId="31BED287" w14:textId="77777777" w:rsidR="00411112" w:rsidRPr="00411112" w:rsidRDefault="00411112" w:rsidP="00411112">
      <w:pPr>
        <w:widowControl w:val="0"/>
        <w:tabs>
          <w:tab w:val="left" w:pos="1100"/>
          <w:tab w:val="right" w:leader="dot" w:pos="9338"/>
        </w:tabs>
        <w:spacing w:after="100"/>
        <w:ind w:left="480"/>
        <w:rPr>
          <w:rFonts w:eastAsia="SimSun"/>
          <w:sz w:val="22"/>
          <w:szCs w:val="22"/>
        </w:rPr>
      </w:pPr>
      <w:hyperlink w:anchor="_Toc103877691" w:history="1">
        <w:r w:rsidRPr="00411112">
          <w:rPr>
            <w:rFonts w:eastAsia="SimSun"/>
            <w:color w:val="0000FF"/>
            <w:u w:val="single"/>
            <w:shd w:val="clear" w:color="auto" w:fill="FFFFFF"/>
            <w:lang w:bidi="ru-RU"/>
          </w:rPr>
          <w:t>11.</w:t>
        </w:r>
        <w:r w:rsidRPr="00411112">
          <w:rPr>
            <w:rFonts w:eastAsia="SimSun"/>
            <w:sz w:val="22"/>
            <w:szCs w:val="22"/>
          </w:rPr>
          <w:tab/>
        </w:r>
        <w:r w:rsidRPr="00411112">
          <w:rPr>
            <w:rFonts w:eastAsia="SimSun"/>
            <w:color w:val="0000FF"/>
            <w:u w:val="single"/>
            <w:lang w:bidi="ru-RU"/>
          </w:rPr>
          <w:t>Исчерпывающий перечень документов, необходимых для предоставления Муниципальной услуги, которые находятся в распоряжении органов власти</w:t>
        </w:r>
        <w:r w:rsidRPr="00411112">
          <w:rPr>
            <w:rFonts w:eastAsia="SimSun"/>
            <w:color w:val="000000"/>
            <w:lang w:bidi="ru-RU"/>
          </w:rPr>
          <w:tab/>
        </w:r>
        <w:r w:rsidRPr="00411112">
          <w:rPr>
            <w:rFonts w:eastAsia="SimSun"/>
            <w:color w:val="000000"/>
            <w:lang w:bidi="ru-RU"/>
          </w:rPr>
          <w:fldChar w:fldCharType="begin"/>
        </w:r>
        <w:r w:rsidRPr="00411112">
          <w:rPr>
            <w:rFonts w:eastAsia="SimSun"/>
            <w:color w:val="000000"/>
            <w:lang w:bidi="ru-RU"/>
          </w:rPr>
          <w:instrText xml:space="preserve"> PAGEREF _Toc103877691 \h </w:instrText>
        </w:r>
        <w:r w:rsidRPr="00411112">
          <w:rPr>
            <w:rFonts w:eastAsia="SimSun"/>
            <w:color w:val="000000"/>
            <w:lang w:bidi="ru-RU"/>
          </w:rPr>
        </w:r>
        <w:r w:rsidRPr="00411112">
          <w:rPr>
            <w:rFonts w:eastAsia="SimSun"/>
            <w:color w:val="000000"/>
            <w:lang w:bidi="ru-RU"/>
          </w:rPr>
          <w:fldChar w:fldCharType="separate"/>
        </w:r>
        <w:r w:rsidRPr="00411112">
          <w:rPr>
            <w:rFonts w:eastAsia="SimSun"/>
            <w:color w:val="000000"/>
            <w:lang w:bidi="ru-RU"/>
          </w:rPr>
          <w:t>12</w:t>
        </w:r>
        <w:r w:rsidRPr="00411112">
          <w:rPr>
            <w:rFonts w:eastAsia="SimSun"/>
            <w:color w:val="000000"/>
            <w:lang w:bidi="ru-RU"/>
          </w:rPr>
          <w:fldChar w:fldCharType="end"/>
        </w:r>
      </w:hyperlink>
    </w:p>
    <w:p w14:paraId="009F4689" w14:textId="77777777" w:rsidR="00411112" w:rsidRPr="00411112" w:rsidRDefault="00411112" w:rsidP="00411112">
      <w:pPr>
        <w:widowControl w:val="0"/>
        <w:tabs>
          <w:tab w:val="left" w:pos="1100"/>
          <w:tab w:val="right" w:leader="dot" w:pos="9338"/>
        </w:tabs>
        <w:spacing w:after="100"/>
        <w:ind w:left="480"/>
        <w:rPr>
          <w:rFonts w:eastAsia="SimSun"/>
          <w:sz w:val="22"/>
          <w:szCs w:val="22"/>
        </w:rPr>
      </w:pPr>
      <w:hyperlink w:anchor="_Toc103877692" w:history="1">
        <w:r w:rsidRPr="00411112">
          <w:rPr>
            <w:rFonts w:eastAsia="SimSun"/>
            <w:color w:val="0000FF"/>
            <w:u w:val="single"/>
            <w:shd w:val="clear" w:color="auto" w:fill="FFFFFF"/>
            <w:lang w:bidi="ru-RU"/>
          </w:rPr>
          <w:t>12.</w:t>
        </w:r>
        <w:r w:rsidRPr="00411112">
          <w:rPr>
            <w:rFonts w:eastAsia="SimSun"/>
            <w:sz w:val="22"/>
            <w:szCs w:val="22"/>
          </w:rPr>
          <w:tab/>
        </w:r>
        <w:r w:rsidRPr="00411112">
          <w:rPr>
            <w:rFonts w:eastAsia="SimSun"/>
            <w:color w:val="0000FF"/>
            <w:u w:val="single"/>
            <w:lang w:bidi="ru-RU"/>
          </w:rPr>
          <w:t>Исчерпывающий перечень оснований для отказа в приеме документов, необходимых для предоставления Муниципальной услуги</w:t>
        </w:r>
        <w:r w:rsidRPr="00411112">
          <w:rPr>
            <w:rFonts w:eastAsia="SimSun"/>
            <w:color w:val="000000"/>
            <w:lang w:bidi="ru-RU"/>
          </w:rPr>
          <w:tab/>
        </w:r>
        <w:r w:rsidRPr="00411112">
          <w:rPr>
            <w:rFonts w:eastAsia="SimSun"/>
            <w:color w:val="000000"/>
            <w:lang w:bidi="ru-RU"/>
          </w:rPr>
          <w:fldChar w:fldCharType="begin"/>
        </w:r>
        <w:r w:rsidRPr="00411112">
          <w:rPr>
            <w:rFonts w:eastAsia="SimSun"/>
            <w:color w:val="000000"/>
            <w:lang w:bidi="ru-RU"/>
          </w:rPr>
          <w:instrText xml:space="preserve"> PAGEREF _Toc103877692 \h </w:instrText>
        </w:r>
        <w:r w:rsidRPr="00411112">
          <w:rPr>
            <w:rFonts w:eastAsia="SimSun"/>
            <w:color w:val="000000"/>
            <w:lang w:bidi="ru-RU"/>
          </w:rPr>
        </w:r>
        <w:r w:rsidRPr="00411112">
          <w:rPr>
            <w:rFonts w:eastAsia="SimSun"/>
            <w:color w:val="000000"/>
            <w:lang w:bidi="ru-RU"/>
          </w:rPr>
          <w:fldChar w:fldCharType="separate"/>
        </w:r>
        <w:r w:rsidRPr="00411112">
          <w:rPr>
            <w:rFonts w:eastAsia="SimSun"/>
            <w:color w:val="000000"/>
            <w:lang w:bidi="ru-RU"/>
          </w:rPr>
          <w:t>13</w:t>
        </w:r>
        <w:r w:rsidRPr="00411112">
          <w:rPr>
            <w:rFonts w:eastAsia="SimSun"/>
            <w:color w:val="000000"/>
            <w:lang w:bidi="ru-RU"/>
          </w:rPr>
          <w:fldChar w:fldCharType="end"/>
        </w:r>
      </w:hyperlink>
    </w:p>
    <w:p w14:paraId="79619FCD" w14:textId="77777777" w:rsidR="00411112" w:rsidRPr="00411112" w:rsidRDefault="00411112" w:rsidP="00411112">
      <w:pPr>
        <w:widowControl w:val="0"/>
        <w:tabs>
          <w:tab w:val="left" w:pos="1100"/>
          <w:tab w:val="right" w:leader="dot" w:pos="9338"/>
        </w:tabs>
        <w:spacing w:after="100"/>
        <w:ind w:left="480"/>
        <w:rPr>
          <w:rFonts w:eastAsia="SimSun"/>
          <w:sz w:val="22"/>
          <w:szCs w:val="22"/>
        </w:rPr>
      </w:pPr>
      <w:hyperlink w:anchor="_Toc103877693" w:history="1">
        <w:r w:rsidRPr="00411112">
          <w:rPr>
            <w:rFonts w:eastAsia="SimSun"/>
            <w:color w:val="0000FF"/>
            <w:u w:val="single"/>
            <w:shd w:val="clear" w:color="auto" w:fill="FFFFFF"/>
            <w:lang w:bidi="ru-RU"/>
          </w:rPr>
          <w:t>13.</w:t>
        </w:r>
        <w:r w:rsidRPr="00411112">
          <w:rPr>
            <w:rFonts w:eastAsia="SimSun"/>
            <w:sz w:val="22"/>
            <w:szCs w:val="22"/>
          </w:rPr>
          <w:tab/>
        </w:r>
        <w:r w:rsidRPr="00411112">
          <w:rPr>
            <w:rFonts w:eastAsia="SimSun"/>
            <w:bCs/>
            <w:iCs/>
            <w:color w:val="0000FF"/>
            <w:u w:val="single"/>
            <w:lang w:bidi="ru-RU"/>
          </w:rPr>
          <w:t>Исчерпывающий перечень оснований для приостановления или отказа в предоставлении Муниципальной услуги</w:t>
        </w:r>
        <w:r w:rsidRPr="00411112">
          <w:rPr>
            <w:rFonts w:eastAsia="SimSun"/>
            <w:color w:val="000000"/>
            <w:lang w:bidi="ru-RU"/>
          </w:rPr>
          <w:tab/>
        </w:r>
        <w:r w:rsidRPr="00411112">
          <w:rPr>
            <w:rFonts w:eastAsia="SimSun"/>
            <w:color w:val="000000"/>
            <w:lang w:bidi="ru-RU"/>
          </w:rPr>
          <w:fldChar w:fldCharType="begin"/>
        </w:r>
        <w:r w:rsidRPr="00411112">
          <w:rPr>
            <w:rFonts w:eastAsia="SimSun"/>
            <w:color w:val="000000"/>
            <w:lang w:bidi="ru-RU"/>
          </w:rPr>
          <w:instrText xml:space="preserve"> PAGEREF _Toc103877693 \h </w:instrText>
        </w:r>
        <w:r w:rsidRPr="00411112">
          <w:rPr>
            <w:rFonts w:eastAsia="SimSun"/>
            <w:color w:val="000000"/>
            <w:lang w:bidi="ru-RU"/>
          </w:rPr>
        </w:r>
        <w:r w:rsidRPr="00411112">
          <w:rPr>
            <w:rFonts w:eastAsia="SimSun"/>
            <w:color w:val="000000"/>
            <w:lang w:bidi="ru-RU"/>
          </w:rPr>
          <w:fldChar w:fldCharType="separate"/>
        </w:r>
        <w:r w:rsidRPr="00411112">
          <w:rPr>
            <w:rFonts w:eastAsia="SimSun"/>
            <w:color w:val="000000"/>
            <w:lang w:bidi="ru-RU"/>
          </w:rPr>
          <w:t>14</w:t>
        </w:r>
        <w:r w:rsidRPr="00411112">
          <w:rPr>
            <w:rFonts w:eastAsia="SimSun"/>
            <w:color w:val="000000"/>
            <w:lang w:bidi="ru-RU"/>
          </w:rPr>
          <w:fldChar w:fldCharType="end"/>
        </w:r>
      </w:hyperlink>
    </w:p>
    <w:p w14:paraId="313C77DB" w14:textId="77777777" w:rsidR="00411112" w:rsidRPr="00411112" w:rsidRDefault="00411112" w:rsidP="00411112">
      <w:pPr>
        <w:widowControl w:val="0"/>
        <w:tabs>
          <w:tab w:val="left" w:pos="1100"/>
          <w:tab w:val="right" w:leader="dot" w:pos="9338"/>
        </w:tabs>
        <w:spacing w:after="100"/>
        <w:ind w:left="480"/>
        <w:rPr>
          <w:rFonts w:eastAsia="SimSun"/>
          <w:sz w:val="22"/>
          <w:szCs w:val="22"/>
        </w:rPr>
      </w:pPr>
      <w:hyperlink w:anchor="_Toc103877694" w:history="1">
        <w:r w:rsidRPr="00411112">
          <w:rPr>
            <w:rFonts w:eastAsia="SimSun"/>
            <w:color w:val="0000FF"/>
            <w:u w:val="single"/>
            <w:shd w:val="clear" w:color="auto" w:fill="FFFFFF"/>
            <w:lang w:bidi="ru-RU"/>
          </w:rPr>
          <w:t>14.</w:t>
        </w:r>
        <w:r w:rsidRPr="00411112">
          <w:rPr>
            <w:rFonts w:eastAsia="SimSun"/>
            <w:sz w:val="22"/>
            <w:szCs w:val="22"/>
          </w:rPr>
          <w:tab/>
        </w:r>
        <w:r w:rsidRPr="00411112">
          <w:rPr>
            <w:rFonts w:eastAsia="SimSun"/>
            <w:color w:val="0000FF"/>
            <w:u w:val="single"/>
            <w:lang w:bidi="ru-RU"/>
          </w:rPr>
          <w:t>Порядок, размер и основания взимания муниципальной пошлины или иной платы, взимаемой за предоставление Муниципальной услуги</w:t>
        </w:r>
        <w:r w:rsidRPr="00411112">
          <w:rPr>
            <w:rFonts w:eastAsia="SimSun"/>
            <w:color w:val="000000"/>
            <w:lang w:bidi="ru-RU"/>
          </w:rPr>
          <w:tab/>
        </w:r>
        <w:r w:rsidRPr="00411112">
          <w:rPr>
            <w:rFonts w:eastAsia="SimSun"/>
            <w:color w:val="000000"/>
            <w:lang w:bidi="ru-RU"/>
          </w:rPr>
          <w:fldChar w:fldCharType="begin"/>
        </w:r>
        <w:r w:rsidRPr="00411112">
          <w:rPr>
            <w:rFonts w:eastAsia="SimSun"/>
            <w:color w:val="000000"/>
            <w:lang w:bidi="ru-RU"/>
          </w:rPr>
          <w:instrText xml:space="preserve"> PAGEREF _Toc103877694 \h </w:instrText>
        </w:r>
        <w:r w:rsidRPr="00411112">
          <w:rPr>
            <w:rFonts w:eastAsia="SimSun"/>
            <w:color w:val="000000"/>
            <w:lang w:bidi="ru-RU"/>
          </w:rPr>
        </w:r>
        <w:r w:rsidRPr="00411112">
          <w:rPr>
            <w:rFonts w:eastAsia="SimSun"/>
            <w:color w:val="000000"/>
            <w:lang w:bidi="ru-RU"/>
          </w:rPr>
          <w:fldChar w:fldCharType="separate"/>
        </w:r>
        <w:r w:rsidRPr="00411112">
          <w:rPr>
            <w:rFonts w:eastAsia="SimSun"/>
            <w:color w:val="000000"/>
            <w:lang w:bidi="ru-RU"/>
          </w:rPr>
          <w:t>14</w:t>
        </w:r>
        <w:r w:rsidRPr="00411112">
          <w:rPr>
            <w:rFonts w:eastAsia="SimSun"/>
            <w:color w:val="000000"/>
            <w:lang w:bidi="ru-RU"/>
          </w:rPr>
          <w:fldChar w:fldCharType="end"/>
        </w:r>
      </w:hyperlink>
    </w:p>
    <w:p w14:paraId="77CEDFA7" w14:textId="77777777" w:rsidR="00411112" w:rsidRPr="00411112" w:rsidRDefault="00411112" w:rsidP="00411112">
      <w:pPr>
        <w:widowControl w:val="0"/>
        <w:tabs>
          <w:tab w:val="left" w:pos="1100"/>
          <w:tab w:val="right" w:leader="dot" w:pos="9338"/>
        </w:tabs>
        <w:spacing w:after="100"/>
        <w:ind w:left="480"/>
        <w:rPr>
          <w:rFonts w:eastAsia="SimSun"/>
          <w:sz w:val="22"/>
          <w:szCs w:val="22"/>
        </w:rPr>
      </w:pPr>
      <w:hyperlink w:anchor="_Toc103877695" w:history="1">
        <w:r w:rsidRPr="00411112">
          <w:rPr>
            <w:rFonts w:eastAsia="SimSun"/>
            <w:color w:val="0000FF"/>
            <w:u w:val="single"/>
            <w:shd w:val="clear" w:color="auto" w:fill="FFFFFF"/>
            <w:lang w:bidi="ru-RU"/>
          </w:rPr>
          <w:t>15.</w:t>
        </w:r>
        <w:r w:rsidRPr="00411112">
          <w:rPr>
            <w:rFonts w:eastAsia="SimSun"/>
            <w:sz w:val="22"/>
            <w:szCs w:val="22"/>
          </w:rPr>
          <w:tab/>
        </w:r>
        <w:r w:rsidRPr="00411112">
          <w:rPr>
            <w:rFonts w:eastAsia="SimSun"/>
            <w:bCs/>
            <w:iCs/>
            <w:color w:val="0000FF"/>
            <w:u w:val="single"/>
            <w:lang w:bidi="ru-RU"/>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Pr="00411112">
          <w:rPr>
            <w:rFonts w:eastAsia="SimSun"/>
            <w:color w:val="000000"/>
            <w:lang w:bidi="ru-RU"/>
          </w:rPr>
          <w:tab/>
        </w:r>
        <w:r w:rsidRPr="00411112">
          <w:rPr>
            <w:rFonts w:eastAsia="SimSun"/>
            <w:color w:val="000000"/>
            <w:lang w:bidi="ru-RU"/>
          </w:rPr>
          <w:fldChar w:fldCharType="begin"/>
        </w:r>
        <w:r w:rsidRPr="00411112">
          <w:rPr>
            <w:rFonts w:eastAsia="SimSun"/>
            <w:color w:val="000000"/>
            <w:lang w:bidi="ru-RU"/>
          </w:rPr>
          <w:instrText xml:space="preserve"> PAGEREF _Toc103877695 \h </w:instrText>
        </w:r>
        <w:r w:rsidRPr="00411112">
          <w:rPr>
            <w:rFonts w:eastAsia="SimSun"/>
            <w:color w:val="000000"/>
            <w:lang w:bidi="ru-RU"/>
          </w:rPr>
        </w:r>
        <w:r w:rsidRPr="00411112">
          <w:rPr>
            <w:rFonts w:eastAsia="SimSun"/>
            <w:color w:val="000000"/>
            <w:lang w:bidi="ru-RU"/>
          </w:rPr>
          <w:fldChar w:fldCharType="separate"/>
        </w:r>
        <w:r w:rsidRPr="00411112">
          <w:rPr>
            <w:rFonts w:eastAsia="SimSun"/>
            <w:color w:val="000000"/>
            <w:lang w:bidi="ru-RU"/>
          </w:rPr>
          <w:t>14</w:t>
        </w:r>
        <w:r w:rsidRPr="00411112">
          <w:rPr>
            <w:rFonts w:eastAsia="SimSun"/>
            <w:color w:val="000000"/>
            <w:lang w:bidi="ru-RU"/>
          </w:rPr>
          <w:fldChar w:fldCharType="end"/>
        </w:r>
      </w:hyperlink>
    </w:p>
    <w:p w14:paraId="5666F45D" w14:textId="77777777" w:rsidR="00411112" w:rsidRPr="00411112" w:rsidRDefault="00411112" w:rsidP="00411112">
      <w:pPr>
        <w:widowControl w:val="0"/>
        <w:tabs>
          <w:tab w:val="left" w:pos="1100"/>
          <w:tab w:val="right" w:leader="dot" w:pos="9338"/>
        </w:tabs>
        <w:spacing w:after="100"/>
        <w:ind w:left="480"/>
        <w:rPr>
          <w:rFonts w:eastAsia="SimSun"/>
          <w:sz w:val="22"/>
          <w:szCs w:val="22"/>
        </w:rPr>
      </w:pPr>
      <w:hyperlink w:anchor="_Toc103877696" w:history="1">
        <w:r w:rsidRPr="00411112">
          <w:rPr>
            <w:rFonts w:eastAsia="SimSun"/>
            <w:color w:val="0000FF"/>
            <w:u w:val="single"/>
            <w:shd w:val="clear" w:color="auto" w:fill="FFFFFF"/>
            <w:lang w:bidi="ru-RU"/>
          </w:rPr>
          <w:t>16.</w:t>
        </w:r>
        <w:r w:rsidRPr="00411112">
          <w:rPr>
            <w:rFonts w:eastAsia="SimSun"/>
            <w:sz w:val="22"/>
            <w:szCs w:val="22"/>
          </w:rPr>
          <w:tab/>
        </w:r>
        <w:r w:rsidRPr="00411112">
          <w:rPr>
            <w:rFonts w:eastAsia="SimSun"/>
            <w:color w:val="0000FF"/>
            <w:u w:val="single"/>
            <w:lang w:bidi="ru-RU"/>
          </w:rPr>
          <w:t>Способы предоставления Заявителем документов, необходимых для получения Муниципальной услуги</w:t>
        </w:r>
        <w:r w:rsidRPr="00411112">
          <w:rPr>
            <w:rFonts w:eastAsia="SimSun"/>
            <w:color w:val="000000"/>
            <w:lang w:bidi="ru-RU"/>
          </w:rPr>
          <w:tab/>
        </w:r>
        <w:r w:rsidRPr="00411112">
          <w:rPr>
            <w:rFonts w:eastAsia="SimSun"/>
            <w:color w:val="000000"/>
            <w:lang w:bidi="ru-RU"/>
          </w:rPr>
          <w:fldChar w:fldCharType="begin"/>
        </w:r>
        <w:r w:rsidRPr="00411112">
          <w:rPr>
            <w:rFonts w:eastAsia="SimSun"/>
            <w:color w:val="000000"/>
            <w:lang w:bidi="ru-RU"/>
          </w:rPr>
          <w:instrText xml:space="preserve"> PAGEREF _Toc103877696 \h </w:instrText>
        </w:r>
        <w:r w:rsidRPr="00411112">
          <w:rPr>
            <w:rFonts w:eastAsia="SimSun"/>
            <w:color w:val="000000"/>
            <w:lang w:bidi="ru-RU"/>
          </w:rPr>
        </w:r>
        <w:r w:rsidRPr="00411112">
          <w:rPr>
            <w:rFonts w:eastAsia="SimSun"/>
            <w:color w:val="000000"/>
            <w:lang w:bidi="ru-RU"/>
          </w:rPr>
          <w:fldChar w:fldCharType="separate"/>
        </w:r>
        <w:r w:rsidRPr="00411112">
          <w:rPr>
            <w:rFonts w:eastAsia="SimSun"/>
            <w:color w:val="000000"/>
            <w:lang w:bidi="ru-RU"/>
          </w:rPr>
          <w:t>14</w:t>
        </w:r>
        <w:r w:rsidRPr="00411112">
          <w:rPr>
            <w:rFonts w:eastAsia="SimSun"/>
            <w:color w:val="000000"/>
            <w:lang w:bidi="ru-RU"/>
          </w:rPr>
          <w:fldChar w:fldCharType="end"/>
        </w:r>
      </w:hyperlink>
    </w:p>
    <w:p w14:paraId="46B986CD" w14:textId="77777777" w:rsidR="00411112" w:rsidRPr="00411112" w:rsidRDefault="00411112" w:rsidP="00411112">
      <w:pPr>
        <w:widowControl w:val="0"/>
        <w:tabs>
          <w:tab w:val="left" w:pos="1100"/>
          <w:tab w:val="right" w:leader="dot" w:pos="9338"/>
        </w:tabs>
        <w:spacing w:after="100"/>
        <w:ind w:left="480"/>
        <w:rPr>
          <w:rFonts w:eastAsia="SimSun"/>
          <w:sz w:val="22"/>
          <w:szCs w:val="22"/>
        </w:rPr>
      </w:pPr>
      <w:hyperlink w:anchor="_Toc103877697" w:history="1">
        <w:r w:rsidRPr="00411112">
          <w:rPr>
            <w:rFonts w:eastAsia="SimSun"/>
            <w:color w:val="0000FF"/>
            <w:u w:val="single"/>
            <w:shd w:val="clear" w:color="auto" w:fill="FFFFFF"/>
            <w:lang w:bidi="ru-RU"/>
          </w:rPr>
          <w:t>17.</w:t>
        </w:r>
        <w:r w:rsidRPr="00411112">
          <w:rPr>
            <w:rFonts w:eastAsia="SimSun"/>
            <w:sz w:val="22"/>
            <w:szCs w:val="22"/>
          </w:rPr>
          <w:tab/>
        </w:r>
        <w:r w:rsidRPr="00411112">
          <w:rPr>
            <w:rFonts w:eastAsia="SimSun"/>
            <w:color w:val="0000FF"/>
            <w:u w:val="single"/>
            <w:lang w:bidi="ru-RU"/>
          </w:rPr>
          <w:t>Способы получения Заявителем результатов предоставления Муниципальной услуги</w:t>
        </w:r>
        <w:r w:rsidRPr="00411112">
          <w:rPr>
            <w:rFonts w:eastAsia="SimSun"/>
            <w:color w:val="000000"/>
            <w:lang w:bidi="ru-RU"/>
          </w:rPr>
          <w:tab/>
        </w:r>
        <w:r w:rsidRPr="00411112">
          <w:rPr>
            <w:rFonts w:eastAsia="SimSun"/>
            <w:color w:val="000000"/>
            <w:lang w:bidi="ru-RU"/>
          </w:rPr>
          <w:fldChar w:fldCharType="begin"/>
        </w:r>
        <w:r w:rsidRPr="00411112">
          <w:rPr>
            <w:rFonts w:eastAsia="SimSun"/>
            <w:color w:val="000000"/>
            <w:lang w:bidi="ru-RU"/>
          </w:rPr>
          <w:instrText xml:space="preserve"> PAGEREF _Toc103877697 \h </w:instrText>
        </w:r>
        <w:r w:rsidRPr="00411112">
          <w:rPr>
            <w:rFonts w:eastAsia="SimSun"/>
            <w:color w:val="000000"/>
            <w:lang w:bidi="ru-RU"/>
          </w:rPr>
        </w:r>
        <w:r w:rsidRPr="00411112">
          <w:rPr>
            <w:rFonts w:eastAsia="SimSun"/>
            <w:color w:val="000000"/>
            <w:lang w:bidi="ru-RU"/>
          </w:rPr>
          <w:fldChar w:fldCharType="separate"/>
        </w:r>
        <w:r w:rsidRPr="00411112">
          <w:rPr>
            <w:rFonts w:eastAsia="SimSun"/>
            <w:color w:val="000000"/>
            <w:lang w:bidi="ru-RU"/>
          </w:rPr>
          <w:t>15</w:t>
        </w:r>
        <w:r w:rsidRPr="00411112">
          <w:rPr>
            <w:rFonts w:eastAsia="SimSun"/>
            <w:color w:val="000000"/>
            <w:lang w:bidi="ru-RU"/>
          </w:rPr>
          <w:fldChar w:fldCharType="end"/>
        </w:r>
      </w:hyperlink>
    </w:p>
    <w:p w14:paraId="56753958" w14:textId="77777777" w:rsidR="00411112" w:rsidRPr="00411112" w:rsidRDefault="00411112" w:rsidP="00411112">
      <w:pPr>
        <w:widowControl w:val="0"/>
        <w:tabs>
          <w:tab w:val="left" w:pos="1100"/>
          <w:tab w:val="right" w:leader="dot" w:pos="9338"/>
        </w:tabs>
        <w:spacing w:after="100"/>
        <w:ind w:left="480"/>
        <w:rPr>
          <w:rFonts w:eastAsia="SimSun"/>
          <w:sz w:val="22"/>
          <w:szCs w:val="22"/>
        </w:rPr>
      </w:pPr>
      <w:hyperlink w:anchor="_Toc103877698" w:history="1">
        <w:r w:rsidRPr="00411112">
          <w:rPr>
            <w:rFonts w:eastAsia="SimSun"/>
            <w:color w:val="0000FF"/>
            <w:u w:val="single"/>
            <w:shd w:val="clear" w:color="auto" w:fill="FFFFFF"/>
            <w:lang w:bidi="ru-RU"/>
          </w:rPr>
          <w:t>18.</w:t>
        </w:r>
        <w:r w:rsidRPr="00411112">
          <w:rPr>
            <w:rFonts w:eastAsia="SimSun"/>
            <w:sz w:val="22"/>
            <w:szCs w:val="22"/>
          </w:rPr>
          <w:tab/>
        </w:r>
        <w:r w:rsidRPr="00411112">
          <w:rPr>
            <w:rFonts w:eastAsia="SimSun"/>
            <w:color w:val="0000FF"/>
            <w:u w:val="single"/>
            <w:lang w:bidi="ru-RU"/>
          </w:rPr>
          <w:t>Максимальный срок ожидания в очереди</w:t>
        </w:r>
        <w:r w:rsidRPr="00411112">
          <w:rPr>
            <w:rFonts w:eastAsia="SimSun"/>
            <w:color w:val="000000"/>
            <w:lang w:bidi="ru-RU"/>
          </w:rPr>
          <w:tab/>
        </w:r>
        <w:r w:rsidRPr="00411112">
          <w:rPr>
            <w:rFonts w:eastAsia="SimSun"/>
            <w:color w:val="000000"/>
            <w:lang w:bidi="ru-RU"/>
          </w:rPr>
          <w:fldChar w:fldCharType="begin"/>
        </w:r>
        <w:r w:rsidRPr="00411112">
          <w:rPr>
            <w:rFonts w:eastAsia="SimSun"/>
            <w:color w:val="000000"/>
            <w:lang w:bidi="ru-RU"/>
          </w:rPr>
          <w:instrText xml:space="preserve"> PAGEREF _Toc103877698 \h </w:instrText>
        </w:r>
        <w:r w:rsidRPr="00411112">
          <w:rPr>
            <w:rFonts w:eastAsia="SimSun"/>
            <w:color w:val="000000"/>
            <w:lang w:bidi="ru-RU"/>
          </w:rPr>
        </w:r>
        <w:r w:rsidRPr="00411112">
          <w:rPr>
            <w:rFonts w:eastAsia="SimSun"/>
            <w:color w:val="000000"/>
            <w:lang w:bidi="ru-RU"/>
          </w:rPr>
          <w:fldChar w:fldCharType="separate"/>
        </w:r>
        <w:r w:rsidRPr="00411112">
          <w:rPr>
            <w:rFonts w:eastAsia="SimSun"/>
            <w:color w:val="000000"/>
            <w:lang w:bidi="ru-RU"/>
          </w:rPr>
          <w:t>16</w:t>
        </w:r>
        <w:r w:rsidRPr="00411112">
          <w:rPr>
            <w:rFonts w:eastAsia="SimSun"/>
            <w:color w:val="000000"/>
            <w:lang w:bidi="ru-RU"/>
          </w:rPr>
          <w:fldChar w:fldCharType="end"/>
        </w:r>
      </w:hyperlink>
    </w:p>
    <w:p w14:paraId="6A25BAC2" w14:textId="77777777" w:rsidR="00411112" w:rsidRPr="00411112" w:rsidRDefault="00411112" w:rsidP="00411112">
      <w:pPr>
        <w:widowControl w:val="0"/>
        <w:tabs>
          <w:tab w:val="left" w:pos="1100"/>
          <w:tab w:val="right" w:leader="dot" w:pos="9338"/>
        </w:tabs>
        <w:spacing w:after="100"/>
        <w:ind w:left="480"/>
        <w:rPr>
          <w:rFonts w:eastAsia="SimSun"/>
          <w:sz w:val="22"/>
          <w:szCs w:val="22"/>
        </w:rPr>
      </w:pPr>
      <w:hyperlink w:anchor="_Toc103877699" w:history="1">
        <w:r w:rsidRPr="00411112">
          <w:rPr>
            <w:rFonts w:eastAsia="SimSun"/>
            <w:color w:val="0000FF"/>
            <w:u w:val="single"/>
            <w:shd w:val="clear" w:color="auto" w:fill="FFFFFF"/>
            <w:lang w:bidi="ru-RU"/>
          </w:rPr>
          <w:t>19.</w:t>
        </w:r>
        <w:r w:rsidRPr="00411112">
          <w:rPr>
            <w:rFonts w:eastAsia="SimSun"/>
            <w:sz w:val="22"/>
            <w:szCs w:val="22"/>
          </w:rPr>
          <w:tab/>
        </w:r>
        <w:r w:rsidRPr="00411112">
          <w:rPr>
            <w:rFonts w:eastAsia="SimSun"/>
            <w:bCs/>
            <w:iCs/>
            <w:color w:val="0000FF"/>
            <w:u w:val="single"/>
            <w:lang w:bidi="ru-RU"/>
          </w:rPr>
          <w:t xml:space="preserve">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w:t>
        </w:r>
        <w:r w:rsidRPr="00411112">
          <w:rPr>
            <w:rFonts w:eastAsia="SimSun"/>
            <w:bCs/>
            <w:iCs/>
            <w:color w:val="0000FF"/>
            <w:u w:val="single"/>
            <w:lang w:bidi="ru-RU"/>
          </w:rPr>
          <w:lastRenderedPageBreak/>
          <w:t>обеспечению доступности указанных объектов для инвалидов, маломобильных групп населения</w:t>
        </w:r>
        <w:r w:rsidRPr="00411112">
          <w:rPr>
            <w:rFonts w:eastAsia="SimSun"/>
            <w:color w:val="000000"/>
            <w:lang w:bidi="ru-RU"/>
          </w:rPr>
          <w:tab/>
        </w:r>
        <w:r w:rsidRPr="00411112">
          <w:rPr>
            <w:rFonts w:eastAsia="SimSun"/>
            <w:color w:val="000000"/>
            <w:lang w:bidi="ru-RU"/>
          </w:rPr>
          <w:fldChar w:fldCharType="begin"/>
        </w:r>
        <w:r w:rsidRPr="00411112">
          <w:rPr>
            <w:rFonts w:eastAsia="SimSun"/>
            <w:color w:val="000000"/>
            <w:lang w:bidi="ru-RU"/>
          </w:rPr>
          <w:instrText xml:space="preserve"> PAGEREF _Toc103877699 \h </w:instrText>
        </w:r>
        <w:r w:rsidRPr="00411112">
          <w:rPr>
            <w:rFonts w:eastAsia="SimSun"/>
            <w:color w:val="000000"/>
            <w:lang w:bidi="ru-RU"/>
          </w:rPr>
        </w:r>
        <w:r w:rsidRPr="00411112">
          <w:rPr>
            <w:rFonts w:eastAsia="SimSun"/>
            <w:color w:val="000000"/>
            <w:lang w:bidi="ru-RU"/>
          </w:rPr>
          <w:fldChar w:fldCharType="separate"/>
        </w:r>
        <w:r w:rsidRPr="00411112">
          <w:rPr>
            <w:rFonts w:eastAsia="SimSun"/>
            <w:color w:val="000000"/>
            <w:lang w:bidi="ru-RU"/>
          </w:rPr>
          <w:t>16</w:t>
        </w:r>
        <w:r w:rsidRPr="00411112">
          <w:rPr>
            <w:rFonts w:eastAsia="SimSun"/>
            <w:color w:val="000000"/>
            <w:lang w:bidi="ru-RU"/>
          </w:rPr>
          <w:fldChar w:fldCharType="end"/>
        </w:r>
      </w:hyperlink>
    </w:p>
    <w:p w14:paraId="447AA3DB" w14:textId="77777777" w:rsidR="00411112" w:rsidRPr="00411112" w:rsidRDefault="00411112" w:rsidP="00411112">
      <w:pPr>
        <w:widowControl w:val="0"/>
        <w:tabs>
          <w:tab w:val="left" w:pos="1100"/>
          <w:tab w:val="right" w:leader="dot" w:pos="9338"/>
        </w:tabs>
        <w:spacing w:after="100"/>
        <w:ind w:left="480"/>
        <w:rPr>
          <w:rFonts w:eastAsia="SimSun"/>
          <w:sz w:val="22"/>
          <w:szCs w:val="22"/>
        </w:rPr>
      </w:pPr>
      <w:hyperlink w:anchor="_Toc103877700" w:history="1">
        <w:r w:rsidRPr="00411112">
          <w:rPr>
            <w:rFonts w:eastAsia="SimSun"/>
            <w:color w:val="0000FF"/>
            <w:u w:val="single"/>
            <w:shd w:val="clear" w:color="auto" w:fill="FFFFFF"/>
            <w:lang w:bidi="ru-RU"/>
          </w:rPr>
          <w:t>20.</w:t>
        </w:r>
        <w:r w:rsidRPr="00411112">
          <w:rPr>
            <w:rFonts w:eastAsia="SimSun"/>
            <w:sz w:val="22"/>
            <w:szCs w:val="22"/>
          </w:rPr>
          <w:tab/>
        </w:r>
        <w:r w:rsidRPr="00411112">
          <w:rPr>
            <w:rFonts w:eastAsia="SimSun"/>
            <w:color w:val="0000FF"/>
            <w:u w:val="single"/>
            <w:lang w:bidi="ru-RU"/>
          </w:rPr>
          <w:t>Показатели доступности и качества Муниципальной услуги</w:t>
        </w:r>
        <w:r w:rsidRPr="00411112">
          <w:rPr>
            <w:rFonts w:eastAsia="SimSun"/>
            <w:color w:val="000000"/>
            <w:lang w:bidi="ru-RU"/>
          </w:rPr>
          <w:tab/>
        </w:r>
        <w:r w:rsidRPr="00411112">
          <w:rPr>
            <w:rFonts w:eastAsia="SimSun"/>
            <w:color w:val="000000"/>
            <w:lang w:bidi="ru-RU"/>
          </w:rPr>
          <w:fldChar w:fldCharType="begin"/>
        </w:r>
        <w:r w:rsidRPr="00411112">
          <w:rPr>
            <w:rFonts w:eastAsia="SimSun"/>
            <w:color w:val="000000"/>
            <w:lang w:bidi="ru-RU"/>
          </w:rPr>
          <w:instrText xml:space="preserve"> PAGEREF _Toc103877700 \h </w:instrText>
        </w:r>
        <w:r w:rsidRPr="00411112">
          <w:rPr>
            <w:rFonts w:eastAsia="SimSun"/>
            <w:color w:val="000000"/>
            <w:lang w:bidi="ru-RU"/>
          </w:rPr>
        </w:r>
        <w:r w:rsidRPr="00411112">
          <w:rPr>
            <w:rFonts w:eastAsia="SimSun"/>
            <w:color w:val="000000"/>
            <w:lang w:bidi="ru-RU"/>
          </w:rPr>
          <w:fldChar w:fldCharType="separate"/>
        </w:r>
        <w:r w:rsidRPr="00411112">
          <w:rPr>
            <w:rFonts w:eastAsia="SimSun"/>
            <w:color w:val="000000"/>
            <w:lang w:bidi="ru-RU"/>
          </w:rPr>
          <w:t>17</w:t>
        </w:r>
        <w:r w:rsidRPr="00411112">
          <w:rPr>
            <w:rFonts w:eastAsia="SimSun"/>
            <w:color w:val="000000"/>
            <w:lang w:bidi="ru-RU"/>
          </w:rPr>
          <w:fldChar w:fldCharType="end"/>
        </w:r>
      </w:hyperlink>
    </w:p>
    <w:p w14:paraId="2FECDA4F" w14:textId="77777777" w:rsidR="00411112" w:rsidRPr="00411112" w:rsidRDefault="00411112" w:rsidP="00411112">
      <w:pPr>
        <w:widowControl w:val="0"/>
        <w:tabs>
          <w:tab w:val="left" w:pos="1100"/>
          <w:tab w:val="right" w:leader="dot" w:pos="9338"/>
        </w:tabs>
        <w:spacing w:after="100"/>
        <w:ind w:left="480"/>
        <w:rPr>
          <w:rFonts w:eastAsia="SimSun"/>
          <w:sz w:val="22"/>
          <w:szCs w:val="22"/>
        </w:rPr>
      </w:pPr>
      <w:hyperlink w:anchor="_Toc103877701" w:history="1">
        <w:r w:rsidRPr="00411112">
          <w:rPr>
            <w:rFonts w:eastAsia="SimSun"/>
            <w:color w:val="0000FF"/>
            <w:u w:val="single"/>
            <w:shd w:val="clear" w:color="auto" w:fill="FFFFFF"/>
            <w:lang w:bidi="ru-RU"/>
          </w:rPr>
          <w:t>21.</w:t>
        </w:r>
        <w:r w:rsidRPr="00411112">
          <w:rPr>
            <w:rFonts w:eastAsia="SimSun"/>
            <w:sz w:val="22"/>
            <w:szCs w:val="22"/>
          </w:rPr>
          <w:tab/>
        </w:r>
        <w:r w:rsidRPr="00411112">
          <w:rPr>
            <w:rFonts w:eastAsia="SimSun"/>
            <w:color w:val="0000FF"/>
            <w:u w:val="single"/>
            <w:lang w:bidi="ru-RU"/>
          </w:rPr>
          <w:t>Требования к организации предоставления Муниципальной услуги в электронной форме</w:t>
        </w:r>
        <w:r w:rsidRPr="00411112">
          <w:rPr>
            <w:rFonts w:eastAsia="SimSun"/>
            <w:color w:val="000000"/>
            <w:lang w:bidi="ru-RU"/>
          </w:rPr>
          <w:tab/>
        </w:r>
        <w:r w:rsidRPr="00411112">
          <w:rPr>
            <w:rFonts w:eastAsia="SimSun"/>
            <w:color w:val="000000"/>
            <w:lang w:bidi="ru-RU"/>
          </w:rPr>
          <w:fldChar w:fldCharType="begin"/>
        </w:r>
        <w:r w:rsidRPr="00411112">
          <w:rPr>
            <w:rFonts w:eastAsia="SimSun"/>
            <w:color w:val="000000"/>
            <w:lang w:bidi="ru-RU"/>
          </w:rPr>
          <w:instrText xml:space="preserve"> PAGEREF _Toc103877701 \h </w:instrText>
        </w:r>
        <w:r w:rsidRPr="00411112">
          <w:rPr>
            <w:rFonts w:eastAsia="SimSun"/>
            <w:color w:val="000000"/>
            <w:lang w:bidi="ru-RU"/>
          </w:rPr>
        </w:r>
        <w:r w:rsidRPr="00411112">
          <w:rPr>
            <w:rFonts w:eastAsia="SimSun"/>
            <w:color w:val="000000"/>
            <w:lang w:bidi="ru-RU"/>
          </w:rPr>
          <w:fldChar w:fldCharType="separate"/>
        </w:r>
        <w:r w:rsidRPr="00411112">
          <w:rPr>
            <w:rFonts w:eastAsia="SimSun"/>
            <w:color w:val="000000"/>
            <w:lang w:bidi="ru-RU"/>
          </w:rPr>
          <w:t>18</w:t>
        </w:r>
        <w:r w:rsidRPr="00411112">
          <w:rPr>
            <w:rFonts w:eastAsia="SimSun"/>
            <w:color w:val="000000"/>
            <w:lang w:bidi="ru-RU"/>
          </w:rPr>
          <w:fldChar w:fldCharType="end"/>
        </w:r>
      </w:hyperlink>
    </w:p>
    <w:p w14:paraId="2C7FC2B2" w14:textId="77777777" w:rsidR="00411112" w:rsidRPr="00411112" w:rsidRDefault="00411112" w:rsidP="00411112">
      <w:pPr>
        <w:widowControl w:val="0"/>
        <w:tabs>
          <w:tab w:val="left" w:pos="1100"/>
          <w:tab w:val="right" w:leader="dot" w:pos="9338"/>
        </w:tabs>
        <w:spacing w:after="100"/>
        <w:ind w:left="480"/>
        <w:rPr>
          <w:rFonts w:eastAsia="SimSun"/>
          <w:sz w:val="22"/>
          <w:szCs w:val="22"/>
        </w:rPr>
      </w:pPr>
      <w:hyperlink w:anchor="_Toc103877702" w:history="1">
        <w:r w:rsidRPr="00411112">
          <w:rPr>
            <w:rFonts w:eastAsia="SimSun"/>
            <w:color w:val="0000FF"/>
            <w:u w:val="single"/>
            <w:shd w:val="clear" w:color="auto" w:fill="FFFFFF"/>
            <w:lang w:bidi="ru-RU"/>
          </w:rPr>
          <w:t>22.</w:t>
        </w:r>
        <w:r w:rsidRPr="00411112">
          <w:rPr>
            <w:rFonts w:eastAsia="SimSun"/>
            <w:sz w:val="22"/>
            <w:szCs w:val="22"/>
          </w:rPr>
          <w:tab/>
        </w:r>
        <w:r w:rsidRPr="00411112">
          <w:rPr>
            <w:rFonts w:eastAsia="SimSun"/>
            <w:color w:val="0000FF"/>
            <w:u w:val="single"/>
            <w:lang w:bidi="ru-RU"/>
          </w:rPr>
          <w:t>Требования к организации предоставления Муниципальной услуги в МФЦ</w:t>
        </w:r>
        <w:r w:rsidRPr="00411112">
          <w:rPr>
            <w:rFonts w:eastAsia="SimSun"/>
            <w:color w:val="000000"/>
            <w:lang w:bidi="ru-RU"/>
          </w:rPr>
          <w:tab/>
        </w:r>
        <w:r w:rsidRPr="00411112">
          <w:rPr>
            <w:rFonts w:eastAsia="SimSun"/>
            <w:color w:val="000000"/>
            <w:lang w:bidi="ru-RU"/>
          </w:rPr>
          <w:fldChar w:fldCharType="begin"/>
        </w:r>
        <w:r w:rsidRPr="00411112">
          <w:rPr>
            <w:rFonts w:eastAsia="SimSun"/>
            <w:color w:val="000000"/>
            <w:lang w:bidi="ru-RU"/>
          </w:rPr>
          <w:instrText xml:space="preserve"> PAGEREF _Toc103877702 \h </w:instrText>
        </w:r>
        <w:r w:rsidRPr="00411112">
          <w:rPr>
            <w:rFonts w:eastAsia="SimSun"/>
            <w:color w:val="000000"/>
            <w:lang w:bidi="ru-RU"/>
          </w:rPr>
        </w:r>
        <w:r w:rsidRPr="00411112">
          <w:rPr>
            <w:rFonts w:eastAsia="SimSun"/>
            <w:color w:val="000000"/>
            <w:lang w:bidi="ru-RU"/>
          </w:rPr>
          <w:fldChar w:fldCharType="separate"/>
        </w:r>
        <w:r w:rsidRPr="00411112">
          <w:rPr>
            <w:rFonts w:eastAsia="SimSun"/>
            <w:color w:val="000000"/>
            <w:lang w:bidi="ru-RU"/>
          </w:rPr>
          <w:t>19</w:t>
        </w:r>
        <w:r w:rsidRPr="00411112">
          <w:rPr>
            <w:rFonts w:eastAsia="SimSun"/>
            <w:color w:val="000000"/>
            <w:lang w:bidi="ru-RU"/>
          </w:rPr>
          <w:fldChar w:fldCharType="end"/>
        </w:r>
      </w:hyperlink>
    </w:p>
    <w:p w14:paraId="3C5CF0C5" w14:textId="77777777" w:rsidR="00411112" w:rsidRPr="00411112" w:rsidRDefault="00411112" w:rsidP="00411112">
      <w:pPr>
        <w:widowControl w:val="0"/>
        <w:tabs>
          <w:tab w:val="left" w:pos="720"/>
          <w:tab w:val="right" w:leader="dot" w:pos="9338"/>
        </w:tabs>
        <w:spacing w:after="100"/>
        <w:rPr>
          <w:rFonts w:eastAsia="SimSun"/>
          <w:sz w:val="22"/>
          <w:szCs w:val="22"/>
        </w:rPr>
      </w:pPr>
      <w:hyperlink w:anchor="_Toc103877703" w:history="1">
        <w:r w:rsidRPr="00411112">
          <w:rPr>
            <w:rFonts w:eastAsia="SimSun"/>
            <w:color w:val="0000FF"/>
            <w:u w:val="single"/>
            <w:shd w:val="clear" w:color="auto" w:fill="FFFFFF"/>
            <w:lang w:bidi="ru-RU"/>
          </w:rPr>
          <w:t>III.</w:t>
        </w:r>
        <w:r w:rsidRPr="00411112">
          <w:rPr>
            <w:rFonts w:eastAsia="SimSun"/>
            <w:sz w:val="22"/>
            <w:szCs w:val="22"/>
          </w:rPr>
          <w:tab/>
        </w:r>
        <w:r w:rsidRPr="00411112">
          <w:rPr>
            <w:rFonts w:eastAsia="SimSun"/>
            <w:color w:val="0000FF"/>
            <w:u w:val="single"/>
            <w:lang w:bidi="ru-RU"/>
          </w:rPr>
          <w:t>Состав, последовательность и сроки выполнения административных процедур, требования к порядку их выполнения</w:t>
        </w:r>
        <w:r w:rsidRPr="00411112">
          <w:rPr>
            <w:rFonts w:eastAsia="SimSun"/>
            <w:color w:val="000000"/>
            <w:lang w:bidi="ru-RU"/>
          </w:rPr>
          <w:tab/>
        </w:r>
        <w:r w:rsidRPr="00411112">
          <w:rPr>
            <w:rFonts w:eastAsia="SimSun"/>
            <w:color w:val="000000"/>
            <w:lang w:bidi="ru-RU"/>
          </w:rPr>
          <w:fldChar w:fldCharType="begin"/>
        </w:r>
        <w:r w:rsidRPr="00411112">
          <w:rPr>
            <w:rFonts w:eastAsia="SimSun"/>
            <w:color w:val="000000"/>
            <w:lang w:bidi="ru-RU"/>
          </w:rPr>
          <w:instrText xml:space="preserve"> PAGEREF _Toc103877703 \h </w:instrText>
        </w:r>
        <w:r w:rsidRPr="00411112">
          <w:rPr>
            <w:rFonts w:eastAsia="SimSun"/>
            <w:color w:val="000000"/>
            <w:lang w:bidi="ru-RU"/>
          </w:rPr>
        </w:r>
        <w:r w:rsidRPr="00411112">
          <w:rPr>
            <w:rFonts w:eastAsia="SimSun"/>
            <w:color w:val="000000"/>
            <w:lang w:bidi="ru-RU"/>
          </w:rPr>
          <w:fldChar w:fldCharType="separate"/>
        </w:r>
        <w:r w:rsidRPr="00411112">
          <w:rPr>
            <w:rFonts w:eastAsia="SimSun"/>
            <w:color w:val="000000"/>
            <w:lang w:bidi="ru-RU"/>
          </w:rPr>
          <w:t>22</w:t>
        </w:r>
        <w:r w:rsidRPr="00411112">
          <w:rPr>
            <w:rFonts w:eastAsia="SimSun"/>
            <w:color w:val="000000"/>
            <w:lang w:bidi="ru-RU"/>
          </w:rPr>
          <w:fldChar w:fldCharType="end"/>
        </w:r>
      </w:hyperlink>
    </w:p>
    <w:p w14:paraId="548D81B1" w14:textId="77777777" w:rsidR="00411112" w:rsidRPr="00411112" w:rsidRDefault="00411112" w:rsidP="00411112">
      <w:pPr>
        <w:widowControl w:val="0"/>
        <w:tabs>
          <w:tab w:val="left" w:pos="1100"/>
          <w:tab w:val="right" w:leader="dot" w:pos="9338"/>
        </w:tabs>
        <w:spacing w:after="100"/>
        <w:ind w:left="480"/>
        <w:rPr>
          <w:rFonts w:eastAsia="SimSun"/>
          <w:sz w:val="22"/>
          <w:szCs w:val="22"/>
        </w:rPr>
      </w:pPr>
      <w:hyperlink w:anchor="_Toc103877704" w:history="1">
        <w:r w:rsidRPr="00411112">
          <w:rPr>
            <w:rFonts w:eastAsia="SimSun"/>
            <w:color w:val="0000FF"/>
            <w:u w:val="single"/>
            <w:shd w:val="clear" w:color="auto" w:fill="FFFFFF"/>
            <w:lang w:bidi="ru-RU"/>
          </w:rPr>
          <w:t>23.</w:t>
        </w:r>
        <w:r w:rsidRPr="00411112">
          <w:rPr>
            <w:rFonts w:eastAsia="SimSun"/>
            <w:sz w:val="22"/>
            <w:szCs w:val="22"/>
          </w:rPr>
          <w:tab/>
        </w:r>
        <w:r w:rsidRPr="00411112">
          <w:rPr>
            <w:rFonts w:eastAsia="SimSun"/>
            <w:color w:val="0000FF"/>
            <w:u w:val="single"/>
            <w:lang w:bidi="ru-RU"/>
          </w:rPr>
          <w:t>Состав, последовательность и сроки выполнения административных процедур (действий) при предоставлении Муниципальной услуги</w:t>
        </w:r>
        <w:r w:rsidRPr="00411112">
          <w:rPr>
            <w:rFonts w:eastAsia="SimSun"/>
            <w:color w:val="000000"/>
            <w:lang w:bidi="ru-RU"/>
          </w:rPr>
          <w:tab/>
        </w:r>
        <w:r w:rsidRPr="00411112">
          <w:rPr>
            <w:rFonts w:eastAsia="SimSun"/>
            <w:color w:val="000000"/>
            <w:lang w:bidi="ru-RU"/>
          </w:rPr>
          <w:fldChar w:fldCharType="begin"/>
        </w:r>
        <w:r w:rsidRPr="00411112">
          <w:rPr>
            <w:rFonts w:eastAsia="SimSun"/>
            <w:color w:val="000000"/>
            <w:lang w:bidi="ru-RU"/>
          </w:rPr>
          <w:instrText xml:space="preserve"> PAGEREF _Toc103877704 \h </w:instrText>
        </w:r>
        <w:r w:rsidRPr="00411112">
          <w:rPr>
            <w:rFonts w:eastAsia="SimSun"/>
            <w:color w:val="000000"/>
            <w:lang w:bidi="ru-RU"/>
          </w:rPr>
        </w:r>
        <w:r w:rsidRPr="00411112">
          <w:rPr>
            <w:rFonts w:eastAsia="SimSun"/>
            <w:color w:val="000000"/>
            <w:lang w:bidi="ru-RU"/>
          </w:rPr>
          <w:fldChar w:fldCharType="separate"/>
        </w:r>
        <w:r w:rsidRPr="00411112">
          <w:rPr>
            <w:rFonts w:eastAsia="SimSun"/>
            <w:color w:val="000000"/>
            <w:lang w:bidi="ru-RU"/>
          </w:rPr>
          <w:t>22</w:t>
        </w:r>
        <w:r w:rsidRPr="00411112">
          <w:rPr>
            <w:rFonts w:eastAsia="SimSun"/>
            <w:color w:val="000000"/>
            <w:lang w:bidi="ru-RU"/>
          </w:rPr>
          <w:fldChar w:fldCharType="end"/>
        </w:r>
      </w:hyperlink>
    </w:p>
    <w:p w14:paraId="53B5521E" w14:textId="77777777" w:rsidR="00411112" w:rsidRPr="00411112" w:rsidRDefault="00411112" w:rsidP="00411112">
      <w:pPr>
        <w:widowControl w:val="0"/>
        <w:tabs>
          <w:tab w:val="left" w:pos="720"/>
          <w:tab w:val="right" w:leader="dot" w:pos="9338"/>
        </w:tabs>
        <w:spacing w:after="100"/>
        <w:rPr>
          <w:rFonts w:eastAsia="SimSun"/>
          <w:sz w:val="22"/>
          <w:szCs w:val="22"/>
        </w:rPr>
      </w:pPr>
      <w:hyperlink w:anchor="_Toc103877705" w:history="1">
        <w:r w:rsidRPr="00411112">
          <w:rPr>
            <w:rFonts w:eastAsia="SimSun"/>
            <w:color w:val="0000FF"/>
            <w:u w:val="single"/>
            <w:shd w:val="clear" w:color="auto" w:fill="FFFFFF"/>
            <w:lang w:bidi="ru-RU"/>
          </w:rPr>
          <w:t>IV.</w:t>
        </w:r>
        <w:r w:rsidRPr="00411112">
          <w:rPr>
            <w:rFonts w:eastAsia="SimSun"/>
            <w:sz w:val="22"/>
            <w:szCs w:val="22"/>
          </w:rPr>
          <w:tab/>
        </w:r>
        <w:r w:rsidRPr="00411112">
          <w:rPr>
            <w:rFonts w:eastAsia="SimSun"/>
            <w:color w:val="0000FF"/>
            <w:u w:val="single"/>
            <w:lang w:bidi="ru-RU"/>
          </w:rPr>
          <w:t>Порядок и формы контроля за исполнением Административного регламента</w:t>
        </w:r>
        <w:r w:rsidRPr="00411112">
          <w:rPr>
            <w:rFonts w:eastAsia="SimSun"/>
            <w:color w:val="000000"/>
            <w:lang w:bidi="ru-RU"/>
          </w:rPr>
          <w:tab/>
        </w:r>
        <w:r w:rsidRPr="00411112">
          <w:rPr>
            <w:rFonts w:eastAsia="SimSun"/>
            <w:color w:val="000000"/>
            <w:lang w:bidi="ru-RU"/>
          </w:rPr>
          <w:fldChar w:fldCharType="begin"/>
        </w:r>
        <w:r w:rsidRPr="00411112">
          <w:rPr>
            <w:rFonts w:eastAsia="SimSun"/>
            <w:color w:val="000000"/>
            <w:lang w:bidi="ru-RU"/>
          </w:rPr>
          <w:instrText xml:space="preserve"> PAGEREF _Toc103877705 \h </w:instrText>
        </w:r>
        <w:r w:rsidRPr="00411112">
          <w:rPr>
            <w:rFonts w:eastAsia="SimSun"/>
            <w:color w:val="000000"/>
            <w:lang w:bidi="ru-RU"/>
          </w:rPr>
        </w:r>
        <w:r w:rsidRPr="00411112">
          <w:rPr>
            <w:rFonts w:eastAsia="SimSun"/>
            <w:color w:val="000000"/>
            <w:lang w:bidi="ru-RU"/>
          </w:rPr>
          <w:fldChar w:fldCharType="separate"/>
        </w:r>
        <w:r w:rsidRPr="00411112">
          <w:rPr>
            <w:rFonts w:eastAsia="SimSun"/>
            <w:color w:val="000000"/>
            <w:lang w:bidi="ru-RU"/>
          </w:rPr>
          <w:t>22</w:t>
        </w:r>
        <w:r w:rsidRPr="00411112">
          <w:rPr>
            <w:rFonts w:eastAsia="SimSun"/>
            <w:color w:val="000000"/>
            <w:lang w:bidi="ru-RU"/>
          </w:rPr>
          <w:fldChar w:fldCharType="end"/>
        </w:r>
      </w:hyperlink>
    </w:p>
    <w:p w14:paraId="6E1C3B89" w14:textId="77777777" w:rsidR="00411112" w:rsidRPr="00411112" w:rsidRDefault="00411112" w:rsidP="00411112">
      <w:pPr>
        <w:widowControl w:val="0"/>
        <w:tabs>
          <w:tab w:val="left" w:pos="1100"/>
          <w:tab w:val="right" w:leader="dot" w:pos="9338"/>
        </w:tabs>
        <w:spacing w:after="100"/>
        <w:ind w:left="480"/>
        <w:rPr>
          <w:rFonts w:eastAsia="SimSun"/>
          <w:sz w:val="22"/>
          <w:szCs w:val="22"/>
        </w:rPr>
      </w:pPr>
      <w:hyperlink w:anchor="_Toc103877706" w:history="1">
        <w:r w:rsidRPr="00411112">
          <w:rPr>
            <w:rFonts w:eastAsia="SimSun"/>
            <w:color w:val="0000FF"/>
            <w:u w:val="single"/>
            <w:shd w:val="clear" w:color="auto" w:fill="FFFFFF"/>
            <w:lang w:bidi="ru-RU"/>
          </w:rPr>
          <w:t>24.</w:t>
        </w:r>
        <w:r w:rsidRPr="00411112">
          <w:rPr>
            <w:rFonts w:eastAsia="SimSun"/>
            <w:sz w:val="22"/>
            <w:szCs w:val="22"/>
          </w:rPr>
          <w:tab/>
        </w:r>
        <w:r w:rsidRPr="00411112">
          <w:rPr>
            <w:rFonts w:eastAsia="SimSun"/>
            <w:bCs/>
            <w:iCs/>
            <w:color w:val="0000FF"/>
            <w:u w:val="single"/>
            <w:lang w:bidi="ru-RU"/>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Pr="00411112">
          <w:rPr>
            <w:rFonts w:eastAsia="SimSun"/>
            <w:color w:val="000000"/>
            <w:lang w:bidi="ru-RU"/>
          </w:rPr>
          <w:tab/>
        </w:r>
        <w:r w:rsidRPr="00411112">
          <w:rPr>
            <w:rFonts w:eastAsia="SimSun"/>
            <w:color w:val="000000"/>
            <w:lang w:bidi="ru-RU"/>
          </w:rPr>
          <w:fldChar w:fldCharType="begin"/>
        </w:r>
        <w:r w:rsidRPr="00411112">
          <w:rPr>
            <w:rFonts w:eastAsia="SimSun"/>
            <w:color w:val="000000"/>
            <w:lang w:bidi="ru-RU"/>
          </w:rPr>
          <w:instrText xml:space="preserve"> PAGEREF _Toc103877706 \h </w:instrText>
        </w:r>
        <w:r w:rsidRPr="00411112">
          <w:rPr>
            <w:rFonts w:eastAsia="SimSun"/>
            <w:color w:val="000000"/>
            <w:lang w:bidi="ru-RU"/>
          </w:rPr>
        </w:r>
        <w:r w:rsidRPr="00411112">
          <w:rPr>
            <w:rFonts w:eastAsia="SimSun"/>
            <w:color w:val="000000"/>
            <w:lang w:bidi="ru-RU"/>
          </w:rPr>
          <w:fldChar w:fldCharType="separate"/>
        </w:r>
        <w:r w:rsidRPr="00411112">
          <w:rPr>
            <w:rFonts w:eastAsia="SimSun"/>
            <w:color w:val="000000"/>
            <w:lang w:bidi="ru-RU"/>
          </w:rPr>
          <w:t>22</w:t>
        </w:r>
        <w:r w:rsidRPr="00411112">
          <w:rPr>
            <w:rFonts w:eastAsia="SimSun"/>
            <w:color w:val="000000"/>
            <w:lang w:bidi="ru-RU"/>
          </w:rPr>
          <w:fldChar w:fldCharType="end"/>
        </w:r>
      </w:hyperlink>
    </w:p>
    <w:p w14:paraId="4C24F386" w14:textId="77777777" w:rsidR="00411112" w:rsidRPr="00411112" w:rsidRDefault="00411112" w:rsidP="00411112">
      <w:pPr>
        <w:widowControl w:val="0"/>
        <w:tabs>
          <w:tab w:val="left" w:pos="1100"/>
          <w:tab w:val="right" w:leader="dot" w:pos="9338"/>
        </w:tabs>
        <w:spacing w:after="100"/>
        <w:ind w:left="480"/>
        <w:rPr>
          <w:rFonts w:eastAsia="SimSun"/>
          <w:sz w:val="22"/>
          <w:szCs w:val="22"/>
        </w:rPr>
      </w:pPr>
      <w:hyperlink w:anchor="_Toc103877707" w:history="1">
        <w:r w:rsidRPr="00411112">
          <w:rPr>
            <w:rFonts w:eastAsia="SimSun"/>
            <w:color w:val="0000FF"/>
            <w:u w:val="single"/>
            <w:shd w:val="clear" w:color="auto" w:fill="FFFFFF"/>
            <w:lang w:bidi="ru-RU"/>
          </w:rPr>
          <w:t>25.</w:t>
        </w:r>
        <w:r w:rsidRPr="00411112">
          <w:rPr>
            <w:rFonts w:eastAsia="SimSun"/>
            <w:sz w:val="22"/>
            <w:szCs w:val="22"/>
          </w:rPr>
          <w:tab/>
        </w:r>
        <w:r w:rsidRPr="00411112">
          <w:rPr>
            <w:rFonts w:eastAsia="SimSun"/>
            <w:color w:val="0000FF"/>
            <w:u w:val="single"/>
            <w:lang w:bidi="ru-RU"/>
          </w:rPr>
          <w:t>Порядок и периодичность осуществления плановых и внеплановых проверок полноты и качества предоставления Муниципальной услуги</w:t>
        </w:r>
        <w:r w:rsidRPr="00411112">
          <w:rPr>
            <w:rFonts w:eastAsia="SimSun"/>
            <w:color w:val="000000"/>
            <w:lang w:bidi="ru-RU"/>
          </w:rPr>
          <w:tab/>
        </w:r>
        <w:r w:rsidRPr="00411112">
          <w:rPr>
            <w:rFonts w:eastAsia="SimSun"/>
            <w:color w:val="000000"/>
            <w:lang w:bidi="ru-RU"/>
          </w:rPr>
          <w:fldChar w:fldCharType="begin"/>
        </w:r>
        <w:r w:rsidRPr="00411112">
          <w:rPr>
            <w:rFonts w:eastAsia="SimSun"/>
            <w:color w:val="000000"/>
            <w:lang w:bidi="ru-RU"/>
          </w:rPr>
          <w:instrText xml:space="preserve"> PAGEREF _Toc103877707 \h </w:instrText>
        </w:r>
        <w:r w:rsidRPr="00411112">
          <w:rPr>
            <w:rFonts w:eastAsia="SimSun"/>
            <w:color w:val="000000"/>
            <w:lang w:bidi="ru-RU"/>
          </w:rPr>
        </w:r>
        <w:r w:rsidRPr="00411112">
          <w:rPr>
            <w:rFonts w:eastAsia="SimSun"/>
            <w:color w:val="000000"/>
            <w:lang w:bidi="ru-RU"/>
          </w:rPr>
          <w:fldChar w:fldCharType="separate"/>
        </w:r>
        <w:r w:rsidRPr="00411112">
          <w:rPr>
            <w:rFonts w:eastAsia="SimSun"/>
            <w:color w:val="000000"/>
            <w:lang w:bidi="ru-RU"/>
          </w:rPr>
          <w:t>23</w:t>
        </w:r>
        <w:r w:rsidRPr="00411112">
          <w:rPr>
            <w:rFonts w:eastAsia="SimSun"/>
            <w:color w:val="000000"/>
            <w:lang w:bidi="ru-RU"/>
          </w:rPr>
          <w:fldChar w:fldCharType="end"/>
        </w:r>
      </w:hyperlink>
    </w:p>
    <w:p w14:paraId="409F4627" w14:textId="77777777" w:rsidR="00411112" w:rsidRPr="00411112" w:rsidRDefault="00411112" w:rsidP="00411112">
      <w:pPr>
        <w:widowControl w:val="0"/>
        <w:tabs>
          <w:tab w:val="left" w:pos="1100"/>
          <w:tab w:val="right" w:leader="dot" w:pos="9338"/>
        </w:tabs>
        <w:spacing w:after="100"/>
        <w:ind w:left="480"/>
        <w:rPr>
          <w:rFonts w:eastAsia="SimSun"/>
          <w:sz w:val="22"/>
          <w:szCs w:val="22"/>
        </w:rPr>
      </w:pPr>
      <w:hyperlink w:anchor="_Toc103877708" w:history="1">
        <w:r w:rsidRPr="00411112">
          <w:rPr>
            <w:rFonts w:eastAsia="SimSun"/>
            <w:color w:val="0000FF"/>
            <w:u w:val="single"/>
            <w:shd w:val="clear" w:color="auto" w:fill="FFFFFF"/>
            <w:lang w:bidi="ru-RU"/>
          </w:rPr>
          <w:t>27.</w:t>
        </w:r>
        <w:r w:rsidRPr="00411112">
          <w:rPr>
            <w:rFonts w:eastAsia="SimSun"/>
            <w:sz w:val="22"/>
            <w:szCs w:val="22"/>
          </w:rPr>
          <w:tab/>
        </w:r>
        <w:r w:rsidRPr="00411112">
          <w:rPr>
            <w:rFonts w:eastAsia="SimSun"/>
            <w:color w:val="0000FF"/>
            <w:u w:val="single"/>
            <w:lang w:bidi="ru-RU"/>
          </w:rPr>
          <w:t>Досудебный (внесудебный) порядок обжалования решений и действий (бездействия) Администрации, МФЦ, а также их работников</w:t>
        </w:r>
        <w:r w:rsidRPr="00411112">
          <w:rPr>
            <w:rFonts w:eastAsia="SimSun"/>
            <w:color w:val="000000"/>
            <w:lang w:bidi="ru-RU"/>
          </w:rPr>
          <w:tab/>
        </w:r>
        <w:r w:rsidRPr="00411112">
          <w:rPr>
            <w:rFonts w:eastAsia="SimSun"/>
            <w:color w:val="000000"/>
            <w:lang w:bidi="ru-RU"/>
          </w:rPr>
          <w:fldChar w:fldCharType="begin"/>
        </w:r>
        <w:r w:rsidRPr="00411112">
          <w:rPr>
            <w:rFonts w:eastAsia="SimSun"/>
            <w:color w:val="000000"/>
            <w:lang w:bidi="ru-RU"/>
          </w:rPr>
          <w:instrText xml:space="preserve"> PAGEREF _Toc103877708 \h </w:instrText>
        </w:r>
        <w:r w:rsidRPr="00411112">
          <w:rPr>
            <w:rFonts w:eastAsia="SimSun"/>
            <w:color w:val="000000"/>
            <w:lang w:bidi="ru-RU"/>
          </w:rPr>
        </w:r>
        <w:r w:rsidRPr="00411112">
          <w:rPr>
            <w:rFonts w:eastAsia="SimSun"/>
            <w:color w:val="000000"/>
            <w:lang w:bidi="ru-RU"/>
          </w:rPr>
          <w:fldChar w:fldCharType="separate"/>
        </w:r>
        <w:r w:rsidRPr="00411112">
          <w:rPr>
            <w:rFonts w:eastAsia="SimSun"/>
            <w:color w:val="000000"/>
            <w:lang w:bidi="ru-RU"/>
          </w:rPr>
          <w:t>25</w:t>
        </w:r>
        <w:r w:rsidRPr="00411112">
          <w:rPr>
            <w:rFonts w:eastAsia="SimSun"/>
            <w:color w:val="000000"/>
            <w:lang w:bidi="ru-RU"/>
          </w:rPr>
          <w:fldChar w:fldCharType="end"/>
        </w:r>
      </w:hyperlink>
    </w:p>
    <w:p w14:paraId="39532447" w14:textId="77777777" w:rsidR="00411112" w:rsidRPr="00411112" w:rsidRDefault="00411112" w:rsidP="00411112">
      <w:pPr>
        <w:widowControl w:val="0"/>
        <w:tabs>
          <w:tab w:val="left" w:pos="1100"/>
          <w:tab w:val="right" w:leader="dot" w:pos="9338"/>
        </w:tabs>
        <w:spacing w:after="100"/>
        <w:ind w:left="480"/>
        <w:rPr>
          <w:rFonts w:eastAsia="SimSun"/>
          <w:sz w:val="22"/>
          <w:szCs w:val="22"/>
        </w:rPr>
      </w:pPr>
      <w:hyperlink w:anchor="_Toc103877709" w:history="1">
        <w:r w:rsidRPr="00411112">
          <w:rPr>
            <w:rFonts w:eastAsia="SimSun"/>
            <w:color w:val="0000FF"/>
            <w:u w:val="single"/>
            <w:shd w:val="clear" w:color="auto" w:fill="FFFFFF"/>
            <w:lang w:bidi="ru-RU"/>
          </w:rPr>
          <w:t>28.</w:t>
        </w:r>
        <w:r w:rsidRPr="00411112">
          <w:rPr>
            <w:rFonts w:eastAsia="SimSun"/>
            <w:sz w:val="22"/>
            <w:szCs w:val="22"/>
          </w:rPr>
          <w:tab/>
        </w:r>
        <w:r w:rsidRPr="00411112">
          <w:rPr>
            <w:rFonts w:eastAsia="SimSun"/>
            <w:color w:val="0000FF"/>
            <w:u w:val="single"/>
            <w:lang w:bidi="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sidRPr="00411112">
          <w:rPr>
            <w:rFonts w:eastAsia="SimSun"/>
            <w:color w:val="000000"/>
            <w:lang w:bidi="ru-RU"/>
          </w:rPr>
          <w:tab/>
        </w:r>
        <w:r w:rsidRPr="00411112">
          <w:rPr>
            <w:rFonts w:eastAsia="SimSun"/>
            <w:color w:val="000000"/>
            <w:lang w:bidi="ru-RU"/>
          </w:rPr>
          <w:fldChar w:fldCharType="begin"/>
        </w:r>
        <w:r w:rsidRPr="00411112">
          <w:rPr>
            <w:rFonts w:eastAsia="SimSun"/>
            <w:color w:val="000000"/>
            <w:lang w:bidi="ru-RU"/>
          </w:rPr>
          <w:instrText xml:space="preserve"> PAGEREF _Toc103877709 \h </w:instrText>
        </w:r>
        <w:r w:rsidRPr="00411112">
          <w:rPr>
            <w:rFonts w:eastAsia="SimSun"/>
            <w:color w:val="000000"/>
            <w:lang w:bidi="ru-RU"/>
          </w:rPr>
        </w:r>
        <w:r w:rsidRPr="00411112">
          <w:rPr>
            <w:rFonts w:eastAsia="SimSun"/>
            <w:color w:val="000000"/>
            <w:lang w:bidi="ru-RU"/>
          </w:rPr>
          <w:fldChar w:fldCharType="separate"/>
        </w:r>
        <w:r w:rsidRPr="00411112">
          <w:rPr>
            <w:rFonts w:eastAsia="SimSun"/>
            <w:color w:val="000000"/>
            <w:lang w:bidi="ru-RU"/>
          </w:rPr>
          <w:t>25</w:t>
        </w:r>
        <w:r w:rsidRPr="00411112">
          <w:rPr>
            <w:rFonts w:eastAsia="SimSun"/>
            <w:color w:val="000000"/>
            <w:lang w:bidi="ru-RU"/>
          </w:rPr>
          <w:fldChar w:fldCharType="end"/>
        </w:r>
      </w:hyperlink>
    </w:p>
    <w:p w14:paraId="45A39707" w14:textId="77777777" w:rsidR="00411112" w:rsidRPr="00411112" w:rsidRDefault="00411112" w:rsidP="00411112">
      <w:pPr>
        <w:widowControl w:val="0"/>
        <w:tabs>
          <w:tab w:val="left" w:pos="1100"/>
          <w:tab w:val="right" w:leader="dot" w:pos="9338"/>
        </w:tabs>
        <w:spacing w:after="100"/>
        <w:ind w:left="480"/>
        <w:rPr>
          <w:rFonts w:eastAsia="SimSun"/>
          <w:sz w:val="22"/>
          <w:szCs w:val="22"/>
        </w:rPr>
      </w:pPr>
      <w:hyperlink w:anchor="_Toc103877710" w:history="1">
        <w:r w:rsidRPr="00411112">
          <w:rPr>
            <w:rFonts w:eastAsia="SimSun"/>
            <w:color w:val="0000FF"/>
            <w:u w:val="single"/>
            <w:shd w:val="clear" w:color="auto" w:fill="FFFFFF"/>
            <w:lang w:bidi="ru-RU"/>
          </w:rPr>
          <w:t>29.</w:t>
        </w:r>
        <w:r w:rsidRPr="00411112">
          <w:rPr>
            <w:rFonts w:eastAsia="SimSun"/>
            <w:sz w:val="22"/>
            <w:szCs w:val="22"/>
          </w:rPr>
          <w:tab/>
        </w:r>
        <w:r w:rsidRPr="00411112">
          <w:rPr>
            <w:rFonts w:eastAsia="SimSun"/>
            <w:color w:val="0000FF"/>
            <w:u w:val="single"/>
            <w:lang w:bidi="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r w:rsidRPr="00411112">
          <w:rPr>
            <w:rFonts w:eastAsia="SimSun"/>
            <w:color w:val="000000"/>
            <w:lang w:bidi="ru-RU"/>
          </w:rPr>
          <w:tab/>
        </w:r>
        <w:r w:rsidRPr="00411112">
          <w:rPr>
            <w:rFonts w:eastAsia="SimSun"/>
            <w:color w:val="000000"/>
            <w:lang w:bidi="ru-RU"/>
          </w:rPr>
          <w:fldChar w:fldCharType="begin"/>
        </w:r>
        <w:r w:rsidRPr="00411112">
          <w:rPr>
            <w:rFonts w:eastAsia="SimSun"/>
            <w:color w:val="000000"/>
            <w:lang w:bidi="ru-RU"/>
          </w:rPr>
          <w:instrText xml:space="preserve"> PAGEREF _Toc103877710 \h </w:instrText>
        </w:r>
        <w:r w:rsidRPr="00411112">
          <w:rPr>
            <w:rFonts w:eastAsia="SimSun"/>
            <w:color w:val="000000"/>
            <w:lang w:bidi="ru-RU"/>
          </w:rPr>
        </w:r>
        <w:r w:rsidRPr="00411112">
          <w:rPr>
            <w:rFonts w:eastAsia="SimSun"/>
            <w:color w:val="000000"/>
            <w:lang w:bidi="ru-RU"/>
          </w:rPr>
          <w:fldChar w:fldCharType="separate"/>
        </w:r>
        <w:r w:rsidRPr="00411112">
          <w:rPr>
            <w:rFonts w:eastAsia="SimSun"/>
            <w:color w:val="000000"/>
            <w:lang w:bidi="ru-RU"/>
          </w:rPr>
          <w:t>26</w:t>
        </w:r>
        <w:r w:rsidRPr="00411112">
          <w:rPr>
            <w:rFonts w:eastAsia="SimSun"/>
            <w:color w:val="000000"/>
            <w:lang w:bidi="ru-RU"/>
          </w:rPr>
          <w:fldChar w:fldCharType="end"/>
        </w:r>
      </w:hyperlink>
    </w:p>
    <w:p w14:paraId="2FE5BC37" w14:textId="77777777" w:rsidR="00411112" w:rsidRPr="00411112" w:rsidRDefault="00411112" w:rsidP="00411112">
      <w:pPr>
        <w:widowControl w:val="0"/>
        <w:tabs>
          <w:tab w:val="right" w:leader="dot" w:pos="9338"/>
        </w:tabs>
        <w:spacing w:after="100"/>
        <w:ind w:left="240"/>
        <w:rPr>
          <w:rFonts w:eastAsia="SimSun"/>
          <w:sz w:val="22"/>
          <w:szCs w:val="22"/>
        </w:rPr>
      </w:pPr>
      <w:hyperlink w:anchor="_Toc103877711" w:history="1">
        <w:r w:rsidRPr="00411112">
          <w:rPr>
            <w:rFonts w:eastAsia="SimSun"/>
            <w:bCs/>
            <w:color w:val="0000FF"/>
            <w:u w:val="single"/>
            <w:lang w:bidi="ru-RU"/>
          </w:rPr>
          <w:t>Форма разрешения на осуществление земляных работ</w:t>
        </w:r>
        <w:r w:rsidRPr="00411112">
          <w:rPr>
            <w:rFonts w:eastAsia="SimSun"/>
            <w:color w:val="000000"/>
            <w:lang w:bidi="ru-RU"/>
          </w:rPr>
          <w:tab/>
        </w:r>
        <w:r w:rsidRPr="00411112">
          <w:rPr>
            <w:rFonts w:eastAsia="SimSun"/>
            <w:color w:val="000000"/>
            <w:lang w:bidi="ru-RU"/>
          </w:rPr>
          <w:fldChar w:fldCharType="begin"/>
        </w:r>
        <w:r w:rsidRPr="00411112">
          <w:rPr>
            <w:rFonts w:eastAsia="SimSun"/>
            <w:color w:val="000000"/>
            <w:lang w:bidi="ru-RU"/>
          </w:rPr>
          <w:instrText xml:space="preserve"> PAGEREF _Toc103877711 \h </w:instrText>
        </w:r>
        <w:r w:rsidRPr="00411112">
          <w:rPr>
            <w:rFonts w:eastAsia="SimSun"/>
            <w:color w:val="000000"/>
            <w:lang w:bidi="ru-RU"/>
          </w:rPr>
        </w:r>
        <w:r w:rsidRPr="00411112">
          <w:rPr>
            <w:rFonts w:eastAsia="SimSun"/>
            <w:color w:val="000000"/>
            <w:lang w:bidi="ru-RU"/>
          </w:rPr>
          <w:fldChar w:fldCharType="separate"/>
        </w:r>
        <w:r w:rsidRPr="00411112">
          <w:rPr>
            <w:rFonts w:eastAsia="SimSun"/>
            <w:color w:val="000000"/>
            <w:lang w:bidi="ru-RU"/>
          </w:rPr>
          <w:t>27</w:t>
        </w:r>
        <w:r w:rsidRPr="00411112">
          <w:rPr>
            <w:rFonts w:eastAsia="SimSun"/>
            <w:color w:val="000000"/>
            <w:lang w:bidi="ru-RU"/>
          </w:rPr>
          <w:fldChar w:fldCharType="end"/>
        </w:r>
      </w:hyperlink>
    </w:p>
    <w:p w14:paraId="1B724733" w14:textId="77777777" w:rsidR="00411112" w:rsidRPr="00411112" w:rsidRDefault="00411112" w:rsidP="00411112">
      <w:pPr>
        <w:widowControl w:val="0"/>
        <w:tabs>
          <w:tab w:val="right" w:leader="dot" w:pos="9338"/>
        </w:tabs>
        <w:spacing w:after="100"/>
        <w:ind w:left="240"/>
        <w:rPr>
          <w:rFonts w:eastAsia="SimSun"/>
          <w:sz w:val="22"/>
          <w:szCs w:val="22"/>
        </w:rPr>
      </w:pPr>
      <w:hyperlink w:anchor="_Toc103877712" w:history="1">
        <w:r w:rsidRPr="00411112">
          <w:rPr>
            <w:rFonts w:eastAsia="SimSun"/>
            <w:bCs/>
            <w:color w:val="0000FF"/>
            <w:u w:val="single"/>
            <w:lang w:bidi="ru-RU"/>
          </w:rPr>
          <w:t>Форма решения об отказе в приеме документов, необходимых для предоставления муниципальной услуги / об отказе в предоставлении муниципальной услуги</w:t>
        </w:r>
        <w:r w:rsidRPr="00411112">
          <w:rPr>
            <w:rFonts w:eastAsia="SimSun"/>
            <w:color w:val="000000"/>
            <w:lang w:bidi="ru-RU"/>
          </w:rPr>
          <w:tab/>
        </w:r>
        <w:r w:rsidRPr="00411112">
          <w:rPr>
            <w:rFonts w:eastAsia="SimSun"/>
            <w:color w:val="000000"/>
            <w:lang w:bidi="ru-RU"/>
          </w:rPr>
          <w:fldChar w:fldCharType="begin"/>
        </w:r>
        <w:r w:rsidRPr="00411112">
          <w:rPr>
            <w:rFonts w:eastAsia="SimSun"/>
            <w:color w:val="000000"/>
            <w:lang w:bidi="ru-RU"/>
          </w:rPr>
          <w:instrText xml:space="preserve"> PAGEREF _Toc103877712 \h </w:instrText>
        </w:r>
        <w:r w:rsidRPr="00411112">
          <w:rPr>
            <w:rFonts w:eastAsia="SimSun"/>
            <w:color w:val="000000"/>
            <w:lang w:bidi="ru-RU"/>
          </w:rPr>
        </w:r>
        <w:r w:rsidRPr="00411112">
          <w:rPr>
            <w:rFonts w:eastAsia="SimSun"/>
            <w:color w:val="000000"/>
            <w:lang w:bidi="ru-RU"/>
          </w:rPr>
          <w:fldChar w:fldCharType="separate"/>
        </w:r>
        <w:r w:rsidRPr="00411112">
          <w:rPr>
            <w:rFonts w:eastAsia="SimSun"/>
            <w:color w:val="000000"/>
            <w:lang w:bidi="ru-RU"/>
          </w:rPr>
          <w:t>28</w:t>
        </w:r>
        <w:r w:rsidRPr="00411112">
          <w:rPr>
            <w:rFonts w:eastAsia="SimSun"/>
            <w:color w:val="000000"/>
            <w:lang w:bidi="ru-RU"/>
          </w:rPr>
          <w:fldChar w:fldCharType="end"/>
        </w:r>
      </w:hyperlink>
    </w:p>
    <w:p w14:paraId="0A22325E" w14:textId="77777777" w:rsidR="00411112" w:rsidRPr="00411112" w:rsidRDefault="00411112" w:rsidP="00411112">
      <w:pPr>
        <w:widowControl w:val="0"/>
        <w:tabs>
          <w:tab w:val="right" w:leader="dot" w:pos="9338"/>
        </w:tabs>
        <w:spacing w:after="100"/>
        <w:ind w:left="240"/>
        <w:rPr>
          <w:rFonts w:eastAsia="SimSun"/>
          <w:sz w:val="22"/>
          <w:szCs w:val="22"/>
        </w:rPr>
      </w:pPr>
      <w:hyperlink w:anchor="_Toc103877713" w:history="1">
        <w:r w:rsidRPr="00411112">
          <w:rPr>
            <w:rFonts w:eastAsia="SimSun"/>
            <w:bCs/>
            <w:color w:val="0000FF"/>
            <w:u w:val="single"/>
            <w:lang w:bidi="ru-RU"/>
          </w:rPr>
          <w:t>Список нормативных актов, в соответствии с которыми осуществляется предоставление Муниципальной услуги</w:t>
        </w:r>
        <w:r w:rsidRPr="00411112">
          <w:rPr>
            <w:rFonts w:eastAsia="SimSun"/>
            <w:color w:val="000000"/>
            <w:lang w:bidi="ru-RU"/>
          </w:rPr>
          <w:tab/>
        </w:r>
        <w:r w:rsidRPr="00411112">
          <w:rPr>
            <w:rFonts w:eastAsia="SimSun"/>
            <w:color w:val="000000"/>
            <w:lang w:bidi="ru-RU"/>
          </w:rPr>
          <w:fldChar w:fldCharType="begin"/>
        </w:r>
        <w:r w:rsidRPr="00411112">
          <w:rPr>
            <w:rFonts w:eastAsia="SimSun"/>
            <w:color w:val="000000"/>
            <w:lang w:bidi="ru-RU"/>
          </w:rPr>
          <w:instrText xml:space="preserve"> PAGEREF _Toc103877713 \h </w:instrText>
        </w:r>
        <w:r w:rsidRPr="00411112">
          <w:rPr>
            <w:rFonts w:eastAsia="SimSun"/>
            <w:color w:val="000000"/>
            <w:lang w:bidi="ru-RU"/>
          </w:rPr>
        </w:r>
        <w:r w:rsidRPr="00411112">
          <w:rPr>
            <w:rFonts w:eastAsia="SimSun"/>
            <w:color w:val="000000"/>
            <w:lang w:bidi="ru-RU"/>
          </w:rPr>
          <w:fldChar w:fldCharType="separate"/>
        </w:r>
        <w:r w:rsidRPr="00411112">
          <w:rPr>
            <w:rFonts w:eastAsia="SimSun"/>
            <w:color w:val="000000"/>
            <w:lang w:bidi="ru-RU"/>
          </w:rPr>
          <w:t>29</w:t>
        </w:r>
        <w:r w:rsidRPr="00411112">
          <w:rPr>
            <w:rFonts w:eastAsia="SimSun"/>
            <w:color w:val="000000"/>
            <w:lang w:bidi="ru-RU"/>
          </w:rPr>
          <w:fldChar w:fldCharType="end"/>
        </w:r>
      </w:hyperlink>
    </w:p>
    <w:p w14:paraId="5CF2F486" w14:textId="77777777" w:rsidR="00411112" w:rsidRPr="00411112" w:rsidRDefault="00411112" w:rsidP="00411112">
      <w:pPr>
        <w:widowControl w:val="0"/>
        <w:tabs>
          <w:tab w:val="right" w:leader="dot" w:pos="9338"/>
        </w:tabs>
        <w:spacing w:after="100"/>
        <w:ind w:left="240"/>
        <w:rPr>
          <w:rFonts w:eastAsia="SimSun"/>
          <w:sz w:val="22"/>
          <w:szCs w:val="22"/>
        </w:rPr>
      </w:pPr>
      <w:hyperlink w:anchor="_Toc103877714" w:history="1">
        <w:r w:rsidRPr="00411112">
          <w:rPr>
            <w:rFonts w:eastAsia="SimSun"/>
            <w:color w:val="0000FF"/>
            <w:u w:val="single"/>
            <w:lang w:bidi="ru-RU"/>
          </w:rPr>
          <w:t>Проект производства работ на прокладку инженерных сетей (пример)</w:t>
        </w:r>
        <w:r w:rsidRPr="00411112">
          <w:rPr>
            <w:rFonts w:eastAsia="SimSun"/>
            <w:color w:val="000000"/>
            <w:lang w:bidi="ru-RU"/>
          </w:rPr>
          <w:tab/>
        </w:r>
        <w:r w:rsidRPr="00411112">
          <w:rPr>
            <w:rFonts w:eastAsia="SimSun"/>
            <w:color w:val="000000"/>
            <w:lang w:bidi="ru-RU"/>
          </w:rPr>
          <w:fldChar w:fldCharType="begin"/>
        </w:r>
        <w:r w:rsidRPr="00411112">
          <w:rPr>
            <w:rFonts w:eastAsia="SimSun"/>
            <w:color w:val="000000"/>
            <w:lang w:bidi="ru-RU"/>
          </w:rPr>
          <w:instrText xml:space="preserve"> PAGEREF _Toc103877714 \h </w:instrText>
        </w:r>
        <w:r w:rsidRPr="00411112">
          <w:rPr>
            <w:rFonts w:eastAsia="SimSun"/>
            <w:color w:val="000000"/>
            <w:lang w:bidi="ru-RU"/>
          </w:rPr>
        </w:r>
        <w:r w:rsidRPr="00411112">
          <w:rPr>
            <w:rFonts w:eastAsia="SimSun"/>
            <w:color w:val="000000"/>
            <w:lang w:bidi="ru-RU"/>
          </w:rPr>
          <w:fldChar w:fldCharType="separate"/>
        </w:r>
        <w:r w:rsidRPr="00411112">
          <w:rPr>
            <w:rFonts w:eastAsia="SimSun"/>
            <w:color w:val="000000"/>
            <w:lang w:bidi="ru-RU"/>
          </w:rPr>
          <w:t>30</w:t>
        </w:r>
        <w:r w:rsidRPr="00411112">
          <w:rPr>
            <w:rFonts w:eastAsia="SimSun"/>
            <w:color w:val="000000"/>
            <w:lang w:bidi="ru-RU"/>
          </w:rPr>
          <w:fldChar w:fldCharType="end"/>
        </w:r>
      </w:hyperlink>
    </w:p>
    <w:p w14:paraId="6F9B913E" w14:textId="77777777" w:rsidR="00411112" w:rsidRPr="00411112" w:rsidRDefault="00411112" w:rsidP="00411112">
      <w:pPr>
        <w:widowControl w:val="0"/>
        <w:tabs>
          <w:tab w:val="right" w:leader="dot" w:pos="9338"/>
        </w:tabs>
        <w:spacing w:after="100"/>
        <w:ind w:left="240"/>
        <w:rPr>
          <w:rFonts w:eastAsia="SimSun"/>
          <w:sz w:val="22"/>
          <w:szCs w:val="22"/>
        </w:rPr>
      </w:pPr>
      <w:hyperlink w:anchor="_Toc103877715" w:history="1">
        <w:r w:rsidRPr="00411112">
          <w:rPr>
            <w:rFonts w:eastAsia="SimSun"/>
            <w:color w:val="0000FF"/>
            <w:u w:val="single"/>
            <w:lang w:bidi="ru-RU"/>
          </w:rPr>
          <w:t>График производства земляных работ</w:t>
        </w:r>
        <w:r w:rsidRPr="00411112">
          <w:rPr>
            <w:rFonts w:eastAsia="SimSun"/>
            <w:color w:val="000000"/>
            <w:lang w:bidi="ru-RU"/>
          </w:rPr>
          <w:tab/>
        </w:r>
        <w:r w:rsidRPr="00411112">
          <w:rPr>
            <w:rFonts w:eastAsia="SimSun"/>
            <w:color w:val="000000"/>
            <w:lang w:bidi="ru-RU"/>
          </w:rPr>
          <w:fldChar w:fldCharType="begin"/>
        </w:r>
        <w:r w:rsidRPr="00411112">
          <w:rPr>
            <w:rFonts w:eastAsia="SimSun"/>
            <w:color w:val="000000"/>
            <w:lang w:bidi="ru-RU"/>
          </w:rPr>
          <w:instrText xml:space="preserve"> PAGEREF _Toc103877715 \h </w:instrText>
        </w:r>
        <w:r w:rsidRPr="00411112">
          <w:rPr>
            <w:rFonts w:eastAsia="SimSun"/>
            <w:color w:val="000000"/>
            <w:lang w:bidi="ru-RU"/>
          </w:rPr>
        </w:r>
        <w:r w:rsidRPr="00411112">
          <w:rPr>
            <w:rFonts w:eastAsia="SimSun"/>
            <w:color w:val="000000"/>
            <w:lang w:bidi="ru-RU"/>
          </w:rPr>
          <w:fldChar w:fldCharType="separate"/>
        </w:r>
        <w:r w:rsidRPr="00411112">
          <w:rPr>
            <w:rFonts w:eastAsia="SimSun"/>
            <w:color w:val="000000"/>
            <w:lang w:bidi="ru-RU"/>
          </w:rPr>
          <w:t>31</w:t>
        </w:r>
        <w:r w:rsidRPr="00411112">
          <w:rPr>
            <w:rFonts w:eastAsia="SimSun"/>
            <w:color w:val="000000"/>
            <w:lang w:bidi="ru-RU"/>
          </w:rPr>
          <w:fldChar w:fldCharType="end"/>
        </w:r>
      </w:hyperlink>
    </w:p>
    <w:p w14:paraId="3E1FEC30" w14:textId="77777777" w:rsidR="00411112" w:rsidRPr="00411112" w:rsidRDefault="00411112" w:rsidP="00411112">
      <w:pPr>
        <w:widowControl w:val="0"/>
        <w:tabs>
          <w:tab w:val="right" w:leader="dot" w:pos="9338"/>
        </w:tabs>
        <w:spacing w:after="100"/>
        <w:ind w:left="240"/>
        <w:rPr>
          <w:rFonts w:eastAsia="SimSun"/>
          <w:sz w:val="22"/>
          <w:szCs w:val="22"/>
        </w:rPr>
      </w:pPr>
      <w:hyperlink w:anchor="_Toc103877716" w:history="1">
        <w:r w:rsidRPr="00411112">
          <w:rPr>
            <w:rFonts w:eastAsia="SimSun"/>
            <w:bCs/>
            <w:color w:val="0000FF"/>
            <w:u w:val="single"/>
            <w:lang w:bidi="ru-RU"/>
          </w:rPr>
          <w:t>Форма акта о завершении земляных работ и выполненном благоустройстве</w:t>
        </w:r>
        <w:r w:rsidRPr="00411112">
          <w:rPr>
            <w:rFonts w:eastAsia="SimSun"/>
            <w:color w:val="000000"/>
            <w:lang w:bidi="ru-RU"/>
          </w:rPr>
          <w:tab/>
        </w:r>
        <w:r w:rsidRPr="00411112">
          <w:rPr>
            <w:rFonts w:eastAsia="SimSun"/>
            <w:color w:val="000000"/>
            <w:lang w:bidi="ru-RU"/>
          </w:rPr>
          <w:fldChar w:fldCharType="begin"/>
        </w:r>
        <w:r w:rsidRPr="00411112">
          <w:rPr>
            <w:rFonts w:eastAsia="SimSun"/>
            <w:color w:val="000000"/>
            <w:lang w:bidi="ru-RU"/>
          </w:rPr>
          <w:instrText xml:space="preserve"> PAGEREF _Toc103877716 \h </w:instrText>
        </w:r>
        <w:r w:rsidRPr="00411112">
          <w:rPr>
            <w:rFonts w:eastAsia="SimSun"/>
            <w:color w:val="000000"/>
            <w:lang w:bidi="ru-RU"/>
          </w:rPr>
        </w:r>
        <w:r w:rsidRPr="00411112">
          <w:rPr>
            <w:rFonts w:eastAsia="SimSun"/>
            <w:color w:val="000000"/>
            <w:lang w:bidi="ru-RU"/>
          </w:rPr>
          <w:fldChar w:fldCharType="separate"/>
        </w:r>
        <w:r w:rsidRPr="00411112">
          <w:rPr>
            <w:rFonts w:eastAsia="SimSun"/>
            <w:color w:val="000000"/>
            <w:lang w:bidi="ru-RU"/>
          </w:rPr>
          <w:t>32</w:t>
        </w:r>
        <w:r w:rsidRPr="00411112">
          <w:rPr>
            <w:rFonts w:eastAsia="SimSun"/>
            <w:color w:val="000000"/>
            <w:lang w:bidi="ru-RU"/>
          </w:rPr>
          <w:fldChar w:fldCharType="end"/>
        </w:r>
      </w:hyperlink>
    </w:p>
    <w:p w14:paraId="69B4C03B" w14:textId="77777777" w:rsidR="00411112" w:rsidRPr="00411112" w:rsidRDefault="00411112" w:rsidP="00411112">
      <w:pPr>
        <w:widowControl w:val="0"/>
        <w:tabs>
          <w:tab w:val="right" w:leader="dot" w:pos="9338"/>
        </w:tabs>
        <w:spacing w:after="100"/>
        <w:ind w:left="240"/>
        <w:rPr>
          <w:rFonts w:eastAsia="SimSun"/>
          <w:sz w:val="22"/>
          <w:szCs w:val="22"/>
        </w:rPr>
      </w:pPr>
      <w:hyperlink w:anchor="_Toc103877717" w:history="1">
        <w:r w:rsidRPr="00411112">
          <w:rPr>
            <w:rFonts w:eastAsia="SimSun"/>
            <w:bCs/>
            <w:color w:val="0000FF"/>
            <w:u w:val="single"/>
            <w:lang w:bidi="ru-RU"/>
          </w:rPr>
          <w:t>Форма решения о закрытии разрешения на осуществление земляных работ</w:t>
        </w:r>
        <w:r w:rsidRPr="00411112">
          <w:rPr>
            <w:rFonts w:eastAsia="SimSun"/>
            <w:color w:val="000000"/>
            <w:lang w:bidi="ru-RU"/>
          </w:rPr>
          <w:tab/>
        </w:r>
        <w:r w:rsidRPr="00411112">
          <w:rPr>
            <w:rFonts w:eastAsia="SimSun"/>
            <w:color w:val="000000"/>
            <w:lang w:bidi="ru-RU"/>
          </w:rPr>
          <w:fldChar w:fldCharType="begin"/>
        </w:r>
        <w:r w:rsidRPr="00411112">
          <w:rPr>
            <w:rFonts w:eastAsia="SimSun"/>
            <w:color w:val="000000"/>
            <w:lang w:bidi="ru-RU"/>
          </w:rPr>
          <w:instrText xml:space="preserve"> PAGEREF _Toc103877717 \h </w:instrText>
        </w:r>
        <w:r w:rsidRPr="00411112">
          <w:rPr>
            <w:rFonts w:eastAsia="SimSun"/>
            <w:color w:val="000000"/>
            <w:lang w:bidi="ru-RU"/>
          </w:rPr>
        </w:r>
        <w:r w:rsidRPr="00411112">
          <w:rPr>
            <w:rFonts w:eastAsia="SimSun"/>
            <w:color w:val="000000"/>
            <w:lang w:bidi="ru-RU"/>
          </w:rPr>
          <w:fldChar w:fldCharType="separate"/>
        </w:r>
        <w:r w:rsidRPr="00411112">
          <w:rPr>
            <w:rFonts w:eastAsia="SimSun"/>
            <w:color w:val="000000"/>
            <w:lang w:bidi="ru-RU"/>
          </w:rPr>
          <w:t>33</w:t>
        </w:r>
        <w:r w:rsidRPr="00411112">
          <w:rPr>
            <w:rFonts w:eastAsia="SimSun"/>
            <w:color w:val="000000"/>
            <w:lang w:bidi="ru-RU"/>
          </w:rPr>
          <w:fldChar w:fldCharType="end"/>
        </w:r>
      </w:hyperlink>
    </w:p>
    <w:p w14:paraId="563F8C9F" w14:textId="77777777" w:rsidR="00411112" w:rsidRPr="00411112" w:rsidRDefault="00411112" w:rsidP="00411112">
      <w:pPr>
        <w:widowControl w:val="0"/>
        <w:tabs>
          <w:tab w:val="right" w:leader="dot" w:pos="9338"/>
        </w:tabs>
        <w:spacing w:after="100"/>
        <w:ind w:left="240"/>
        <w:rPr>
          <w:rFonts w:eastAsia="SimSun"/>
          <w:sz w:val="22"/>
          <w:szCs w:val="22"/>
        </w:rPr>
      </w:pPr>
      <w:hyperlink w:anchor="_Toc103877718" w:history="1">
        <w:r w:rsidRPr="00411112">
          <w:rPr>
            <w:rFonts w:eastAsia="SimSun"/>
            <w:bCs/>
            <w:color w:val="0000FF"/>
            <w:u w:val="single"/>
            <w:lang w:bidi="ru-RU"/>
          </w:rPr>
          <w:t>Перечень и содержание административных действий, составляющих административные процедуры</w:t>
        </w:r>
        <w:r w:rsidRPr="00411112">
          <w:rPr>
            <w:rFonts w:eastAsia="SimSun"/>
            <w:color w:val="000000"/>
            <w:lang w:bidi="ru-RU"/>
          </w:rPr>
          <w:tab/>
        </w:r>
        <w:r w:rsidRPr="00411112">
          <w:rPr>
            <w:rFonts w:eastAsia="SimSun"/>
            <w:color w:val="000000"/>
            <w:lang w:bidi="ru-RU"/>
          </w:rPr>
          <w:fldChar w:fldCharType="begin"/>
        </w:r>
        <w:r w:rsidRPr="00411112">
          <w:rPr>
            <w:rFonts w:eastAsia="SimSun"/>
            <w:color w:val="000000"/>
            <w:lang w:bidi="ru-RU"/>
          </w:rPr>
          <w:instrText xml:space="preserve"> PAGEREF _Toc103877718 \h </w:instrText>
        </w:r>
        <w:r w:rsidRPr="00411112">
          <w:rPr>
            <w:rFonts w:eastAsia="SimSun"/>
            <w:color w:val="000000"/>
            <w:lang w:bidi="ru-RU"/>
          </w:rPr>
        </w:r>
        <w:r w:rsidRPr="00411112">
          <w:rPr>
            <w:rFonts w:eastAsia="SimSun"/>
            <w:color w:val="000000"/>
            <w:lang w:bidi="ru-RU"/>
          </w:rPr>
          <w:fldChar w:fldCharType="separate"/>
        </w:r>
        <w:r w:rsidRPr="00411112">
          <w:rPr>
            <w:rFonts w:eastAsia="SimSun"/>
            <w:color w:val="000000"/>
            <w:lang w:bidi="ru-RU"/>
          </w:rPr>
          <w:t>34</w:t>
        </w:r>
        <w:r w:rsidRPr="00411112">
          <w:rPr>
            <w:rFonts w:eastAsia="SimSun"/>
            <w:color w:val="000000"/>
            <w:lang w:bidi="ru-RU"/>
          </w:rPr>
          <w:fldChar w:fldCharType="end"/>
        </w:r>
      </w:hyperlink>
    </w:p>
    <w:p w14:paraId="5F028CE5" w14:textId="77777777" w:rsidR="00411112" w:rsidRPr="00411112" w:rsidRDefault="00411112" w:rsidP="00411112">
      <w:pPr>
        <w:widowControl w:val="0"/>
        <w:tabs>
          <w:tab w:val="right" w:leader="dot" w:pos="9338"/>
        </w:tabs>
        <w:spacing w:after="100"/>
        <w:ind w:left="480"/>
        <w:rPr>
          <w:rFonts w:eastAsia="SimSun"/>
          <w:sz w:val="22"/>
          <w:szCs w:val="22"/>
        </w:rPr>
      </w:pPr>
      <w:hyperlink w:anchor="_Toc103877719" w:history="1">
        <w:r w:rsidRPr="00411112">
          <w:rPr>
            <w:rFonts w:eastAsia="SimSun"/>
            <w:bCs/>
            <w:color w:val="0000FF"/>
            <w:u w:val="single"/>
            <w:lang w:bidi="ru-RU"/>
          </w:rPr>
          <w:t>Порядок выполнения административных действий при обращении Заявителя (представителя Заявителя)</w:t>
        </w:r>
        <w:r w:rsidRPr="00411112">
          <w:rPr>
            <w:rFonts w:eastAsia="SimSun"/>
            <w:color w:val="000000"/>
            <w:lang w:bidi="ru-RU"/>
          </w:rPr>
          <w:tab/>
        </w:r>
        <w:r w:rsidRPr="00411112">
          <w:rPr>
            <w:rFonts w:eastAsia="SimSun"/>
            <w:color w:val="000000"/>
            <w:lang w:bidi="ru-RU"/>
          </w:rPr>
          <w:fldChar w:fldCharType="begin"/>
        </w:r>
        <w:r w:rsidRPr="00411112">
          <w:rPr>
            <w:rFonts w:eastAsia="SimSun"/>
            <w:color w:val="000000"/>
            <w:lang w:bidi="ru-RU"/>
          </w:rPr>
          <w:instrText xml:space="preserve"> PAGEREF _Toc103877719 \h </w:instrText>
        </w:r>
        <w:r w:rsidRPr="00411112">
          <w:rPr>
            <w:rFonts w:eastAsia="SimSun"/>
            <w:color w:val="000000"/>
            <w:lang w:bidi="ru-RU"/>
          </w:rPr>
        </w:r>
        <w:r w:rsidRPr="00411112">
          <w:rPr>
            <w:rFonts w:eastAsia="SimSun"/>
            <w:color w:val="000000"/>
            <w:lang w:bidi="ru-RU"/>
          </w:rPr>
          <w:fldChar w:fldCharType="separate"/>
        </w:r>
        <w:r w:rsidRPr="00411112">
          <w:rPr>
            <w:rFonts w:eastAsia="SimSun"/>
            <w:color w:val="000000"/>
            <w:lang w:bidi="ru-RU"/>
          </w:rPr>
          <w:t>34</w:t>
        </w:r>
        <w:r w:rsidRPr="00411112">
          <w:rPr>
            <w:rFonts w:eastAsia="SimSun"/>
            <w:color w:val="000000"/>
            <w:lang w:bidi="ru-RU"/>
          </w:rPr>
          <w:fldChar w:fldCharType="end"/>
        </w:r>
      </w:hyperlink>
    </w:p>
    <w:p w14:paraId="7FE424EC" w14:textId="77777777" w:rsidR="00411112" w:rsidRPr="00411112" w:rsidRDefault="00411112" w:rsidP="00411112">
      <w:pPr>
        <w:widowControl w:val="0"/>
        <w:jc w:val="both"/>
        <w:rPr>
          <w:bCs/>
          <w:color w:val="000000"/>
          <w:sz w:val="20"/>
          <w:szCs w:val="20"/>
          <w:lang w:bidi="ru-RU"/>
        </w:rPr>
      </w:pPr>
      <w:r w:rsidRPr="00411112">
        <w:rPr>
          <w:rFonts w:eastAsia="SimSun"/>
          <w:bCs/>
          <w:color w:val="000000"/>
          <w:sz w:val="20"/>
          <w:szCs w:val="20"/>
          <w:lang w:bidi="ru-RU"/>
        </w:rPr>
        <w:fldChar w:fldCharType="end"/>
      </w:r>
    </w:p>
    <w:p w14:paraId="6E697BF9" w14:textId="77777777" w:rsidR="00411112" w:rsidRPr="00411112" w:rsidRDefault="00411112" w:rsidP="00411112">
      <w:pPr>
        <w:widowControl w:val="0"/>
        <w:jc w:val="both"/>
        <w:rPr>
          <w:b/>
          <w:bCs/>
          <w:color w:val="000000"/>
          <w:sz w:val="20"/>
          <w:szCs w:val="20"/>
          <w:lang w:bidi="ru-RU"/>
        </w:rPr>
        <w:sectPr w:rsidR="00411112" w:rsidRPr="00411112" w:rsidSect="00411112">
          <w:footerReference w:type="default" r:id="rId10"/>
          <w:pgSz w:w="11900" w:h="16840"/>
          <w:pgMar w:top="993" w:right="851" w:bottom="1134" w:left="1701" w:header="238" w:footer="6" w:gutter="0"/>
          <w:pgNumType w:start="1"/>
          <w:cols w:space="720"/>
          <w:docGrid w:linePitch="360"/>
        </w:sectPr>
      </w:pPr>
    </w:p>
    <w:p w14:paraId="5FC6049A" w14:textId="77777777" w:rsidR="00411112" w:rsidRPr="00411112" w:rsidRDefault="00411112" w:rsidP="00CF4780">
      <w:pPr>
        <w:keepNext/>
        <w:keepLines/>
        <w:widowControl w:val="0"/>
        <w:numPr>
          <w:ilvl w:val="0"/>
          <w:numId w:val="5"/>
        </w:numPr>
        <w:tabs>
          <w:tab w:val="left" w:pos="720"/>
        </w:tabs>
        <w:spacing w:after="200"/>
        <w:ind w:firstLine="709"/>
        <w:jc w:val="center"/>
        <w:outlineLvl w:val="0"/>
        <w:rPr>
          <w:b/>
          <w:bCs/>
          <w:color w:val="000000"/>
          <w:lang w:bidi="ru-RU"/>
        </w:rPr>
      </w:pPr>
      <w:bookmarkStart w:id="3" w:name="bookmark38"/>
      <w:bookmarkStart w:id="4" w:name="bookmark36"/>
      <w:bookmarkStart w:id="5" w:name="bookmark39"/>
      <w:bookmarkStart w:id="6" w:name="_Toc103862198"/>
      <w:bookmarkStart w:id="7" w:name="_Toc103862233"/>
      <w:bookmarkStart w:id="8" w:name="_Toc103863860"/>
      <w:bookmarkStart w:id="9" w:name="_Toc103877679"/>
      <w:bookmarkEnd w:id="3"/>
      <w:r w:rsidRPr="00411112">
        <w:rPr>
          <w:rFonts w:eastAsia="SimSun"/>
          <w:b/>
          <w:bCs/>
          <w:color w:val="000000"/>
          <w:lang w:bidi="ru-RU"/>
        </w:rPr>
        <w:lastRenderedPageBreak/>
        <w:t>Общие положения</w:t>
      </w:r>
      <w:bookmarkEnd w:id="4"/>
      <w:bookmarkEnd w:id="5"/>
      <w:bookmarkEnd w:id="6"/>
      <w:bookmarkEnd w:id="7"/>
      <w:bookmarkEnd w:id="8"/>
      <w:bookmarkEnd w:id="9"/>
    </w:p>
    <w:p w14:paraId="4AAB7F9B" w14:textId="77777777" w:rsidR="00411112" w:rsidRPr="00411112" w:rsidRDefault="00411112" w:rsidP="00CF4780">
      <w:pPr>
        <w:keepNext/>
        <w:keepLines/>
        <w:widowControl w:val="0"/>
        <w:numPr>
          <w:ilvl w:val="0"/>
          <w:numId w:val="6"/>
        </w:numPr>
        <w:tabs>
          <w:tab w:val="left" w:pos="355"/>
        </w:tabs>
        <w:spacing w:after="200"/>
        <w:ind w:left="0" w:firstLine="709"/>
        <w:jc w:val="center"/>
        <w:outlineLvl w:val="2"/>
        <w:rPr>
          <w:b/>
          <w:bCs/>
          <w:i/>
          <w:iCs/>
          <w:color w:val="000000"/>
          <w:lang w:bidi="ru-RU"/>
        </w:rPr>
      </w:pPr>
      <w:bookmarkStart w:id="10" w:name="bookmark42"/>
      <w:bookmarkStart w:id="11" w:name="bookmark40"/>
      <w:bookmarkStart w:id="12" w:name="bookmark43"/>
      <w:bookmarkStart w:id="13" w:name="_Toc103862199"/>
      <w:bookmarkStart w:id="14" w:name="_Toc103862234"/>
      <w:bookmarkStart w:id="15" w:name="_Toc103863861"/>
      <w:bookmarkStart w:id="16" w:name="_Toc103877680"/>
      <w:bookmarkEnd w:id="10"/>
      <w:r w:rsidRPr="00411112">
        <w:rPr>
          <w:b/>
          <w:bCs/>
          <w:i/>
          <w:iCs/>
          <w:color w:val="000000"/>
          <w:lang w:bidi="ru-RU"/>
        </w:rPr>
        <w:t>Предмет регулирования Административного регламента</w:t>
      </w:r>
      <w:bookmarkEnd w:id="11"/>
      <w:bookmarkEnd w:id="12"/>
      <w:bookmarkEnd w:id="13"/>
      <w:bookmarkEnd w:id="14"/>
      <w:bookmarkEnd w:id="15"/>
      <w:bookmarkEnd w:id="16"/>
    </w:p>
    <w:p w14:paraId="304B3A39" w14:textId="77777777" w:rsidR="00411112" w:rsidRPr="00411112" w:rsidRDefault="00411112" w:rsidP="00CF4780">
      <w:pPr>
        <w:widowControl w:val="0"/>
        <w:numPr>
          <w:ilvl w:val="1"/>
          <w:numId w:val="6"/>
        </w:numPr>
        <w:tabs>
          <w:tab w:val="left" w:pos="1414"/>
        </w:tabs>
        <w:ind w:left="0" w:firstLine="709"/>
        <w:jc w:val="both"/>
        <w:rPr>
          <w:color w:val="000000"/>
          <w:lang w:bidi="ru-RU"/>
        </w:rPr>
      </w:pPr>
      <w:bookmarkStart w:id="17" w:name="bookmark44"/>
      <w:bookmarkEnd w:id="17"/>
      <w:r w:rsidRPr="00411112">
        <w:rPr>
          <w:color w:val="000000"/>
          <w:lang w:bidi="ru-RU"/>
        </w:rPr>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на территории </w:t>
      </w:r>
      <w:proofErr w:type="spellStart"/>
      <w:r w:rsidRPr="00411112">
        <w:rPr>
          <w:color w:val="000000"/>
          <w:lang w:bidi="ru-RU"/>
        </w:rPr>
        <w:t>Лысогорского</w:t>
      </w:r>
      <w:proofErr w:type="spellEnd"/>
      <w:r w:rsidRPr="00411112">
        <w:rPr>
          <w:color w:val="000000"/>
          <w:lang w:bidi="ru-RU"/>
        </w:rPr>
        <w:t xml:space="preserve"> сельского поселения (далее - Административный регламент, Муниципальная услуга) администрацией </w:t>
      </w:r>
      <w:proofErr w:type="spellStart"/>
      <w:r w:rsidRPr="00411112">
        <w:rPr>
          <w:color w:val="000000"/>
          <w:lang w:bidi="ru-RU"/>
        </w:rPr>
        <w:t>Лысогорского</w:t>
      </w:r>
      <w:proofErr w:type="spellEnd"/>
      <w:r w:rsidRPr="00411112">
        <w:rPr>
          <w:color w:val="000000"/>
          <w:lang w:bidi="ru-RU"/>
        </w:rPr>
        <w:t xml:space="preserve"> сельского поселения</w:t>
      </w:r>
      <w:r w:rsidRPr="00411112">
        <w:rPr>
          <w:color w:val="000000"/>
          <w:lang w:bidi="ru-RU"/>
        </w:rPr>
        <w:tab/>
        <w:t xml:space="preserve"> (далее - Администрация).</w:t>
      </w:r>
    </w:p>
    <w:p w14:paraId="5105592C" w14:textId="77777777" w:rsidR="00411112" w:rsidRPr="00411112" w:rsidRDefault="00411112" w:rsidP="00CF4780">
      <w:pPr>
        <w:widowControl w:val="0"/>
        <w:numPr>
          <w:ilvl w:val="1"/>
          <w:numId w:val="6"/>
        </w:numPr>
        <w:tabs>
          <w:tab w:val="left" w:pos="1414"/>
        </w:tabs>
        <w:ind w:left="0" w:firstLine="709"/>
        <w:jc w:val="both"/>
        <w:rPr>
          <w:color w:val="000000"/>
          <w:lang w:bidi="ru-RU"/>
        </w:rPr>
      </w:pPr>
      <w:bookmarkStart w:id="18" w:name="bookmark45"/>
      <w:bookmarkEnd w:id="18"/>
      <w:proofErr w:type="gramStart"/>
      <w:r w:rsidRPr="00411112">
        <w:rPr>
          <w:color w:val="000000"/>
          <w:lang w:bidi="ru-RU"/>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w:t>
      </w:r>
      <w:proofErr w:type="gramEnd"/>
      <w:r w:rsidRPr="00411112">
        <w:rPr>
          <w:color w:val="000000"/>
          <w:lang w:bidi="ru-RU"/>
        </w:rPr>
        <w:t xml:space="preserve"> (бездействий) Администрации, должностных лиц Администрации, работников МФЦ.</w:t>
      </w:r>
    </w:p>
    <w:p w14:paraId="553ADD3A" w14:textId="77777777" w:rsidR="00411112" w:rsidRPr="00411112" w:rsidRDefault="00411112" w:rsidP="00CF4780">
      <w:pPr>
        <w:widowControl w:val="0"/>
        <w:numPr>
          <w:ilvl w:val="1"/>
          <w:numId w:val="6"/>
        </w:numPr>
        <w:tabs>
          <w:tab w:val="left" w:pos="1414"/>
        </w:tabs>
        <w:ind w:left="0" w:firstLine="709"/>
        <w:jc w:val="both"/>
        <w:rPr>
          <w:color w:val="000000"/>
          <w:lang w:bidi="ru-RU"/>
        </w:rPr>
      </w:pPr>
      <w:bookmarkStart w:id="19" w:name="bookmark46"/>
      <w:bookmarkEnd w:id="19"/>
      <w:r w:rsidRPr="00411112">
        <w:rPr>
          <w:color w:val="000000"/>
          <w:lang w:bidi="ru-RU"/>
        </w:rP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14:paraId="4E45D7A8" w14:textId="77777777" w:rsidR="00411112" w:rsidRPr="00411112" w:rsidRDefault="00411112" w:rsidP="00CF4780">
      <w:pPr>
        <w:widowControl w:val="0"/>
        <w:numPr>
          <w:ilvl w:val="1"/>
          <w:numId w:val="6"/>
        </w:numPr>
        <w:tabs>
          <w:tab w:val="left" w:pos="1414"/>
        </w:tabs>
        <w:ind w:left="0" w:firstLine="709"/>
        <w:jc w:val="both"/>
        <w:rPr>
          <w:color w:val="000000"/>
          <w:lang w:bidi="ru-RU"/>
        </w:rPr>
      </w:pPr>
      <w:bookmarkStart w:id="20" w:name="bookmark47"/>
      <w:bookmarkEnd w:id="20"/>
      <w:r w:rsidRPr="00411112">
        <w:rPr>
          <w:color w:val="000000"/>
          <w:lang w:bidi="ru-RU"/>
        </w:rP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14:paraId="686F1CD9" w14:textId="77777777" w:rsidR="00411112" w:rsidRPr="00411112" w:rsidRDefault="00411112" w:rsidP="00CF4780">
      <w:pPr>
        <w:widowControl w:val="0"/>
        <w:numPr>
          <w:ilvl w:val="2"/>
          <w:numId w:val="6"/>
        </w:numPr>
        <w:tabs>
          <w:tab w:val="left" w:pos="1414"/>
        </w:tabs>
        <w:ind w:left="0" w:firstLine="709"/>
        <w:jc w:val="both"/>
        <w:rPr>
          <w:color w:val="000000"/>
          <w:lang w:bidi="ru-RU"/>
        </w:rPr>
      </w:pPr>
      <w:bookmarkStart w:id="21" w:name="bookmark48"/>
      <w:bookmarkEnd w:id="21"/>
      <w:r w:rsidRPr="00411112">
        <w:rPr>
          <w:color w:val="000000"/>
          <w:lang w:bidi="ru-RU"/>
        </w:rP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14:paraId="09B2A25A" w14:textId="77777777" w:rsidR="00411112" w:rsidRPr="00411112" w:rsidRDefault="00411112" w:rsidP="00CF4780">
      <w:pPr>
        <w:widowControl w:val="0"/>
        <w:numPr>
          <w:ilvl w:val="2"/>
          <w:numId w:val="6"/>
        </w:numPr>
        <w:tabs>
          <w:tab w:val="left" w:pos="1414"/>
        </w:tabs>
        <w:ind w:left="0" w:firstLine="709"/>
        <w:jc w:val="both"/>
        <w:rPr>
          <w:color w:val="000000"/>
          <w:lang w:bidi="ru-RU"/>
        </w:rPr>
      </w:pPr>
      <w:bookmarkStart w:id="22" w:name="bookmark49"/>
      <w:bookmarkEnd w:id="22"/>
      <w:r w:rsidRPr="00411112">
        <w:rPr>
          <w:color w:val="000000"/>
          <w:lang w:bidi="ru-RU"/>
        </w:rP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14:paraId="250B114B" w14:textId="77777777" w:rsidR="00411112" w:rsidRPr="00411112" w:rsidRDefault="00411112" w:rsidP="00CF4780">
      <w:pPr>
        <w:widowControl w:val="0"/>
        <w:numPr>
          <w:ilvl w:val="2"/>
          <w:numId w:val="6"/>
        </w:numPr>
        <w:tabs>
          <w:tab w:val="left" w:pos="1414"/>
        </w:tabs>
        <w:ind w:left="0" w:firstLine="709"/>
        <w:jc w:val="both"/>
        <w:rPr>
          <w:color w:val="000000"/>
          <w:lang w:bidi="ru-RU"/>
        </w:rPr>
      </w:pPr>
      <w:bookmarkStart w:id="23" w:name="bookmark50"/>
      <w:bookmarkEnd w:id="23"/>
      <w:r w:rsidRPr="00411112">
        <w:rPr>
          <w:color w:val="000000"/>
          <w:lang w:bidi="ru-RU"/>
        </w:rPr>
        <w:t>инженерные изыскания;</w:t>
      </w:r>
    </w:p>
    <w:p w14:paraId="34A31F5F" w14:textId="77777777" w:rsidR="00411112" w:rsidRPr="00411112" w:rsidRDefault="00411112" w:rsidP="00CF4780">
      <w:pPr>
        <w:widowControl w:val="0"/>
        <w:numPr>
          <w:ilvl w:val="2"/>
          <w:numId w:val="6"/>
        </w:numPr>
        <w:tabs>
          <w:tab w:val="left" w:pos="1420"/>
        </w:tabs>
        <w:ind w:left="0" w:firstLine="709"/>
        <w:jc w:val="both"/>
        <w:rPr>
          <w:color w:val="000000"/>
          <w:lang w:bidi="ru-RU"/>
        </w:rPr>
      </w:pPr>
      <w:bookmarkStart w:id="24" w:name="bookmark51"/>
      <w:bookmarkEnd w:id="24"/>
      <w:r w:rsidRPr="00411112">
        <w:rPr>
          <w:color w:val="000000"/>
          <w:lang w:bidi="ru-RU"/>
        </w:rPr>
        <w:t>капитальный, текущий ремонт зданий, строений сооружений, сетей инженерно</w:t>
      </w:r>
      <w:r w:rsidRPr="00411112">
        <w:rPr>
          <w:color w:val="000000"/>
          <w:lang w:bidi="ru-RU"/>
        </w:rPr>
        <w:softHyphen/>
        <w:t>-технического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14:paraId="70F75108" w14:textId="77777777" w:rsidR="00411112" w:rsidRPr="00411112" w:rsidRDefault="00411112" w:rsidP="00CF4780">
      <w:pPr>
        <w:widowControl w:val="0"/>
        <w:numPr>
          <w:ilvl w:val="2"/>
          <w:numId w:val="6"/>
        </w:numPr>
        <w:tabs>
          <w:tab w:val="left" w:pos="1530"/>
        </w:tabs>
        <w:ind w:left="0" w:firstLine="709"/>
        <w:jc w:val="both"/>
        <w:rPr>
          <w:color w:val="000000"/>
          <w:lang w:bidi="ru-RU"/>
        </w:rPr>
      </w:pPr>
      <w:bookmarkStart w:id="25" w:name="bookmark52"/>
      <w:bookmarkEnd w:id="25"/>
      <w:proofErr w:type="gramStart"/>
      <w:r w:rsidRPr="00411112">
        <w:rPr>
          <w:color w:val="000000"/>
          <w:lang w:bidi="ru-RU"/>
        </w:rPr>
        <w:t>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w:t>
      </w:r>
      <w:proofErr w:type="gramEnd"/>
      <w:r w:rsidRPr="00411112">
        <w:rPr>
          <w:color w:val="000000"/>
          <w:lang w:bidi="ru-RU"/>
        </w:rPr>
        <w:t xml:space="preserve">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14:paraId="5AEC91B9" w14:textId="77777777" w:rsidR="00411112" w:rsidRPr="00411112" w:rsidRDefault="00411112" w:rsidP="00CF4780">
      <w:pPr>
        <w:widowControl w:val="0"/>
        <w:numPr>
          <w:ilvl w:val="2"/>
          <w:numId w:val="6"/>
        </w:numPr>
        <w:tabs>
          <w:tab w:val="left" w:pos="1414"/>
        </w:tabs>
        <w:ind w:left="0" w:firstLine="709"/>
        <w:jc w:val="both"/>
        <w:rPr>
          <w:color w:val="000000"/>
          <w:lang w:bidi="ru-RU"/>
        </w:rPr>
      </w:pPr>
      <w:bookmarkStart w:id="26" w:name="bookmark53"/>
      <w:bookmarkEnd w:id="26"/>
      <w:r w:rsidRPr="00411112">
        <w:rPr>
          <w:color w:val="000000"/>
          <w:lang w:bidi="ru-RU"/>
        </w:rPr>
        <w:t xml:space="preserve">аварийно-восстановительный ремонт, </w:t>
      </w:r>
      <w:r w:rsidRPr="00411112">
        <w:rPr>
          <w:rFonts w:eastAsia="SimSun"/>
          <w:lang w:bidi="ru-RU"/>
        </w:rPr>
        <w:t>в том числе</w:t>
      </w:r>
      <w:r w:rsidRPr="00411112">
        <w:rPr>
          <w:color w:val="000000"/>
          <w:lang w:bidi="ru-RU"/>
        </w:rPr>
        <w:t xml:space="preserve"> сетей инженерно-технического обеспечения, сооружений;</w:t>
      </w:r>
    </w:p>
    <w:p w14:paraId="409F3CC0" w14:textId="77777777" w:rsidR="00411112" w:rsidRPr="00411112" w:rsidRDefault="00411112" w:rsidP="00CF4780">
      <w:pPr>
        <w:widowControl w:val="0"/>
        <w:numPr>
          <w:ilvl w:val="2"/>
          <w:numId w:val="6"/>
        </w:numPr>
        <w:tabs>
          <w:tab w:val="left" w:pos="1420"/>
        </w:tabs>
        <w:ind w:left="0" w:firstLine="709"/>
        <w:jc w:val="both"/>
        <w:rPr>
          <w:color w:val="000000"/>
          <w:lang w:bidi="ru-RU"/>
        </w:rPr>
      </w:pPr>
      <w:bookmarkStart w:id="27" w:name="bookmark54"/>
      <w:bookmarkEnd w:id="27"/>
      <w:r w:rsidRPr="00411112">
        <w:rPr>
          <w:color w:val="000000"/>
          <w:lang w:bidi="ru-RU"/>
        </w:rPr>
        <w:t>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14:paraId="37EA63B9" w14:textId="77777777" w:rsidR="00411112" w:rsidRPr="00411112" w:rsidRDefault="00411112" w:rsidP="00CF4780">
      <w:pPr>
        <w:widowControl w:val="0"/>
        <w:numPr>
          <w:ilvl w:val="2"/>
          <w:numId w:val="6"/>
        </w:numPr>
        <w:tabs>
          <w:tab w:val="left" w:pos="1414"/>
        </w:tabs>
        <w:ind w:left="0" w:firstLine="709"/>
        <w:jc w:val="both"/>
        <w:rPr>
          <w:color w:val="000000"/>
          <w:lang w:bidi="ru-RU"/>
        </w:rPr>
      </w:pPr>
      <w:bookmarkStart w:id="28" w:name="bookmark55"/>
      <w:bookmarkEnd w:id="28"/>
      <w:r w:rsidRPr="00411112">
        <w:rPr>
          <w:color w:val="000000"/>
          <w:lang w:bidi="ru-RU"/>
        </w:rPr>
        <w:t xml:space="preserve">Проведение работ по сохранению объектов культурного наследия (в том </w:t>
      </w:r>
      <w:r w:rsidRPr="00411112">
        <w:rPr>
          <w:color w:val="000000"/>
          <w:lang w:bidi="ru-RU"/>
        </w:rPr>
        <w:lastRenderedPageBreak/>
        <w:t>числе, проведение археологических полевых работ);</w:t>
      </w:r>
    </w:p>
    <w:p w14:paraId="36007F1C" w14:textId="77777777" w:rsidR="00411112" w:rsidRPr="00411112" w:rsidRDefault="00411112" w:rsidP="00CF4780">
      <w:pPr>
        <w:widowControl w:val="0"/>
        <w:numPr>
          <w:ilvl w:val="2"/>
          <w:numId w:val="6"/>
        </w:numPr>
        <w:tabs>
          <w:tab w:val="left" w:pos="1414"/>
        </w:tabs>
        <w:ind w:left="0" w:firstLine="709"/>
        <w:jc w:val="both"/>
        <w:rPr>
          <w:color w:val="000000"/>
          <w:lang w:bidi="ru-RU"/>
        </w:rPr>
      </w:pPr>
      <w:bookmarkStart w:id="29" w:name="bookmark56"/>
      <w:bookmarkEnd w:id="29"/>
      <w:r w:rsidRPr="00411112">
        <w:rPr>
          <w:color w:val="000000"/>
          <w:lang w:bidi="ru-RU"/>
        </w:rPr>
        <w:t xml:space="preserve">благоустройство </w:t>
      </w:r>
      <w:r w:rsidRPr="00411112">
        <w:rPr>
          <w:rFonts w:ascii="Symbol" w:eastAsia="SimSun" w:hAnsi="Symbol" w:cs="Symbol"/>
          <w:color w:val="000000"/>
          <w:lang w:bidi="ru-RU"/>
        </w:rPr>
        <w:t></w:t>
      </w:r>
      <w:r w:rsidRPr="00411112">
        <w:rPr>
          <w:color w:val="000000"/>
          <w:lang w:bidi="ru-RU"/>
        </w:rP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w:t>
      </w:r>
      <w:r w:rsidRPr="00411112">
        <w:rPr>
          <w:rFonts w:ascii="Symbol" w:eastAsia="SimSun" w:hAnsi="Symbol" w:cs="Symbol"/>
          <w:color w:val="000000"/>
          <w:lang w:bidi="ru-RU"/>
        </w:rPr>
        <w:t></w:t>
      </w:r>
      <w:r w:rsidRPr="00411112">
        <w:rPr>
          <w:color w:val="000000"/>
          <w:lang w:bidi="ru-RU"/>
        </w:rPr>
        <w:t xml:space="preserve"> благоустройство) и вертикальная планировка территорий, за исключением работ по посадке деревьев, кустарников, благоустройства газонов.</w:t>
      </w:r>
    </w:p>
    <w:p w14:paraId="4C1912EA" w14:textId="77777777" w:rsidR="00411112" w:rsidRPr="00411112" w:rsidRDefault="00411112" w:rsidP="00411112">
      <w:pPr>
        <w:widowControl w:val="0"/>
        <w:tabs>
          <w:tab w:val="left" w:pos="1414"/>
        </w:tabs>
        <w:ind w:left="709"/>
        <w:jc w:val="both"/>
        <w:rPr>
          <w:color w:val="000000"/>
          <w:lang w:bidi="ru-RU"/>
        </w:rPr>
      </w:pPr>
    </w:p>
    <w:p w14:paraId="78F76841" w14:textId="77777777" w:rsidR="00411112" w:rsidRPr="00411112" w:rsidRDefault="00411112" w:rsidP="00CF4780">
      <w:pPr>
        <w:keepNext/>
        <w:keepLines/>
        <w:widowControl w:val="0"/>
        <w:numPr>
          <w:ilvl w:val="0"/>
          <w:numId w:val="6"/>
        </w:numPr>
        <w:tabs>
          <w:tab w:val="left" w:pos="363"/>
        </w:tabs>
        <w:spacing w:after="200"/>
        <w:ind w:left="0" w:firstLine="709"/>
        <w:jc w:val="center"/>
        <w:outlineLvl w:val="2"/>
        <w:rPr>
          <w:b/>
          <w:bCs/>
          <w:i/>
          <w:iCs/>
          <w:color w:val="000000"/>
          <w:lang w:bidi="ru-RU"/>
        </w:rPr>
      </w:pPr>
      <w:bookmarkStart w:id="30" w:name="bookmark57"/>
      <w:bookmarkStart w:id="31" w:name="bookmark58"/>
      <w:bookmarkStart w:id="32" w:name="bookmark59"/>
      <w:bookmarkStart w:id="33" w:name="bookmark62"/>
      <w:bookmarkStart w:id="34" w:name="bookmark60"/>
      <w:bookmarkStart w:id="35" w:name="bookmark63"/>
      <w:bookmarkStart w:id="36" w:name="_Toc103862200"/>
      <w:bookmarkStart w:id="37" w:name="_Toc103862235"/>
      <w:bookmarkStart w:id="38" w:name="_Toc103863862"/>
      <w:bookmarkStart w:id="39" w:name="_Toc103877681"/>
      <w:bookmarkEnd w:id="30"/>
      <w:bookmarkEnd w:id="31"/>
      <w:bookmarkEnd w:id="32"/>
      <w:bookmarkEnd w:id="33"/>
      <w:r w:rsidRPr="00411112">
        <w:rPr>
          <w:b/>
          <w:bCs/>
          <w:i/>
          <w:iCs/>
          <w:color w:val="000000"/>
          <w:lang w:bidi="ru-RU"/>
        </w:rPr>
        <w:t>Лица, имеющие право на получение Муниципальной услуги</w:t>
      </w:r>
      <w:bookmarkEnd w:id="34"/>
      <w:bookmarkEnd w:id="35"/>
      <w:bookmarkEnd w:id="36"/>
      <w:bookmarkEnd w:id="37"/>
      <w:bookmarkEnd w:id="38"/>
      <w:bookmarkEnd w:id="39"/>
    </w:p>
    <w:p w14:paraId="4667903B" w14:textId="77777777" w:rsidR="00411112" w:rsidRPr="00411112" w:rsidRDefault="00411112" w:rsidP="00CF4780">
      <w:pPr>
        <w:widowControl w:val="0"/>
        <w:numPr>
          <w:ilvl w:val="1"/>
          <w:numId w:val="6"/>
        </w:numPr>
        <w:tabs>
          <w:tab w:val="left" w:pos="1276"/>
        </w:tabs>
        <w:ind w:left="0" w:firstLine="709"/>
        <w:jc w:val="both"/>
        <w:rPr>
          <w:color w:val="000000"/>
          <w:lang w:bidi="ru-RU"/>
        </w:rPr>
      </w:pPr>
      <w:bookmarkStart w:id="40" w:name="bookmark64"/>
      <w:bookmarkEnd w:id="40"/>
      <w:r w:rsidRPr="00411112">
        <w:rPr>
          <w:color w:val="000000"/>
          <w:lang w:bidi="ru-RU"/>
        </w:rPr>
        <w:t xml:space="preserve">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 </w:t>
      </w:r>
    </w:p>
    <w:p w14:paraId="0E1502C6" w14:textId="77777777" w:rsidR="00411112" w:rsidRPr="00411112" w:rsidRDefault="00411112" w:rsidP="00CF4780">
      <w:pPr>
        <w:widowControl w:val="0"/>
        <w:numPr>
          <w:ilvl w:val="1"/>
          <w:numId w:val="6"/>
        </w:numPr>
        <w:tabs>
          <w:tab w:val="left" w:pos="1276"/>
        </w:tabs>
        <w:ind w:left="0" w:firstLine="709"/>
        <w:jc w:val="both"/>
        <w:rPr>
          <w:color w:val="000000"/>
          <w:lang w:bidi="ru-RU"/>
        </w:rPr>
      </w:pPr>
      <w:proofErr w:type="gramStart"/>
      <w:r w:rsidRPr="00411112">
        <w:rPr>
          <w:color w:val="000000"/>
          <w:lang w:bidi="ru-RU"/>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ins w:id="41" w:author="Колесникова Елена Александровна" w:date="2022-05-04T11:35:00Z">
        <w:r w:rsidRPr="00411112">
          <w:rPr>
            <w:color w:val="000000"/>
            <w:lang w:bidi="ru-RU"/>
          </w:rPr>
          <w:t>.</w:t>
        </w:r>
      </w:ins>
      <w:proofErr w:type="gramEnd"/>
    </w:p>
    <w:p w14:paraId="57182984" w14:textId="77777777" w:rsidR="00411112" w:rsidRPr="00411112" w:rsidRDefault="00411112" w:rsidP="00411112">
      <w:pPr>
        <w:widowControl w:val="0"/>
        <w:tabs>
          <w:tab w:val="left" w:pos="1276"/>
        </w:tabs>
        <w:ind w:firstLine="709"/>
        <w:jc w:val="both"/>
        <w:rPr>
          <w:color w:val="000000"/>
          <w:lang w:bidi="ru-RU"/>
        </w:rPr>
      </w:pPr>
    </w:p>
    <w:p w14:paraId="54FD80A6" w14:textId="77777777" w:rsidR="00411112" w:rsidRPr="00411112" w:rsidRDefault="00411112" w:rsidP="00CF4780">
      <w:pPr>
        <w:keepNext/>
        <w:keepLines/>
        <w:widowControl w:val="0"/>
        <w:numPr>
          <w:ilvl w:val="0"/>
          <w:numId w:val="6"/>
        </w:numPr>
        <w:tabs>
          <w:tab w:val="left" w:pos="1078"/>
        </w:tabs>
        <w:spacing w:after="200"/>
        <w:ind w:left="0" w:firstLine="709"/>
        <w:jc w:val="both"/>
        <w:outlineLvl w:val="2"/>
        <w:rPr>
          <w:b/>
          <w:bCs/>
          <w:i/>
          <w:iCs/>
          <w:color w:val="000000"/>
          <w:lang w:bidi="ru-RU"/>
        </w:rPr>
      </w:pPr>
      <w:bookmarkStart w:id="42" w:name="bookmark65"/>
      <w:bookmarkStart w:id="43" w:name="bookmark72"/>
      <w:bookmarkStart w:id="44" w:name="bookmark70"/>
      <w:bookmarkStart w:id="45" w:name="bookmark73"/>
      <w:bookmarkStart w:id="46" w:name="_Toc103862201"/>
      <w:bookmarkStart w:id="47" w:name="_Toc103862236"/>
      <w:bookmarkStart w:id="48" w:name="_Toc103863863"/>
      <w:bookmarkStart w:id="49" w:name="_Toc103877682"/>
      <w:bookmarkEnd w:id="42"/>
      <w:bookmarkEnd w:id="43"/>
      <w:r w:rsidRPr="00411112">
        <w:rPr>
          <w:b/>
          <w:bCs/>
          <w:i/>
          <w:iCs/>
          <w:color w:val="000000"/>
          <w:lang w:bidi="ru-RU"/>
        </w:rPr>
        <w:t>Требования к порядку информирования о предоставлении Муниципальной услуги</w:t>
      </w:r>
      <w:bookmarkEnd w:id="44"/>
      <w:bookmarkEnd w:id="45"/>
      <w:bookmarkEnd w:id="46"/>
      <w:bookmarkEnd w:id="47"/>
      <w:bookmarkEnd w:id="48"/>
      <w:bookmarkEnd w:id="49"/>
    </w:p>
    <w:p w14:paraId="1C3D3606" w14:textId="77777777" w:rsidR="00411112" w:rsidRPr="00411112" w:rsidRDefault="00411112" w:rsidP="00CF4780">
      <w:pPr>
        <w:widowControl w:val="0"/>
        <w:numPr>
          <w:ilvl w:val="1"/>
          <w:numId w:val="6"/>
        </w:numPr>
        <w:tabs>
          <w:tab w:val="left" w:pos="1246"/>
        </w:tabs>
        <w:ind w:left="0" w:firstLine="709"/>
        <w:jc w:val="both"/>
        <w:rPr>
          <w:color w:val="000000"/>
          <w:lang w:bidi="ru-RU"/>
        </w:rPr>
      </w:pPr>
      <w:bookmarkStart w:id="50" w:name="bookmark74"/>
      <w:bookmarkEnd w:id="50"/>
      <w:r w:rsidRPr="00411112">
        <w:rPr>
          <w:color w:val="000000"/>
          <w:lang w:bidi="ru-RU"/>
        </w:rPr>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14:paraId="734E5639" w14:textId="77777777" w:rsidR="00411112" w:rsidRPr="00411112" w:rsidRDefault="00411112" w:rsidP="00CF4780">
      <w:pPr>
        <w:widowControl w:val="0"/>
        <w:numPr>
          <w:ilvl w:val="1"/>
          <w:numId w:val="6"/>
        </w:numPr>
        <w:tabs>
          <w:tab w:val="left" w:pos="1361"/>
        </w:tabs>
        <w:ind w:left="0" w:firstLine="709"/>
        <w:jc w:val="both"/>
        <w:rPr>
          <w:color w:val="000000"/>
          <w:lang w:bidi="ru-RU"/>
        </w:rPr>
      </w:pPr>
      <w:bookmarkStart w:id="51" w:name="bookmark75"/>
      <w:bookmarkEnd w:id="51"/>
      <w:r w:rsidRPr="00411112">
        <w:rPr>
          <w:color w:val="000000"/>
          <w:lang w:bidi="ru-RU"/>
        </w:rPr>
        <w:t>На официальном сайте Администрации (далее - сайт Администрации) в информационно-коммуникационной сети «Интернет» (далее - сеть Интернет), ЕПГУ</w:t>
      </w:r>
      <w:r w:rsidRPr="00411112">
        <w:rPr>
          <w:rFonts w:ascii="Symbol" w:eastAsia="SimSun" w:hAnsi="Symbol" w:cs="Symbol"/>
          <w:color w:val="000000"/>
          <w:lang w:bidi="ru-RU"/>
        </w:rPr>
        <w:t></w:t>
      </w:r>
      <w:r w:rsidRPr="00411112">
        <w:rPr>
          <w:color w:val="000000"/>
          <w:lang w:bidi="ru-RU"/>
        </w:rPr>
        <w:t xml:space="preserve">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1" w:history="1">
        <w:r w:rsidRPr="00411112">
          <w:rPr>
            <w:rFonts w:eastAsia="SimSun"/>
            <w:color w:val="000000"/>
            <w:u w:val="single"/>
            <w:lang w:bidi="ru-RU"/>
          </w:rPr>
          <w:t>www.gosuslugi.ru</w:t>
        </w:r>
      </w:hyperlink>
      <w:r w:rsidRPr="00411112">
        <w:rPr>
          <w:rFonts w:eastAsia="SimSun"/>
          <w:color w:val="000000"/>
          <w:u w:val="single"/>
          <w:lang w:bidi="ru-RU"/>
        </w:rPr>
        <w:t xml:space="preserve"> (далее </w:t>
      </w:r>
      <w:r w:rsidRPr="00411112">
        <w:rPr>
          <w:rFonts w:ascii="Symbol" w:eastAsia="SimSun" w:hAnsi="Symbol" w:cs="Symbol"/>
          <w:color w:val="000000"/>
          <w:u w:val="single"/>
          <w:lang w:bidi="ru-RU"/>
        </w:rPr>
        <w:t></w:t>
      </w:r>
      <w:r w:rsidRPr="00411112">
        <w:rPr>
          <w:rFonts w:eastAsia="SimSun"/>
          <w:color w:val="000000"/>
          <w:u w:val="single"/>
          <w:lang w:bidi="ru-RU"/>
        </w:rPr>
        <w:t xml:space="preserve"> ЕПГУ) </w:t>
      </w:r>
      <w:r w:rsidRPr="00411112">
        <w:rPr>
          <w:color w:val="000000"/>
          <w:lang w:bidi="ru-RU"/>
        </w:rPr>
        <w:t>обязательному размещению подлежит следующая справочная информация:</w:t>
      </w:r>
    </w:p>
    <w:p w14:paraId="1F4EC4F1" w14:textId="77777777" w:rsidR="00411112" w:rsidRPr="00411112" w:rsidRDefault="00411112" w:rsidP="00411112">
      <w:pPr>
        <w:widowControl w:val="0"/>
        <w:ind w:firstLine="709"/>
        <w:jc w:val="both"/>
        <w:rPr>
          <w:color w:val="000000"/>
          <w:lang w:bidi="ru-RU"/>
        </w:rPr>
      </w:pPr>
      <w:r w:rsidRPr="00411112">
        <w:rPr>
          <w:rFonts w:ascii="Symbol" w:eastAsia="SimSun" w:hAnsi="Symbol" w:cs="Symbol"/>
          <w:color w:val="000000"/>
          <w:lang w:bidi="ru-RU"/>
        </w:rPr>
        <w:t></w:t>
      </w:r>
      <w:r w:rsidRPr="00411112">
        <w:rPr>
          <w:color w:val="000000"/>
          <w:lang w:bidi="ru-RU"/>
        </w:rPr>
        <w:t xml:space="preserve"> место нахождения и график работы Администрации, ее структурных подразделений, предоставляющих Муниципальную услугу;</w:t>
      </w:r>
    </w:p>
    <w:p w14:paraId="2BE60B52" w14:textId="77777777" w:rsidR="00411112" w:rsidRPr="00411112" w:rsidRDefault="00411112" w:rsidP="00411112">
      <w:pPr>
        <w:widowControl w:val="0"/>
        <w:ind w:firstLine="709"/>
        <w:jc w:val="both"/>
        <w:rPr>
          <w:color w:val="000000"/>
          <w:lang w:bidi="ru-RU"/>
        </w:rPr>
      </w:pPr>
      <w:r w:rsidRPr="00411112">
        <w:rPr>
          <w:rFonts w:ascii="Symbol" w:eastAsia="SimSun" w:hAnsi="Symbol" w:cs="Symbol"/>
          <w:color w:val="000000"/>
          <w:lang w:bidi="ru-RU"/>
        </w:rPr>
        <w:t></w:t>
      </w:r>
      <w:r w:rsidRPr="00411112">
        <w:rPr>
          <w:color w:val="000000"/>
          <w:lang w:bidi="ru-RU"/>
        </w:rPr>
        <w:t xml:space="preserve"> справочные телефоны структурных подразделений Администрации, участвующих в предоставлении Муниципальной услуги, в том числе номер телефона-автоинформатора;</w:t>
      </w:r>
    </w:p>
    <w:p w14:paraId="334D245A" w14:textId="77777777" w:rsidR="00411112" w:rsidRPr="00411112" w:rsidRDefault="00411112" w:rsidP="00411112">
      <w:pPr>
        <w:widowControl w:val="0"/>
        <w:ind w:firstLine="709"/>
        <w:jc w:val="both"/>
        <w:rPr>
          <w:color w:val="000000"/>
          <w:lang w:bidi="ru-RU"/>
        </w:rPr>
      </w:pPr>
      <w:r w:rsidRPr="00411112">
        <w:rPr>
          <w:rFonts w:ascii="Symbol" w:eastAsia="SimSun" w:hAnsi="Symbol" w:cs="Symbol"/>
          <w:color w:val="000000"/>
          <w:lang w:bidi="ru-RU"/>
        </w:rPr>
        <w:t></w:t>
      </w:r>
      <w:r w:rsidRPr="00411112">
        <w:rPr>
          <w:color w:val="000000"/>
          <w:lang w:bidi="ru-RU"/>
        </w:rPr>
        <w:t xml:space="preserve"> адреса официального сайта, а также электронной почты и (или) формы обратной связи Администрации в сети «Интернет».</w:t>
      </w:r>
    </w:p>
    <w:p w14:paraId="31786930" w14:textId="77777777" w:rsidR="00411112" w:rsidRPr="00411112" w:rsidRDefault="00411112" w:rsidP="00CF4780">
      <w:pPr>
        <w:widowControl w:val="0"/>
        <w:numPr>
          <w:ilvl w:val="1"/>
          <w:numId w:val="6"/>
        </w:numPr>
        <w:tabs>
          <w:tab w:val="left" w:pos="1361"/>
        </w:tabs>
        <w:ind w:left="0" w:firstLine="709"/>
        <w:jc w:val="both"/>
        <w:rPr>
          <w:color w:val="000000"/>
          <w:lang w:bidi="ru-RU"/>
        </w:rPr>
      </w:pPr>
      <w:bookmarkStart w:id="52" w:name="bookmark76"/>
      <w:bookmarkStart w:id="53" w:name="bookmark77"/>
      <w:bookmarkEnd w:id="52"/>
      <w:bookmarkEnd w:id="53"/>
      <w:r w:rsidRPr="00411112">
        <w:rPr>
          <w:color w:val="000000"/>
          <w:lang w:bidi="ru-RU"/>
        </w:rPr>
        <w:t>Информирование Заявителей по вопросам предоставления Муниципальной услуги осуществляется:</w:t>
      </w:r>
    </w:p>
    <w:p w14:paraId="73681DC4" w14:textId="77777777" w:rsidR="00411112" w:rsidRPr="00411112" w:rsidRDefault="00411112" w:rsidP="00411112">
      <w:pPr>
        <w:widowControl w:val="0"/>
        <w:tabs>
          <w:tab w:val="left" w:pos="1088"/>
        </w:tabs>
        <w:ind w:firstLine="709"/>
        <w:jc w:val="both"/>
        <w:rPr>
          <w:color w:val="000000"/>
          <w:lang w:bidi="ru-RU"/>
        </w:rPr>
      </w:pPr>
      <w:bookmarkStart w:id="54" w:name="bookmark78"/>
      <w:r w:rsidRPr="00411112">
        <w:rPr>
          <w:color w:val="000000"/>
          <w:lang w:bidi="ru-RU"/>
        </w:rPr>
        <w:t>а</w:t>
      </w:r>
      <w:bookmarkEnd w:id="54"/>
      <w:r w:rsidRPr="00411112">
        <w:rPr>
          <w:color w:val="000000"/>
          <w:lang w:bidi="ru-RU"/>
        </w:rPr>
        <w:t>)</w:t>
      </w:r>
      <w:r w:rsidRPr="00411112">
        <w:rPr>
          <w:color w:val="000000"/>
          <w:lang w:bidi="ru-RU"/>
        </w:rPr>
        <w:tab/>
        <w:t>путем размещения информации на сайте Администрации, ЕПГУ.</w:t>
      </w:r>
    </w:p>
    <w:p w14:paraId="7C4AE568" w14:textId="77777777" w:rsidR="00411112" w:rsidRPr="00411112" w:rsidRDefault="00411112" w:rsidP="00411112">
      <w:pPr>
        <w:widowControl w:val="0"/>
        <w:tabs>
          <w:tab w:val="left" w:pos="1210"/>
        </w:tabs>
        <w:ind w:firstLine="709"/>
        <w:jc w:val="both"/>
        <w:rPr>
          <w:color w:val="000000"/>
          <w:lang w:bidi="ru-RU"/>
        </w:rPr>
      </w:pPr>
      <w:bookmarkStart w:id="55" w:name="bookmark79"/>
      <w:r w:rsidRPr="00411112">
        <w:rPr>
          <w:color w:val="000000"/>
          <w:lang w:bidi="ru-RU"/>
        </w:rPr>
        <w:t>б</w:t>
      </w:r>
      <w:bookmarkEnd w:id="55"/>
      <w:r w:rsidRPr="00411112">
        <w:rPr>
          <w:color w:val="000000"/>
          <w:lang w:bidi="ru-RU"/>
        </w:rPr>
        <w:t>)</w:t>
      </w:r>
      <w:r w:rsidRPr="00411112">
        <w:rPr>
          <w:color w:val="000000"/>
          <w:lang w:bidi="ru-RU"/>
        </w:rPr>
        <w:tab/>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14:paraId="604FB4B3" w14:textId="77777777" w:rsidR="00411112" w:rsidRPr="00411112" w:rsidRDefault="00411112" w:rsidP="00411112">
      <w:pPr>
        <w:widowControl w:val="0"/>
        <w:tabs>
          <w:tab w:val="left" w:pos="1107"/>
        </w:tabs>
        <w:ind w:firstLine="709"/>
        <w:jc w:val="both"/>
        <w:rPr>
          <w:color w:val="000000"/>
          <w:lang w:bidi="ru-RU"/>
        </w:rPr>
      </w:pPr>
      <w:bookmarkStart w:id="56" w:name="bookmark80"/>
      <w:r w:rsidRPr="00411112">
        <w:rPr>
          <w:color w:val="000000"/>
          <w:lang w:bidi="ru-RU"/>
        </w:rPr>
        <w:t>в</w:t>
      </w:r>
      <w:bookmarkEnd w:id="56"/>
      <w:r w:rsidRPr="00411112">
        <w:rPr>
          <w:color w:val="000000"/>
          <w:lang w:bidi="ru-RU"/>
        </w:rPr>
        <w:t>)</w:t>
      </w:r>
      <w:r w:rsidRPr="00411112">
        <w:rPr>
          <w:color w:val="000000"/>
          <w:lang w:bidi="ru-RU"/>
        </w:rPr>
        <w:tab/>
        <w:t>путем публикации информационных материалов в средствах массовой информации;</w:t>
      </w:r>
    </w:p>
    <w:p w14:paraId="6CD422D9" w14:textId="77777777" w:rsidR="00411112" w:rsidRPr="00411112" w:rsidRDefault="00411112" w:rsidP="00411112">
      <w:pPr>
        <w:widowControl w:val="0"/>
        <w:tabs>
          <w:tab w:val="left" w:pos="1088"/>
        </w:tabs>
        <w:ind w:firstLine="709"/>
        <w:jc w:val="both"/>
        <w:rPr>
          <w:color w:val="000000"/>
          <w:lang w:bidi="ru-RU"/>
        </w:rPr>
      </w:pPr>
      <w:bookmarkStart w:id="57" w:name="bookmark81"/>
      <w:r w:rsidRPr="00411112">
        <w:rPr>
          <w:color w:val="000000"/>
          <w:lang w:bidi="ru-RU"/>
        </w:rPr>
        <w:t>г</w:t>
      </w:r>
      <w:bookmarkEnd w:id="57"/>
      <w:r w:rsidRPr="00411112">
        <w:rPr>
          <w:color w:val="000000"/>
          <w:lang w:bidi="ru-RU"/>
        </w:rPr>
        <w:t>)</w:t>
      </w:r>
      <w:r w:rsidRPr="00411112">
        <w:rPr>
          <w:color w:val="000000"/>
          <w:lang w:bidi="ru-RU"/>
        </w:rPr>
        <w:tab/>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14:paraId="2149C749" w14:textId="77777777" w:rsidR="00411112" w:rsidRPr="00411112" w:rsidRDefault="00411112" w:rsidP="00411112">
      <w:pPr>
        <w:widowControl w:val="0"/>
        <w:tabs>
          <w:tab w:val="left" w:pos="1112"/>
        </w:tabs>
        <w:ind w:firstLine="709"/>
        <w:jc w:val="both"/>
        <w:rPr>
          <w:color w:val="000000"/>
          <w:lang w:bidi="ru-RU"/>
        </w:rPr>
      </w:pPr>
      <w:bookmarkStart w:id="58" w:name="bookmark82"/>
      <w:r w:rsidRPr="00411112">
        <w:rPr>
          <w:color w:val="000000"/>
          <w:lang w:bidi="ru-RU"/>
        </w:rPr>
        <w:t>д</w:t>
      </w:r>
      <w:bookmarkEnd w:id="58"/>
      <w:r w:rsidRPr="00411112">
        <w:rPr>
          <w:color w:val="000000"/>
          <w:lang w:bidi="ru-RU"/>
        </w:rPr>
        <w:t>)</w:t>
      </w:r>
      <w:r w:rsidRPr="00411112">
        <w:rPr>
          <w:color w:val="000000"/>
          <w:lang w:bidi="ru-RU"/>
        </w:rPr>
        <w:tab/>
        <w:t>посредством телефонной и факсимильной связи;</w:t>
      </w:r>
    </w:p>
    <w:p w14:paraId="266EF717" w14:textId="77777777" w:rsidR="00411112" w:rsidRPr="00411112" w:rsidRDefault="00411112" w:rsidP="00411112">
      <w:pPr>
        <w:widowControl w:val="0"/>
        <w:tabs>
          <w:tab w:val="left" w:pos="1098"/>
        </w:tabs>
        <w:ind w:firstLine="709"/>
        <w:jc w:val="both"/>
        <w:rPr>
          <w:color w:val="000000"/>
          <w:lang w:bidi="ru-RU"/>
        </w:rPr>
      </w:pPr>
      <w:bookmarkStart w:id="59" w:name="bookmark83"/>
      <w:r w:rsidRPr="00411112">
        <w:rPr>
          <w:color w:val="000000"/>
          <w:lang w:bidi="ru-RU"/>
        </w:rPr>
        <w:t>е</w:t>
      </w:r>
      <w:bookmarkEnd w:id="59"/>
      <w:r w:rsidRPr="00411112">
        <w:rPr>
          <w:color w:val="000000"/>
          <w:lang w:bidi="ru-RU"/>
        </w:rPr>
        <w:t>)</w:t>
      </w:r>
      <w:r w:rsidRPr="00411112">
        <w:rPr>
          <w:color w:val="000000"/>
          <w:lang w:bidi="ru-RU"/>
        </w:rPr>
        <w:tab/>
        <w:t>посредством ответов на письменные и устные обращения Заявителей по вопросу предоставления Муниципальной услуги.</w:t>
      </w:r>
    </w:p>
    <w:p w14:paraId="0A09F058" w14:textId="77777777" w:rsidR="00411112" w:rsidRPr="00411112" w:rsidRDefault="00411112" w:rsidP="00CF4780">
      <w:pPr>
        <w:widowControl w:val="0"/>
        <w:numPr>
          <w:ilvl w:val="1"/>
          <w:numId w:val="6"/>
        </w:numPr>
        <w:tabs>
          <w:tab w:val="left" w:pos="1242"/>
        </w:tabs>
        <w:ind w:left="0" w:firstLine="709"/>
        <w:jc w:val="both"/>
        <w:rPr>
          <w:color w:val="000000"/>
          <w:lang w:bidi="ru-RU"/>
        </w:rPr>
      </w:pPr>
      <w:bookmarkStart w:id="60" w:name="bookmark84"/>
      <w:bookmarkEnd w:id="60"/>
      <w:r w:rsidRPr="00411112">
        <w:rPr>
          <w:color w:val="000000"/>
          <w:lang w:bidi="ru-RU"/>
        </w:rPr>
        <w:lastRenderedPageBreak/>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14:paraId="3A562248" w14:textId="77777777" w:rsidR="00411112" w:rsidRPr="00411112" w:rsidRDefault="00411112" w:rsidP="00411112">
      <w:pPr>
        <w:widowControl w:val="0"/>
        <w:tabs>
          <w:tab w:val="left" w:pos="1083"/>
        </w:tabs>
        <w:ind w:firstLine="709"/>
        <w:jc w:val="both"/>
        <w:rPr>
          <w:color w:val="000000"/>
          <w:lang w:bidi="ru-RU"/>
        </w:rPr>
      </w:pPr>
      <w:bookmarkStart w:id="61" w:name="bookmark85"/>
      <w:r w:rsidRPr="00411112">
        <w:rPr>
          <w:color w:val="000000"/>
          <w:lang w:bidi="ru-RU"/>
        </w:rPr>
        <w:t>а</w:t>
      </w:r>
      <w:bookmarkEnd w:id="61"/>
      <w:r w:rsidRPr="00411112">
        <w:rPr>
          <w:color w:val="000000"/>
          <w:lang w:bidi="ru-RU"/>
        </w:rPr>
        <w:t>)</w:t>
      </w:r>
      <w:r w:rsidRPr="00411112">
        <w:rPr>
          <w:color w:val="000000"/>
          <w:lang w:bidi="ru-RU"/>
        </w:rPr>
        <w:tab/>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156DF47B" w14:textId="77777777" w:rsidR="00411112" w:rsidRPr="00411112" w:rsidRDefault="00411112" w:rsidP="00411112">
      <w:pPr>
        <w:widowControl w:val="0"/>
        <w:tabs>
          <w:tab w:val="left" w:pos="1107"/>
        </w:tabs>
        <w:ind w:firstLine="709"/>
        <w:jc w:val="both"/>
        <w:rPr>
          <w:color w:val="000000"/>
          <w:lang w:bidi="ru-RU"/>
        </w:rPr>
      </w:pPr>
      <w:bookmarkStart w:id="62" w:name="bookmark86"/>
      <w:r w:rsidRPr="00411112">
        <w:rPr>
          <w:color w:val="000000"/>
          <w:lang w:bidi="ru-RU"/>
        </w:rPr>
        <w:t>б</w:t>
      </w:r>
      <w:bookmarkEnd w:id="62"/>
      <w:r w:rsidRPr="00411112">
        <w:rPr>
          <w:color w:val="000000"/>
          <w:lang w:bidi="ru-RU"/>
        </w:rPr>
        <w:t>)</w:t>
      </w:r>
      <w:r w:rsidRPr="00411112">
        <w:rPr>
          <w:color w:val="000000"/>
          <w:lang w:bidi="ru-RU"/>
        </w:rPr>
        <w:tab/>
        <w:t>Перечень лиц, имеющих право на получение Муниципальной услуги;</w:t>
      </w:r>
    </w:p>
    <w:p w14:paraId="3648E1BC" w14:textId="77777777" w:rsidR="00411112" w:rsidRPr="00411112" w:rsidRDefault="00411112" w:rsidP="00411112">
      <w:pPr>
        <w:widowControl w:val="0"/>
        <w:tabs>
          <w:tab w:val="left" w:pos="1107"/>
        </w:tabs>
        <w:ind w:firstLine="709"/>
        <w:jc w:val="both"/>
        <w:rPr>
          <w:color w:val="000000"/>
          <w:lang w:bidi="ru-RU"/>
        </w:rPr>
      </w:pPr>
      <w:bookmarkStart w:id="63" w:name="bookmark87"/>
      <w:r w:rsidRPr="00411112">
        <w:rPr>
          <w:color w:val="000000"/>
          <w:lang w:bidi="ru-RU"/>
        </w:rPr>
        <w:t>в</w:t>
      </w:r>
      <w:bookmarkEnd w:id="63"/>
      <w:r w:rsidRPr="00411112">
        <w:rPr>
          <w:color w:val="000000"/>
          <w:lang w:bidi="ru-RU"/>
        </w:rPr>
        <w:t>)</w:t>
      </w:r>
      <w:r w:rsidRPr="00411112">
        <w:rPr>
          <w:color w:val="000000"/>
          <w:lang w:bidi="ru-RU"/>
        </w:rPr>
        <w:tab/>
        <w:t>срок предоставления Муниципальной услуги;</w:t>
      </w:r>
    </w:p>
    <w:p w14:paraId="2508B4FA" w14:textId="77777777" w:rsidR="00411112" w:rsidRPr="00411112" w:rsidRDefault="00411112" w:rsidP="00411112">
      <w:pPr>
        <w:widowControl w:val="0"/>
        <w:tabs>
          <w:tab w:val="left" w:pos="1102"/>
        </w:tabs>
        <w:ind w:firstLine="709"/>
        <w:jc w:val="both"/>
        <w:rPr>
          <w:color w:val="000000"/>
          <w:lang w:bidi="ru-RU"/>
        </w:rPr>
      </w:pPr>
      <w:bookmarkStart w:id="64" w:name="bookmark88"/>
      <w:r w:rsidRPr="00411112">
        <w:rPr>
          <w:color w:val="000000"/>
          <w:lang w:bidi="ru-RU"/>
        </w:rPr>
        <w:t>г</w:t>
      </w:r>
      <w:bookmarkEnd w:id="64"/>
      <w:r w:rsidRPr="00411112">
        <w:rPr>
          <w:color w:val="000000"/>
          <w:lang w:bidi="ru-RU"/>
        </w:rPr>
        <w:t>)</w:t>
      </w:r>
      <w:r w:rsidRPr="00411112">
        <w:rPr>
          <w:color w:val="000000"/>
          <w:lang w:bidi="ru-RU"/>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5A139FD4" w14:textId="77777777" w:rsidR="00411112" w:rsidRPr="00411112" w:rsidRDefault="00411112" w:rsidP="00411112">
      <w:pPr>
        <w:widowControl w:val="0"/>
        <w:tabs>
          <w:tab w:val="left" w:pos="1102"/>
        </w:tabs>
        <w:ind w:firstLine="709"/>
        <w:jc w:val="both"/>
        <w:rPr>
          <w:color w:val="000000"/>
          <w:lang w:bidi="ru-RU"/>
        </w:rPr>
      </w:pPr>
      <w:bookmarkStart w:id="65" w:name="bookmark89"/>
      <w:r w:rsidRPr="00411112">
        <w:rPr>
          <w:color w:val="000000"/>
          <w:lang w:bidi="ru-RU"/>
        </w:rPr>
        <w:t>д</w:t>
      </w:r>
      <w:bookmarkEnd w:id="65"/>
      <w:r w:rsidRPr="00411112">
        <w:rPr>
          <w:color w:val="000000"/>
          <w:lang w:bidi="ru-RU"/>
        </w:rPr>
        <w:t>)</w:t>
      </w:r>
      <w:r w:rsidRPr="00411112">
        <w:rPr>
          <w:color w:val="000000"/>
          <w:lang w:bidi="ru-RU"/>
        </w:rPr>
        <w:tab/>
        <w:t>исчерпывающий перечень оснований для приостановления или отказа в предоставлении Муниципальной услуги;</w:t>
      </w:r>
    </w:p>
    <w:p w14:paraId="3DE76D05" w14:textId="77777777" w:rsidR="00411112" w:rsidRPr="00411112" w:rsidRDefault="00411112" w:rsidP="00411112">
      <w:pPr>
        <w:widowControl w:val="0"/>
        <w:tabs>
          <w:tab w:val="left" w:pos="1102"/>
        </w:tabs>
        <w:ind w:firstLine="709"/>
        <w:jc w:val="both"/>
        <w:rPr>
          <w:color w:val="000000"/>
          <w:lang w:bidi="ru-RU"/>
        </w:rPr>
      </w:pPr>
      <w:bookmarkStart w:id="66" w:name="bookmark90"/>
      <w:r w:rsidRPr="00411112">
        <w:rPr>
          <w:color w:val="000000"/>
          <w:lang w:bidi="ru-RU"/>
        </w:rPr>
        <w:t>е</w:t>
      </w:r>
      <w:bookmarkEnd w:id="66"/>
      <w:r w:rsidRPr="00411112">
        <w:rPr>
          <w:color w:val="000000"/>
          <w:lang w:bidi="ru-RU"/>
        </w:rPr>
        <w:t>)</w:t>
      </w:r>
      <w:r w:rsidRPr="00411112">
        <w:rPr>
          <w:color w:val="000000"/>
          <w:lang w:bidi="ru-RU"/>
        </w:rPr>
        <w:tab/>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724E2CF5" w14:textId="77777777" w:rsidR="00411112" w:rsidRPr="00411112" w:rsidRDefault="00411112" w:rsidP="00411112">
      <w:pPr>
        <w:widowControl w:val="0"/>
        <w:tabs>
          <w:tab w:val="left" w:pos="1146"/>
        </w:tabs>
        <w:ind w:firstLine="709"/>
        <w:jc w:val="both"/>
        <w:rPr>
          <w:color w:val="000000"/>
          <w:lang w:bidi="ru-RU"/>
        </w:rPr>
      </w:pPr>
      <w:bookmarkStart w:id="67" w:name="bookmark91"/>
      <w:r w:rsidRPr="00411112">
        <w:rPr>
          <w:color w:val="000000"/>
          <w:lang w:bidi="ru-RU"/>
        </w:rPr>
        <w:t>ж</w:t>
      </w:r>
      <w:bookmarkEnd w:id="67"/>
      <w:r w:rsidRPr="00411112">
        <w:rPr>
          <w:color w:val="000000"/>
          <w:lang w:bidi="ru-RU"/>
        </w:rPr>
        <w:t>)</w:t>
      </w:r>
      <w:r w:rsidRPr="00411112">
        <w:rPr>
          <w:color w:val="000000"/>
          <w:lang w:bidi="ru-RU"/>
        </w:rPr>
        <w:tab/>
        <w:t>формы заявлений (уведомлений, сообщений), используемые при предоставлении Муниципальной услуги.</w:t>
      </w:r>
    </w:p>
    <w:p w14:paraId="3C1FB288" w14:textId="77777777" w:rsidR="00411112" w:rsidRPr="00411112" w:rsidRDefault="00411112" w:rsidP="00CF4780">
      <w:pPr>
        <w:widowControl w:val="0"/>
        <w:numPr>
          <w:ilvl w:val="1"/>
          <w:numId w:val="6"/>
        </w:numPr>
        <w:tabs>
          <w:tab w:val="left" w:pos="1251"/>
        </w:tabs>
        <w:ind w:left="0" w:firstLine="709"/>
        <w:jc w:val="both"/>
        <w:rPr>
          <w:color w:val="000000"/>
          <w:lang w:bidi="ru-RU"/>
        </w:rPr>
      </w:pPr>
      <w:bookmarkStart w:id="68" w:name="bookmark92"/>
      <w:bookmarkEnd w:id="68"/>
      <w:r w:rsidRPr="00411112">
        <w:rPr>
          <w:color w:val="000000"/>
          <w:lang w:bidi="ru-RU"/>
        </w:rPr>
        <w:t>Информация на ЕПГУ и сайте Администрации о порядке и сроках предоставления Муниципальной услуги предоставляется бесплатно.</w:t>
      </w:r>
    </w:p>
    <w:p w14:paraId="2710EB3E" w14:textId="77777777" w:rsidR="00411112" w:rsidRPr="00411112" w:rsidRDefault="00411112" w:rsidP="00CF4780">
      <w:pPr>
        <w:widowControl w:val="0"/>
        <w:numPr>
          <w:ilvl w:val="1"/>
          <w:numId w:val="6"/>
        </w:numPr>
        <w:tabs>
          <w:tab w:val="left" w:pos="1256"/>
        </w:tabs>
        <w:ind w:left="0" w:firstLine="709"/>
        <w:jc w:val="both"/>
        <w:rPr>
          <w:color w:val="000000"/>
          <w:lang w:bidi="ru-RU"/>
        </w:rPr>
      </w:pPr>
      <w:bookmarkStart w:id="69" w:name="bookmark93"/>
      <w:bookmarkEnd w:id="69"/>
      <w:r w:rsidRPr="00411112">
        <w:rPr>
          <w:color w:val="000000"/>
          <w:lang w:bidi="ru-RU"/>
        </w:rPr>
        <w:t>На сайте Администрации дополнительно размещаются:</w:t>
      </w:r>
    </w:p>
    <w:p w14:paraId="4F1D6936" w14:textId="77777777" w:rsidR="00411112" w:rsidRPr="00411112" w:rsidRDefault="00411112" w:rsidP="00411112">
      <w:pPr>
        <w:widowControl w:val="0"/>
        <w:tabs>
          <w:tab w:val="left" w:pos="1074"/>
        </w:tabs>
        <w:ind w:firstLine="709"/>
        <w:jc w:val="both"/>
        <w:rPr>
          <w:color w:val="000000"/>
          <w:lang w:bidi="ru-RU"/>
        </w:rPr>
      </w:pPr>
      <w:bookmarkStart w:id="70" w:name="bookmark94"/>
      <w:r w:rsidRPr="00411112">
        <w:rPr>
          <w:color w:val="000000"/>
          <w:lang w:bidi="ru-RU"/>
        </w:rPr>
        <w:t>а</w:t>
      </w:r>
      <w:bookmarkEnd w:id="70"/>
      <w:r w:rsidRPr="00411112">
        <w:rPr>
          <w:color w:val="000000"/>
          <w:lang w:bidi="ru-RU"/>
        </w:rPr>
        <w:t>)</w:t>
      </w:r>
      <w:r w:rsidRPr="00411112">
        <w:rPr>
          <w:color w:val="000000"/>
          <w:lang w:bidi="ru-RU"/>
        </w:rPr>
        <w:tab/>
        <w:t>полные наименования и почтовые адреса Администрации, непосредственно предоставляющей Муниципальную услугу;</w:t>
      </w:r>
    </w:p>
    <w:p w14:paraId="365A2598" w14:textId="77777777" w:rsidR="00411112" w:rsidRPr="00411112" w:rsidRDefault="00411112" w:rsidP="00411112">
      <w:pPr>
        <w:widowControl w:val="0"/>
        <w:tabs>
          <w:tab w:val="left" w:pos="1102"/>
        </w:tabs>
        <w:ind w:firstLine="709"/>
        <w:jc w:val="both"/>
        <w:rPr>
          <w:color w:val="000000"/>
          <w:lang w:bidi="ru-RU"/>
        </w:rPr>
      </w:pPr>
      <w:bookmarkStart w:id="71" w:name="bookmark95"/>
      <w:r w:rsidRPr="00411112">
        <w:rPr>
          <w:color w:val="000000"/>
          <w:lang w:bidi="ru-RU"/>
        </w:rPr>
        <w:t>б</w:t>
      </w:r>
      <w:bookmarkEnd w:id="71"/>
      <w:r w:rsidRPr="00411112">
        <w:rPr>
          <w:color w:val="000000"/>
          <w:lang w:bidi="ru-RU"/>
        </w:rPr>
        <w:t>)</w:t>
      </w:r>
      <w:r w:rsidRPr="00411112">
        <w:rPr>
          <w:color w:val="000000"/>
          <w:lang w:bidi="ru-RU"/>
        </w:rPr>
        <w:tab/>
        <w:t>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14:paraId="3B60FE0D" w14:textId="77777777" w:rsidR="00411112" w:rsidRPr="00411112" w:rsidRDefault="00411112" w:rsidP="00411112">
      <w:pPr>
        <w:widowControl w:val="0"/>
        <w:tabs>
          <w:tab w:val="left" w:pos="1107"/>
        </w:tabs>
        <w:ind w:firstLine="709"/>
        <w:jc w:val="both"/>
        <w:rPr>
          <w:color w:val="000000"/>
          <w:lang w:bidi="ru-RU"/>
        </w:rPr>
      </w:pPr>
      <w:bookmarkStart w:id="72" w:name="bookmark96"/>
      <w:r w:rsidRPr="00411112">
        <w:rPr>
          <w:color w:val="000000"/>
          <w:lang w:bidi="ru-RU"/>
        </w:rPr>
        <w:t>в</w:t>
      </w:r>
      <w:bookmarkEnd w:id="72"/>
      <w:r w:rsidRPr="00411112">
        <w:rPr>
          <w:color w:val="000000"/>
          <w:lang w:bidi="ru-RU"/>
        </w:rPr>
        <w:t>)</w:t>
      </w:r>
      <w:r w:rsidRPr="00411112">
        <w:rPr>
          <w:color w:val="000000"/>
          <w:lang w:bidi="ru-RU"/>
        </w:rPr>
        <w:tab/>
        <w:t>режим работы Администрации;</w:t>
      </w:r>
    </w:p>
    <w:p w14:paraId="12FF1DA7" w14:textId="77777777" w:rsidR="00411112" w:rsidRPr="00411112" w:rsidRDefault="00411112" w:rsidP="00411112">
      <w:pPr>
        <w:widowControl w:val="0"/>
        <w:tabs>
          <w:tab w:val="left" w:pos="1093"/>
        </w:tabs>
        <w:ind w:firstLine="709"/>
        <w:jc w:val="both"/>
        <w:rPr>
          <w:color w:val="000000"/>
          <w:lang w:bidi="ru-RU"/>
        </w:rPr>
      </w:pPr>
      <w:bookmarkStart w:id="73" w:name="bookmark97"/>
      <w:r w:rsidRPr="00411112">
        <w:rPr>
          <w:color w:val="000000"/>
          <w:lang w:bidi="ru-RU"/>
        </w:rPr>
        <w:t>г</w:t>
      </w:r>
      <w:bookmarkEnd w:id="73"/>
      <w:r w:rsidRPr="00411112">
        <w:rPr>
          <w:color w:val="000000"/>
          <w:lang w:bidi="ru-RU"/>
        </w:rPr>
        <w:t>)</w:t>
      </w:r>
      <w:r w:rsidRPr="00411112">
        <w:rPr>
          <w:color w:val="000000"/>
          <w:lang w:bidi="ru-RU"/>
        </w:rPr>
        <w:tab/>
        <w:t>график работы подразделения, непосредственно предоставляющего Муниципальную услугу;</w:t>
      </w:r>
    </w:p>
    <w:p w14:paraId="60215CD8" w14:textId="77777777" w:rsidR="00411112" w:rsidRPr="00411112" w:rsidRDefault="00411112" w:rsidP="00411112">
      <w:pPr>
        <w:widowControl w:val="0"/>
        <w:tabs>
          <w:tab w:val="left" w:pos="1098"/>
        </w:tabs>
        <w:ind w:firstLine="709"/>
        <w:jc w:val="both"/>
        <w:rPr>
          <w:color w:val="000000"/>
          <w:lang w:bidi="ru-RU"/>
        </w:rPr>
      </w:pPr>
      <w:bookmarkStart w:id="74" w:name="bookmark98"/>
      <w:r w:rsidRPr="00411112">
        <w:rPr>
          <w:color w:val="000000"/>
          <w:lang w:bidi="ru-RU"/>
        </w:rPr>
        <w:t>д</w:t>
      </w:r>
      <w:bookmarkEnd w:id="74"/>
      <w:r w:rsidRPr="00411112">
        <w:rPr>
          <w:color w:val="000000"/>
          <w:lang w:bidi="ru-RU"/>
        </w:rPr>
        <w:t>)</w:t>
      </w:r>
      <w:r w:rsidRPr="00411112">
        <w:rPr>
          <w:color w:val="000000"/>
          <w:lang w:bidi="ru-RU"/>
        </w:rPr>
        <w:tab/>
        <w:t>выдержки из нормативных правовых актов, содержащих нормы, регулирующие деятельность Администрации по предоставлению Муниципальной услуги;</w:t>
      </w:r>
    </w:p>
    <w:p w14:paraId="7AF3A7C0" w14:textId="77777777" w:rsidR="00411112" w:rsidRPr="00411112" w:rsidRDefault="00411112" w:rsidP="00411112">
      <w:pPr>
        <w:widowControl w:val="0"/>
        <w:tabs>
          <w:tab w:val="left" w:pos="1112"/>
        </w:tabs>
        <w:ind w:firstLine="709"/>
        <w:jc w:val="both"/>
        <w:rPr>
          <w:color w:val="000000"/>
          <w:lang w:bidi="ru-RU"/>
        </w:rPr>
      </w:pPr>
      <w:bookmarkStart w:id="75" w:name="bookmark99"/>
      <w:r w:rsidRPr="00411112">
        <w:rPr>
          <w:color w:val="000000"/>
          <w:lang w:bidi="ru-RU"/>
        </w:rPr>
        <w:t>е</w:t>
      </w:r>
      <w:bookmarkEnd w:id="75"/>
      <w:r w:rsidRPr="00411112">
        <w:rPr>
          <w:color w:val="000000"/>
          <w:lang w:bidi="ru-RU"/>
        </w:rPr>
        <w:t>)</w:t>
      </w:r>
      <w:r w:rsidRPr="00411112">
        <w:rPr>
          <w:color w:val="000000"/>
          <w:lang w:bidi="ru-RU"/>
        </w:rPr>
        <w:tab/>
        <w:t>перечень лиц, имеющих право на получение Муниципальной услуги;</w:t>
      </w:r>
    </w:p>
    <w:p w14:paraId="7077766B" w14:textId="77777777" w:rsidR="00411112" w:rsidRPr="00411112" w:rsidRDefault="00411112" w:rsidP="00411112">
      <w:pPr>
        <w:widowControl w:val="0"/>
        <w:tabs>
          <w:tab w:val="left" w:pos="1146"/>
        </w:tabs>
        <w:ind w:firstLine="709"/>
        <w:jc w:val="both"/>
        <w:rPr>
          <w:color w:val="000000"/>
          <w:lang w:bidi="ru-RU"/>
        </w:rPr>
      </w:pPr>
      <w:bookmarkStart w:id="76" w:name="bookmark100"/>
      <w:r w:rsidRPr="00411112">
        <w:rPr>
          <w:color w:val="000000"/>
          <w:lang w:bidi="ru-RU"/>
        </w:rPr>
        <w:t>ж</w:t>
      </w:r>
      <w:bookmarkEnd w:id="76"/>
      <w:r w:rsidRPr="00411112">
        <w:rPr>
          <w:color w:val="000000"/>
          <w:lang w:bidi="ru-RU"/>
        </w:rPr>
        <w:t>)</w:t>
      </w:r>
      <w:r w:rsidRPr="00411112">
        <w:rPr>
          <w:color w:val="000000"/>
          <w:lang w:bidi="ru-RU"/>
        </w:rPr>
        <w:tab/>
        <w:t>формы заявлений (уведомлений, сообщений), используемые при предоставлении Муниципальной услуги, образцы и инструкции по заполнению;</w:t>
      </w:r>
    </w:p>
    <w:p w14:paraId="3206E8DF" w14:textId="77777777" w:rsidR="00411112" w:rsidRPr="00411112" w:rsidRDefault="00411112" w:rsidP="00411112">
      <w:pPr>
        <w:widowControl w:val="0"/>
        <w:tabs>
          <w:tab w:val="left" w:pos="1155"/>
        </w:tabs>
        <w:ind w:firstLine="709"/>
        <w:jc w:val="both"/>
        <w:rPr>
          <w:color w:val="000000"/>
          <w:lang w:bidi="ru-RU"/>
        </w:rPr>
      </w:pPr>
      <w:bookmarkStart w:id="77" w:name="bookmark101"/>
      <w:r w:rsidRPr="00411112">
        <w:rPr>
          <w:color w:val="000000"/>
          <w:lang w:bidi="ru-RU"/>
        </w:rPr>
        <w:t>з</w:t>
      </w:r>
      <w:bookmarkEnd w:id="77"/>
      <w:r w:rsidRPr="00411112">
        <w:rPr>
          <w:color w:val="000000"/>
          <w:lang w:bidi="ru-RU"/>
        </w:rPr>
        <w:t>)</w:t>
      </w:r>
      <w:r w:rsidRPr="00411112">
        <w:rPr>
          <w:color w:val="000000"/>
          <w:lang w:bidi="ru-RU"/>
        </w:rPr>
        <w:tab/>
        <w:t>порядок и способы предварительной записи на получение Муниципальной услуги;</w:t>
      </w:r>
    </w:p>
    <w:p w14:paraId="4E20928B" w14:textId="77777777" w:rsidR="00411112" w:rsidRPr="00411112" w:rsidRDefault="00411112" w:rsidP="00411112">
      <w:pPr>
        <w:widowControl w:val="0"/>
        <w:tabs>
          <w:tab w:val="left" w:pos="1112"/>
        </w:tabs>
        <w:ind w:firstLine="709"/>
        <w:jc w:val="both"/>
        <w:rPr>
          <w:color w:val="000000"/>
          <w:lang w:bidi="ru-RU"/>
        </w:rPr>
      </w:pPr>
      <w:bookmarkStart w:id="78" w:name="bookmark102"/>
      <w:r w:rsidRPr="00411112">
        <w:rPr>
          <w:color w:val="000000"/>
          <w:lang w:bidi="ru-RU"/>
        </w:rPr>
        <w:t>и</w:t>
      </w:r>
      <w:bookmarkEnd w:id="78"/>
      <w:r w:rsidRPr="00411112">
        <w:rPr>
          <w:color w:val="000000"/>
          <w:lang w:bidi="ru-RU"/>
        </w:rPr>
        <w:t>)</w:t>
      </w:r>
      <w:r w:rsidRPr="00411112">
        <w:rPr>
          <w:color w:val="000000"/>
          <w:lang w:bidi="ru-RU"/>
        </w:rPr>
        <w:tab/>
        <w:t>текст Административного регламента с приложениями;</w:t>
      </w:r>
    </w:p>
    <w:p w14:paraId="52A2CF0A" w14:textId="77777777" w:rsidR="00411112" w:rsidRPr="00411112" w:rsidRDefault="00411112" w:rsidP="00411112">
      <w:pPr>
        <w:widowControl w:val="0"/>
        <w:tabs>
          <w:tab w:val="left" w:pos="1112"/>
        </w:tabs>
        <w:ind w:firstLine="709"/>
        <w:jc w:val="both"/>
        <w:rPr>
          <w:color w:val="000000"/>
          <w:lang w:bidi="ru-RU"/>
        </w:rPr>
      </w:pPr>
      <w:bookmarkStart w:id="79" w:name="bookmark103"/>
      <w:r w:rsidRPr="00411112">
        <w:rPr>
          <w:color w:val="000000"/>
          <w:lang w:bidi="ru-RU"/>
        </w:rPr>
        <w:t>к</w:t>
      </w:r>
      <w:bookmarkEnd w:id="79"/>
      <w:r w:rsidRPr="00411112">
        <w:rPr>
          <w:color w:val="000000"/>
          <w:lang w:bidi="ru-RU"/>
        </w:rPr>
        <w:t>)</w:t>
      </w:r>
      <w:r w:rsidRPr="00411112">
        <w:rPr>
          <w:color w:val="000000"/>
          <w:lang w:bidi="ru-RU"/>
        </w:rPr>
        <w:tab/>
        <w:t>краткое описание порядка предоставления Муниципальной услуги;</w:t>
      </w:r>
    </w:p>
    <w:p w14:paraId="4AED85BA" w14:textId="77777777" w:rsidR="00411112" w:rsidRPr="00411112" w:rsidRDefault="00411112" w:rsidP="00411112">
      <w:pPr>
        <w:widowControl w:val="0"/>
        <w:tabs>
          <w:tab w:val="left" w:pos="1098"/>
        </w:tabs>
        <w:ind w:firstLine="709"/>
        <w:jc w:val="both"/>
        <w:rPr>
          <w:color w:val="000000"/>
          <w:lang w:bidi="ru-RU"/>
        </w:rPr>
      </w:pPr>
      <w:bookmarkStart w:id="80" w:name="bookmark104"/>
      <w:r w:rsidRPr="00411112">
        <w:rPr>
          <w:color w:val="000000"/>
          <w:lang w:bidi="ru-RU"/>
        </w:rPr>
        <w:t>л</w:t>
      </w:r>
      <w:bookmarkEnd w:id="80"/>
      <w:r w:rsidRPr="00411112">
        <w:rPr>
          <w:color w:val="000000"/>
          <w:lang w:bidi="ru-RU"/>
        </w:rPr>
        <w:t>)</w:t>
      </w:r>
      <w:r w:rsidRPr="00411112">
        <w:rPr>
          <w:color w:val="000000"/>
          <w:lang w:bidi="ru-RU"/>
        </w:rPr>
        <w:tab/>
        <w:t>порядок обжалования решений, действий или бездействия должностных лиц Администрации, предоставляющих Муниципальную услугу.</w:t>
      </w:r>
    </w:p>
    <w:p w14:paraId="15301B45" w14:textId="77777777" w:rsidR="00411112" w:rsidRPr="00411112" w:rsidRDefault="00411112" w:rsidP="00411112">
      <w:pPr>
        <w:widowControl w:val="0"/>
        <w:tabs>
          <w:tab w:val="left" w:pos="1131"/>
        </w:tabs>
        <w:ind w:firstLine="709"/>
        <w:jc w:val="both"/>
        <w:rPr>
          <w:color w:val="000000"/>
          <w:lang w:bidi="ru-RU"/>
        </w:rPr>
      </w:pPr>
      <w:bookmarkStart w:id="81" w:name="bookmark105"/>
      <w:r w:rsidRPr="00411112">
        <w:rPr>
          <w:color w:val="000000"/>
          <w:lang w:bidi="ru-RU"/>
        </w:rPr>
        <w:t>м</w:t>
      </w:r>
      <w:bookmarkEnd w:id="81"/>
      <w:r w:rsidRPr="00411112">
        <w:rPr>
          <w:color w:val="000000"/>
          <w:lang w:bidi="ru-RU"/>
        </w:rPr>
        <w:t>)</w:t>
      </w:r>
      <w:r w:rsidRPr="00411112">
        <w:rPr>
          <w:color w:val="000000"/>
          <w:lang w:bidi="ru-RU"/>
        </w:rPr>
        <w:tab/>
        <w:t>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14:paraId="7192F2B7" w14:textId="77777777" w:rsidR="00411112" w:rsidRPr="00411112" w:rsidRDefault="00411112" w:rsidP="00CF4780">
      <w:pPr>
        <w:widowControl w:val="0"/>
        <w:numPr>
          <w:ilvl w:val="1"/>
          <w:numId w:val="6"/>
        </w:numPr>
        <w:tabs>
          <w:tab w:val="left" w:pos="1246"/>
        </w:tabs>
        <w:ind w:left="0" w:firstLine="709"/>
        <w:jc w:val="both"/>
        <w:rPr>
          <w:color w:val="000000"/>
          <w:lang w:bidi="ru-RU"/>
        </w:rPr>
      </w:pPr>
      <w:bookmarkStart w:id="82" w:name="bookmark106"/>
      <w:bookmarkEnd w:id="82"/>
      <w:r w:rsidRPr="00411112">
        <w:rPr>
          <w:color w:val="000000"/>
          <w:lang w:bidi="ru-RU"/>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14:paraId="2D764FB7" w14:textId="77777777" w:rsidR="00411112" w:rsidRPr="00411112" w:rsidRDefault="00411112" w:rsidP="00411112">
      <w:pPr>
        <w:widowControl w:val="0"/>
        <w:ind w:firstLine="709"/>
        <w:jc w:val="both"/>
        <w:rPr>
          <w:color w:val="000000"/>
          <w:lang w:bidi="ru-RU"/>
        </w:rPr>
      </w:pPr>
      <w:r w:rsidRPr="00411112">
        <w:rPr>
          <w:color w:val="000000"/>
          <w:lang w:bidi="ru-RU"/>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14:paraId="2EDCF56D" w14:textId="77777777" w:rsidR="00411112" w:rsidRPr="00411112" w:rsidRDefault="00411112" w:rsidP="00411112">
      <w:pPr>
        <w:widowControl w:val="0"/>
        <w:ind w:firstLine="709"/>
        <w:jc w:val="both"/>
        <w:rPr>
          <w:color w:val="000000"/>
          <w:lang w:bidi="ru-RU"/>
        </w:rPr>
      </w:pPr>
      <w:r w:rsidRPr="00411112">
        <w:rPr>
          <w:color w:val="000000"/>
          <w:lang w:bidi="ru-RU"/>
        </w:rPr>
        <w:t>Информирование по телефону о порядке предоставления Муниципальной услуги осуществляется в соответствии с графиком работы Администрации.</w:t>
      </w:r>
    </w:p>
    <w:p w14:paraId="6DC0172F" w14:textId="77777777" w:rsidR="00411112" w:rsidRPr="00411112" w:rsidRDefault="00411112" w:rsidP="00411112">
      <w:pPr>
        <w:widowControl w:val="0"/>
        <w:ind w:firstLine="709"/>
        <w:jc w:val="both"/>
        <w:rPr>
          <w:color w:val="000000"/>
          <w:lang w:bidi="ru-RU"/>
        </w:rPr>
      </w:pPr>
      <w:r w:rsidRPr="00411112">
        <w:rPr>
          <w:color w:val="000000"/>
          <w:lang w:bidi="ru-RU"/>
        </w:rPr>
        <w:lastRenderedPageBreak/>
        <w:t>Во время разговора должностные лица Администрации произносят слова четко и не прерывают разговор по причине поступления другого звонка.</w:t>
      </w:r>
    </w:p>
    <w:p w14:paraId="7D4655F0" w14:textId="77777777" w:rsidR="00411112" w:rsidRPr="00411112" w:rsidRDefault="00411112" w:rsidP="00411112">
      <w:pPr>
        <w:widowControl w:val="0"/>
        <w:ind w:firstLine="709"/>
        <w:jc w:val="both"/>
        <w:rPr>
          <w:color w:val="000000"/>
          <w:lang w:bidi="ru-RU"/>
        </w:rPr>
      </w:pPr>
      <w:proofErr w:type="gramStart"/>
      <w:r w:rsidRPr="00411112">
        <w:rPr>
          <w:color w:val="000000"/>
          <w:lang w:bidi="ru-RU"/>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14:paraId="0E5BDFBC" w14:textId="77777777" w:rsidR="00411112" w:rsidRPr="00411112" w:rsidRDefault="00411112" w:rsidP="00CF4780">
      <w:pPr>
        <w:widowControl w:val="0"/>
        <w:numPr>
          <w:ilvl w:val="1"/>
          <w:numId w:val="6"/>
        </w:numPr>
        <w:tabs>
          <w:tab w:val="left" w:pos="1362"/>
        </w:tabs>
        <w:ind w:left="0" w:firstLine="709"/>
        <w:jc w:val="both"/>
        <w:rPr>
          <w:color w:val="000000"/>
          <w:lang w:bidi="ru-RU"/>
        </w:rPr>
      </w:pPr>
      <w:bookmarkStart w:id="83" w:name="bookmark107"/>
      <w:bookmarkEnd w:id="83"/>
      <w:r w:rsidRPr="00411112">
        <w:rPr>
          <w:color w:val="000000"/>
          <w:lang w:bidi="ru-RU"/>
        </w:rP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14:paraId="75A2F966" w14:textId="77777777" w:rsidR="00411112" w:rsidRPr="00411112" w:rsidRDefault="00411112" w:rsidP="00411112">
      <w:pPr>
        <w:widowControl w:val="0"/>
        <w:tabs>
          <w:tab w:val="left" w:pos="1088"/>
        </w:tabs>
        <w:ind w:firstLine="709"/>
        <w:jc w:val="both"/>
        <w:rPr>
          <w:color w:val="000000"/>
          <w:lang w:bidi="ru-RU"/>
        </w:rPr>
      </w:pPr>
      <w:bookmarkStart w:id="84" w:name="bookmark108"/>
      <w:r w:rsidRPr="00411112">
        <w:rPr>
          <w:color w:val="000000"/>
          <w:lang w:bidi="ru-RU"/>
        </w:rPr>
        <w:t>а</w:t>
      </w:r>
      <w:bookmarkEnd w:id="84"/>
      <w:r w:rsidRPr="00411112">
        <w:rPr>
          <w:color w:val="000000"/>
          <w:lang w:bidi="ru-RU"/>
        </w:rPr>
        <w:t>)</w:t>
      </w:r>
      <w:r w:rsidRPr="00411112">
        <w:rPr>
          <w:color w:val="000000"/>
          <w:lang w:bidi="ru-RU"/>
        </w:rPr>
        <w:tab/>
        <w:t>о перечне лиц, имеющих право на получение Муниципальной услуги;</w:t>
      </w:r>
    </w:p>
    <w:p w14:paraId="0846B08D" w14:textId="77777777" w:rsidR="00411112" w:rsidRPr="00411112" w:rsidRDefault="00411112" w:rsidP="00411112">
      <w:pPr>
        <w:widowControl w:val="0"/>
        <w:tabs>
          <w:tab w:val="left" w:pos="1102"/>
        </w:tabs>
        <w:ind w:firstLine="709"/>
        <w:jc w:val="both"/>
        <w:rPr>
          <w:color w:val="000000"/>
          <w:lang w:bidi="ru-RU"/>
        </w:rPr>
      </w:pPr>
      <w:bookmarkStart w:id="85" w:name="bookmark109"/>
      <w:r w:rsidRPr="00411112">
        <w:rPr>
          <w:color w:val="000000"/>
          <w:lang w:bidi="ru-RU"/>
        </w:rPr>
        <w:t>б</w:t>
      </w:r>
      <w:bookmarkEnd w:id="85"/>
      <w:r w:rsidRPr="00411112">
        <w:rPr>
          <w:color w:val="000000"/>
          <w:lang w:bidi="ru-RU"/>
        </w:rPr>
        <w:t>)</w:t>
      </w:r>
      <w:r w:rsidRPr="00411112">
        <w:rPr>
          <w:color w:val="000000"/>
          <w:lang w:bidi="ru-RU"/>
        </w:rPr>
        <w:tab/>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1AEFB351" w14:textId="77777777" w:rsidR="00411112" w:rsidRPr="00411112" w:rsidRDefault="00411112" w:rsidP="00411112">
      <w:pPr>
        <w:widowControl w:val="0"/>
        <w:tabs>
          <w:tab w:val="left" w:pos="1107"/>
        </w:tabs>
        <w:ind w:firstLine="709"/>
        <w:jc w:val="both"/>
        <w:rPr>
          <w:color w:val="000000"/>
          <w:lang w:bidi="ru-RU"/>
        </w:rPr>
      </w:pPr>
      <w:bookmarkStart w:id="86" w:name="bookmark110"/>
      <w:r w:rsidRPr="00411112">
        <w:rPr>
          <w:color w:val="000000"/>
          <w:lang w:bidi="ru-RU"/>
        </w:rPr>
        <w:t>в</w:t>
      </w:r>
      <w:bookmarkEnd w:id="86"/>
      <w:r w:rsidRPr="00411112">
        <w:rPr>
          <w:color w:val="000000"/>
          <w:lang w:bidi="ru-RU"/>
        </w:rPr>
        <w:t>)</w:t>
      </w:r>
      <w:r w:rsidRPr="00411112">
        <w:rPr>
          <w:color w:val="000000"/>
          <w:lang w:bidi="ru-RU"/>
        </w:rPr>
        <w:tab/>
        <w:t>о перечне документов, необходимых для получения Муниципальной услуги;</w:t>
      </w:r>
    </w:p>
    <w:p w14:paraId="78BEF6B3" w14:textId="77777777" w:rsidR="00411112" w:rsidRPr="00411112" w:rsidRDefault="00411112" w:rsidP="00411112">
      <w:pPr>
        <w:widowControl w:val="0"/>
        <w:tabs>
          <w:tab w:val="left" w:pos="1098"/>
        </w:tabs>
        <w:ind w:firstLine="709"/>
        <w:jc w:val="both"/>
        <w:rPr>
          <w:color w:val="000000"/>
          <w:lang w:bidi="ru-RU"/>
        </w:rPr>
      </w:pPr>
      <w:bookmarkStart w:id="87" w:name="bookmark111"/>
      <w:r w:rsidRPr="00411112">
        <w:rPr>
          <w:color w:val="000000"/>
          <w:lang w:bidi="ru-RU"/>
        </w:rPr>
        <w:t>г</w:t>
      </w:r>
      <w:bookmarkEnd w:id="87"/>
      <w:r w:rsidRPr="00411112">
        <w:rPr>
          <w:color w:val="000000"/>
          <w:lang w:bidi="ru-RU"/>
        </w:rPr>
        <w:t>)</w:t>
      </w:r>
      <w:r w:rsidRPr="00411112">
        <w:rPr>
          <w:color w:val="000000"/>
          <w:lang w:bidi="ru-RU"/>
        </w:rPr>
        <w:tab/>
        <w:t>о сроках предоставления Муниципальной услуги;</w:t>
      </w:r>
    </w:p>
    <w:p w14:paraId="510B2DC8" w14:textId="77777777" w:rsidR="00411112" w:rsidRPr="00411112" w:rsidRDefault="00411112" w:rsidP="00411112">
      <w:pPr>
        <w:widowControl w:val="0"/>
        <w:tabs>
          <w:tab w:val="left" w:pos="1112"/>
        </w:tabs>
        <w:ind w:firstLine="709"/>
        <w:jc w:val="both"/>
        <w:rPr>
          <w:color w:val="000000"/>
          <w:lang w:bidi="ru-RU"/>
        </w:rPr>
      </w:pPr>
      <w:bookmarkStart w:id="88" w:name="bookmark112"/>
      <w:r w:rsidRPr="00411112">
        <w:rPr>
          <w:color w:val="000000"/>
          <w:lang w:bidi="ru-RU"/>
        </w:rPr>
        <w:t>д</w:t>
      </w:r>
      <w:bookmarkEnd w:id="88"/>
      <w:r w:rsidRPr="00411112">
        <w:rPr>
          <w:color w:val="000000"/>
          <w:lang w:bidi="ru-RU"/>
        </w:rPr>
        <w:t>)</w:t>
      </w:r>
      <w:r w:rsidRPr="00411112">
        <w:rPr>
          <w:color w:val="000000"/>
          <w:lang w:bidi="ru-RU"/>
        </w:rPr>
        <w:tab/>
        <w:t>об основаниях для приостановления Муниципальной услуги;</w:t>
      </w:r>
    </w:p>
    <w:p w14:paraId="34E83C21" w14:textId="77777777" w:rsidR="00411112" w:rsidRPr="00411112" w:rsidRDefault="00411112" w:rsidP="00411112">
      <w:pPr>
        <w:widowControl w:val="0"/>
        <w:tabs>
          <w:tab w:val="left" w:pos="1155"/>
        </w:tabs>
        <w:ind w:firstLine="709"/>
        <w:jc w:val="both"/>
        <w:rPr>
          <w:color w:val="000000"/>
          <w:lang w:bidi="ru-RU"/>
        </w:rPr>
      </w:pPr>
      <w:bookmarkStart w:id="89" w:name="bookmark113"/>
      <w:r w:rsidRPr="00411112">
        <w:rPr>
          <w:rFonts w:eastAsia="SimSun"/>
          <w:color w:val="000000"/>
          <w:shd w:val="clear" w:color="auto" w:fill="FFFFFF"/>
          <w:lang w:bidi="ru-RU"/>
        </w:rPr>
        <w:t>ж</w:t>
      </w:r>
      <w:bookmarkEnd w:id="89"/>
      <w:r w:rsidRPr="00411112">
        <w:rPr>
          <w:rFonts w:eastAsia="SimSun"/>
          <w:color w:val="000000"/>
          <w:shd w:val="clear" w:color="auto" w:fill="FFFFFF"/>
          <w:lang w:bidi="ru-RU"/>
        </w:rPr>
        <w:t>)</w:t>
      </w:r>
      <w:r w:rsidRPr="00411112">
        <w:rPr>
          <w:color w:val="000000"/>
          <w:lang w:bidi="ru-RU"/>
        </w:rPr>
        <w:tab/>
        <w:t>об основаниях для отказа в предоставлении Муниципальной услуги;</w:t>
      </w:r>
    </w:p>
    <w:p w14:paraId="4C579C19" w14:textId="77777777" w:rsidR="00411112" w:rsidRPr="00411112" w:rsidRDefault="00411112" w:rsidP="00411112">
      <w:pPr>
        <w:widowControl w:val="0"/>
        <w:tabs>
          <w:tab w:val="left" w:pos="1098"/>
        </w:tabs>
        <w:ind w:firstLine="709"/>
        <w:jc w:val="both"/>
        <w:rPr>
          <w:color w:val="000000"/>
          <w:lang w:bidi="ru-RU"/>
        </w:rPr>
      </w:pPr>
      <w:bookmarkStart w:id="90" w:name="bookmark114"/>
      <w:r w:rsidRPr="00411112">
        <w:rPr>
          <w:color w:val="000000"/>
          <w:lang w:bidi="ru-RU"/>
        </w:rPr>
        <w:t>е</w:t>
      </w:r>
      <w:bookmarkEnd w:id="90"/>
      <w:r w:rsidRPr="00411112">
        <w:rPr>
          <w:color w:val="000000"/>
          <w:lang w:bidi="ru-RU"/>
        </w:rPr>
        <w:t>)</w:t>
      </w:r>
      <w:r w:rsidRPr="00411112">
        <w:rPr>
          <w:color w:val="000000"/>
          <w:lang w:bidi="ru-RU"/>
        </w:rPr>
        <w:tab/>
        <w:t>о месте размещения на ЕПГУ, сайте Администрации информации по вопросам предоставления Муниципальной услуги.</w:t>
      </w:r>
    </w:p>
    <w:p w14:paraId="580C4A51" w14:textId="77777777" w:rsidR="00411112" w:rsidRPr="00411112" w:rsidRDefault="00411112" w:rsidP="00CF4780">
      <w:pPr>
        <w:widowControl w:val="0"/>
        <w:numPr>
          <w:ilvl w:val="1"/>
          <w:numId w:val="6"/>
        </w:numPr>
        <w:tabs>
          <w:tab w:val="left" w:pos="1371"/>
        </w:tabs>
        <w:ind w:left="0" w:firstLine="709"/>
        <w:jc w:val="both"/>
        <w:rPr>
          <w:color w:val="000000"/>
          <w:lang w:bidi="ru-RU"/>
        </w:rPr>
      </w:pPr>
      <w:bookmarkStart w:id="91" w:name="bookmark115"/>
      <w:bookmarkEnd w:id="91"/>
      <w:r w:rsidRPr="00411112">
        <w:rPr>
          <w:color w:val="000000"/>
          <w:lang w:bidi="ru-RU"/>
        </w:rPr>
        <w:t>Информирование о порядке предоставления Муниципальной услуги осуществляется также по единому номеру телефона Контактного центра.</w:t>
      </w:r>
    </w:p>
    <w:p w14:paraId="6A8BDA18" w14:textId="77777777" w:rsidR="00411112" w:rsidRPr="00411112" w:rsidRDefault="00411112" w:rsidP="00CF4780">
      <w:pPr>
        <w:widowControl w:val="0"/>
        <w:numPr>
          <w:ilvl w:val="1"/>
          <w:numId w:val="6"/>
        </w:numPr>
        <w:tabs>
          <w:tab w:val="left" w:pos="1478"/>
        </w:tabs>
        <w:ind w:left="0" w:firstLine="709"/>
        <w:jc w:val="both"/>
        <w:rPr>
          <w:color w:val="000000"/>
          <w:lang w:bidi="ru-RU"/>
        </w:rPr>
      </w:pPr>
      <w:bookmarkStart w:id="92" w:name="bookmark116"/>
      <w:bookmarkEnd w:id="92"/>
      <w:r w:rsidRPr="00411112">
        <w:rPr>
          <w:color w:val="000000"/>
          <w:lang w:bidi="ru-RU"/>
        </w:rPr>
        <w:t>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14:paraId="123AAE4D" w14:textId="77777777" w:rsidR="00411112" w:rsidRPr="00411112" w:rsidRDefault="00411112" w:rsidP="00411112">
      <w:pPr>
        <w:widowControl w:val="0"/>
        <w:ind w:firstLine="709"/>
        <w:jc w:val="both"/>
        <w:rPr>
          <w:color w:val="000000"/>
          <w:lang w:bidi="ru-RU"/>
        </w:rPr>
      </w:pPr>
      <w:r w:rsidRPr="00411112">
        <w:rPr>
          <w:color w:val="000000"/>
          <w:lang w:bidi="ru-RU"/>
        </w:rPr>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14:paraId="703D82CE" w14:textId="77777777" w:rsidR="00411112" w:rsidRPr="00411112" w:rsidRDefault="00411112" w:rsidP="00CF4780">
      <w:pPr>
        <w:widowControl w:val="0"/>
        <w:numPr>
          <w:ilvl w:val="1"/>
          <w:numId w:val="6"/>
        </w:numPr>
        <w:tabs>
          <w:tab w:val="left" w:pos="1371"/>
        </w:tabs>
        <w:ind w:left="0" w:firstLine="709"/>
        <w:jc w:val="both"/>
        <w:rPr>
          <w:color w:val="000000"/>
          <w:lang w:bidi="ru-RU"/>
        </w:rPr>
      </w:pPr>
      <w:bookmarkStart w:id="93" w:name="bookmark117"/>
      <w:bookmarkEnd w:id="93"/>
      <w:r w:rsidRPr="00411112">
        <w:rPr>
          <w:color w:val="000000"/>
          <w:lang w:bidi="ru-RU"/>
        </w:rPr>
        <w:t xml:space="preserve">Состав информации о порядке предоставления </w:t>
      </w:r>
      <w:proofErr w:type="gramStart"/>
      <w:r w:rsidRPr="00411112">
        <w:rPr>
          <w:color w:val="000000"/>
          <w:lang w:bidi="ru-RU"/>
        </w:rPr>
        <w:t>Муниципальной услуги, размещаемой в МФЦ соответствует</w:t>
      </w:r>
      <w:proofErr w:type="gramEnd"/>
      <w:r w:rsidRPr="00411112">
        <w:rPr>
          <w:color w:val="000000"/>
          <w:lang w:bidi="ru-RU"/>
        </w:rPr>
        <w:t xml:space="preserve"> региональному стандарту организации деятельности многофункциональных центров предоставления государственных и муниципальных услуг.</w:t>
      </w:r>
      <w:bookmarkStart w:id="94" w:name="bookmark118"/>
      <w:bookmarkEnd w:id="94"/>
    </w:p>
    <w:p w14:paraId="02D019F1" w14:textId="77777777" w:rsidR="00411112" w:rsidRPr="00411112" w:rsidRDefault="00411112" w:rsidP="00CF4780">
      <w:pPr>
        <w:widowControl w:val="0"/>
        <w:numPr>
          <w:ilvl w:val="1"/>
          <w:numId w:val="6"/>
        </w:numPr>
        <w:tabs>
          <w:tab w:val="left" w:pos="1371"/>
        </w:tabs>
        <w:ind w:left="0" w:firstLine="709"/>
        <w:jc w:val="both"/>
        <w:rPr>
          <w:color w:val="000000"/>
          <w:lang w:bidi="ru-RU"/>
        </w:rPr>
      </w:pPr>
      <w:proofErr w:type="gramStart"/>
      <w:r w:rsidRPr="00411112">
        <w:rPr>
          <w:color w:val="000000"/>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bookmarkStart w:id="95" w:name="bookmark119"/>
      <w:bookmarkEnd w:id="95"/>
      <w:proofErr w:type="gramEnd"/>
    </w:p>
    <w:p w14:paraId="047FE4D5" w14:textId="77777777" w:rsidR="00411112" w:rsidRPr="00411112" w:rsidRDefault="00411112" w:rsidP="00CF4780">
      <w:pPr>
        <w:widowControl w:val="0"/>
        <w:numPr>
          <w:ilvl w:val="1"/>
          <w:numId w:val="6"/>
        </w:numPr>
        <w:tabs>
          <w:tab w:val="left" w:pos="1371"/>
        </w:tabs>
        <w:ind w:left="0" w:firstLine="709"/>
        <w:jc w:val="both"/>
        <w:rPr>
          <w:color w:val="000000"/>
          <w:lang w:bidi="ru-RU"/>
        </w:rPr>
      </w:pPr>
      <w:r w:rsidRPr="00411112">
        <w:rPr>
          <w:color w:val="000000"/>
          <w:lang w:bidi="ru-RU"/>
        </w:rPr>
        <w:t>Консультирование по вопросам предоставления Муниципальной услуги должностными лицами Администрации осуществляется бесплатно.</w:t>
      </w:r>
    </w:p>
    <w:p w14:paraId="397A6E49" w14:textId="77777777" w:rsidR="00411112" w:rsidRPr="00411112" w:rsidRDefault="00411112" w:rsidP="00411112">
      <w:pPr>
        <w:widowControl w:val="0"/>
        <w:ind w:firstLine="709"/>
        <w:rPr>
          <w:color w:val="000000"/>
          <w:lang w:bidi="ru-RU"/>
        </w:rPr>
      </w:pPr>
      <w:r w:rsidRPr="00411112">
        <w:rPr>
          <w:rFonts w:eastAsia="SimSun"/>
          <w:color w:val="000000"/>
          <w:lang w:bidi="ru-RU"/>
        </w:rPr>
        <w:br w:type="page"/>
      </w:r>
    </w:p>
    <w:p w14:paraId="28E5CC1D" w14:textId="77777777" w:rsidR="00411112" w:rsidRPr="00411112" w:rsidRDefault="00411112" w:rsidP="00CF4780">
      <w:pPr>
        <w:keepNext/>
        <w:keepLines/>
        <w:widowControl w:val="0"/>
        <w:numPr>
          <w:ilvl w:val="0"/>
          <w:numId w:val="5"/>
        </w:numPr>
        <w:tabs>
          <w:tab w:val="left" w:pos="720"/>
        </w:tabs>
        <w:spacing w:after="220"/>
        <w:ind w:firstLine="709"/>
        <w:jc w:val="center"/>
        <w:outlineLvl w:val="0"/>
        <w:rPr>
          <w:b/>
          <w:bCs/>
          <w:color w:val="000000"/>
          <w:lang w:bidi="ru-RU"/>
        </w:rPr>
      </w:pPr>
      <w:bookmarkStart w:id="96" w:name="bookmark122"/>
      <w:bookmarkStart w:id="97" w:name="bookmark120"/>
      <w:bookmarkStart w:id="98" w:name="bookmark123"/>
      <w:bookmarkStart w:id="99" w:name="_Toc103862202"/>
      <w:bookmarkStart w:id="100" w:name="_Toc103862237"/>
      <w:bookmarkStart w:id="101" w:name="_Toc103863864"/>
      <w:bookmarkStart w:id="102" w:name="_Toc103877683"/>
      <w:bookmarkEnd w:id="96"/>
      <w:r w:rsidRPr="00411112">
        <w:rPr>
          <w:rFonts w:eastAsia="SimSun"/>
          <w:b/>
          <w:bCs/>
          <w:color w:val="000000"/>
          <w:lang w:bidi="ru-RU"/>
        </w:rPr>
        <w:lastRenderedPageBreak/>
        <w:t>Стандарт предоставления Муниципальной услуги</w:t>
      </w:r>
      <w:bookmarkEnd w:id="97"/>
      <w:bookmarkEnd w:id="98"/>
      <w:bookmarkEnd w:id="99"/>
      <w:bookmarkEnd w:id="100"/>
      <w:bookmarkEnd w:id="101"/>
      <w:bookmarkEnd w:id="102"/>
    </w:p>
    <w:p w14:paraId="12D44AC8" w14:textId="77777777" w:rsidR="00411112" w:rsidRPr="00411112" w:rsidRDefault="00411112" w:rsidP="00CF4780">
      <w:pPr>
        <w:keepNext/>
        <w:keepLines/>
        <w:widowControl w:val="0"/>
        <w:numPr>
          <w:ilvl w:val="0"/>
          <w:numId w:val="6"/>
        </w:numPr>
        <w:tabs>
          <w:tab w:val="left" w:pos="360"/>
        </w:tabs>
        <w:spacing w:after="220"/>
        <w:ind w:left="0" w:firstLine="709"/>
        <w:jc w:val="center"/>
        <w:outlineLvl w:val="2"/>
        <w:rPr>
          <w:b/>
          <w:bCs/>
          <w:i/>
          <w:iCs/>
          <w:color w:val="000000"/>
          <w:lang w:bidi="ru-RU"/>
        </w:rPr>
      </w:pPr>
      <w:bookmarkStart w:id="103" w:name="bookmark126"/>
      <w:bookmarkStart w:id="104" w:name="bookmark124"/>
      <w:bookmarkStart w:id="105" w:name="bookmark127"/>
      <w:bookmarkStart w:id="106" w:name="_Toc103862203"/>
      <w:bookmarkStart w:id="107" w:name="_Toc103862238"/>
      <w:bookmarkStart w:id="108" w:name="_Toc103863865"/>
      <w:bookmarkStart w:id="109" w:name="_Toc103877684"/>
      <w:bookmarkEnd w:id="103"/>
      <w:r w:rsidRPr="00411112">
        <w:rPr>
          <w:b/>
          <w:bCs/>
          <w:i/>
          <w:iCs/>
          <w:color w:val="000000"/>
          <w:lang w:bidi="ru-RU"/>
        </w:rPr>
        <w:t>Наименование Муниципальной услуги</w:t>
      </w:r>
      <w:bookmarkEnd w:id="104"/>
      <w:bookmarkEnd w:id="105"/>
      <w:bookmarkEnd w:id="106"/>
      <w:bookmarkEnd w:id="107"/>
      <w:bookmarkEnd w:id="108"/>
      <w:bookmarkEnd w:id="109"/>
    </w:p>
    <w:p w14:paraId="754590C0" w14:textId="77777777" w:rsidR="00411112" w:rsidRPr="00411112" w:rsidRDefault="00411112" w:rsidP="00CF4780">
      <w:pPr>
        <w:widowControl w:val="0"/>
        <w:numPr>
          <w:ilvl w:val="1"/>
          <w:numId w:val="6"/>
        </w:numPr>
        <w:tabs>
          <w:tab w:val="left" w:pos="1251"/>
        </w:tabs>
        <w:spacing w:after="220"/>
        <w:ind w:left="0" w:firstLine="709"/>
        <w:jc w:val="both"/>
        <w:rPr>
          <w:color w:val="000000"/>
          <w:lang w:bidi="ru-RU"/>
        </w:rPr>
      </w:pPr>
      <w:bookmarkStart w:id="110" w:name="bookmark128"/>
      <w:bookmarkEnd w:id="110"/>
      <w:r w:rsidRPr="00411112">
        <w:rPr>
          <w:color w:val="000000"/>
          <w:lang w:bidi="ru-RU"/>
        </w:rPr>
        <w:t>Муниципальная услуга «Предоставление разрешения на осуществление земляных работ</w:t>
      </w:r>
      <w:r w:rsidRPr="00411112">
        <w:rPr>
          <w:rFonts w:eastAsia="SimSun"/>
          <w:i/>
          <w:iCs/>
          <w:color w:val="000000"/>
          <w:lang w:bidi="ru-RU"/>
        </w:rPr>
        <w:t>».</w:t>
      </w:r>
    </w:p>
    <w:p w14:paraId="08CF1B80" w14:textId="77777777" w:rsidR="00411112" w:rsidRPr="00411112" w:rsidRDefault="00411112" w:rsidP="00CF4780">
      <w:pPr>
        <w:keepNext/>
        <w:keepLines/>
        <w:widowControl w:val="0"/>
        <w:numPr>
          <w:ilvl w:val="0"/>
          <w:numId w:val="6"/>
        </w:numPr>
        <w:tabs>
          <w:tab w:val="left" w:pos="353"/>
        </w:tabs>
        <w:ind w:left="0" w:firstLine="709"/>
        <w:contextualSpacing/>
        <w:jc w:val="center"/>
        <w:outlineLvl w:val="2"/>
        <w:rPr>
          <w:b/>
          <w:bCs/>
          <w:i/>
          <w:iCs/>
          <w:color w:val="000000"/>
          <w:lang w:bidi="ru-RU"/>
        </w:rPr>
      </w:pPr>
      <w:bookmarkStart w:id="111" w:name="bookmark131"/>
      <w:bookmarkStart w:id="112" w:name="bookmark129"/>
      <w:bookmarkStart w:id="113" w:name="bookmark132"/>
      <w:bookmarkStart w:id="114" w:name="_Toc103862204"/>
      <w:bookmarkStart w:id="115" w:name="_Toc103862239"/>
      <w:bookmarkStart w:id="116" w:name="_Toc103863866"/>
      <w:bookmarkStart w:id="117" w:name="_Toc103877685"/>
      <w:bookmarkEnd w:id="111"/>
      <w:r w:rsidRPr="00411112">
        <w:rPr>
          <w:b/>
          <w:bCs/>
          <w:i/>
          <w:iCs/>
          <w:color w:val="000000"/>
          <w:lang w:bidi="ru-RU"/>
        </w:rPr>
        <w:t>Наименование органа, предоставляющего Муниципальную услугу</w:t>
      </w:r>
      <w:bookmarkEnd w:id="112"/>
      <w:bookmarkEnd w:id="113"/>
      <w:bookmarkEnd w:id="114"/>
      <w:bookmarkEnd w:id="115"/>
      <w:bookmarkEnd w:id="116"/>
      <w:bookmarkEnd w:id="117"/>
    </w:p>
    <w:p w14:paraId="0C5EB9D2" w14:textId="77777777" w:rsidR="00411112" w:rsidRPr="00411112" w:rsidRDefault="00411112" w:rsidP="00411112">
      <w:pPr>
        <w:keepNext/>
        <w:keepLines/>
        <w:widowControl w:val="0"/>
        <w:tabs>
          <w:tab w:val="left" w:pos="353"/>
        </w:tabs>
        <w:ind w:left="709"/>
        <w:contextualSpacing/>
        <w:outlineLvl w:val="2"/>
        <w:rPr>
          <w:b/>
          <w:bCs/>
          <w:i/>
          <w:iCs/>
          <w:color w:val="000000"/>
          <w:lang w:bidi="ru-RU"/>
        </w:rPr>
      </w:pPr>
    </w:p>
    <w:p w14:paraId="290B693C" w14:textId="77777777" w:rsidR="00411112" w:rsidRPr="00411112" w:rsidRDefault="00411112" w:rsidP="00CF4780">
      <w:pPr>
        <w:widowControl w:val="0"/>
        <w:numPr>
          <w:ilvl w:val="1"/>
          <w:numId w:val="6"/>
        </w:numPr>
        <w:tabs>
          <w:tab w:val="left" w:pos="1233"/>
        </w:tabs>
        <w:ind w:left="0" w:firstLine="709"/>
        <w:contextualSpacing/>
        <w:jc w:val="both"/>
        <w:rPr>
          <w:color w:val="000000"/>
          <w:lang w:bidi="ru-RU"/>
        </w:rPr>
      </w:pPr>
      <w:bookmarkStart w:id="118" w:name="bookmark133"/>
      <w:bookmarkEnd w:id="118"/>
      <w:r w:rsidRPr="00411112">
        <w:rPr>
          <w:color w:val="000000"/>
          <w:lang w:bidi="ru-RU"/>
        </w:rPr>
        <w:t xml:space="preserve">Органом, ответственным за предоставление Муниципальной услуги, является Администрация </w:t>
      </w:r>
      <w:proofErr w:type="spellStart"/>
      <w:r w:rsidRPr="00411112">
        <w:rPr>
          <w:color w:val="000000"/>
          <w:lang w:bidi="ru-RU"/>
        </w:rPr>
        <w:t>Лысогорского</w:t>
      </w:r>
      <w:proofErr w:type="spellEnd"/>
      <w:r w:rsidRPr="00411112">
        <w:rPr>
          <w:color w:val="000000"/>
          <w:lang w:bidi="ru-RU"/>
        </w:rPr>
        <w:t xml:space="preserve"> сельского поселения </w:t>
      </w:r>
      <w:r w:rsidRPr="00411112">
        <w:rPr>
          <w:rFonts w:eastAsia="SimSun"/>
          <w:i/>
          <w:iCs/>
          <w:color w:val="000000"/>
          <w:lang w:bidi="ru-RU"/>
        </w:rPr>
        <w:t>(далее – Администрация).</w:t>
      </w:r>
    </w:p>
    <w:p w14:paraId="35D0E243" w14:textId="77777777" w:rsidR="00411112" w:rsidRPr="00411112" w:rsidRDefault="00411112" w:rsidP="00CF4780">
      <w:pPr>
        <w:widowControl w:val="0"/>
        <w:numPr>
          <w:ilvl w:val="1"/>
          <w:numId w:val="6"/>
        </w:numPr>
        <w:tabs>
          <w:tab w:val="left" w:pos="1233"/>
        </w:tabs>
        <w:ind w:left="0" w:firstLine="709"/>
        <w:jc w:val="both"/>
        <w:rPr>
          <w:color w:val="000000"/>
          <w:lang w:bidi="ru-RU"/>
        </w:rPr>
      </w:pPr>
      <w:bookmarkStart w:id="119" w:name="bookmark134"/>
      <w:bookmarkEnd w:id="119"/>
      <w:r w:rsidRPr="00411112">
        <w:rPr>
          <w:color w:val="000000"/>
          <w:lang w:bidi="ru-RU"/>
        </w:rP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ins w:id="120" w:author="Bogomolova, Olga" w:date="2022-05-06T09:12:00Z">
        <w:r w:rsidRPr="00411112">
          <w:rPr>
            <w:color w:val="000000"/>
            <w:lang w:bidi="ru-RU"/>
          </w:rPr>
          <w:t>.</w:t>
        </w:r>
      </w:ins>
    </w:p>
    <w:p w14:paraId="2984F869" w14:textId="77777777" w:rsidR="00411112" w:rsidRPr="00411112" w:rsidRDefault="00411112" w:rsidP="00CF4780">
      <w:pPr>
        <w:widowControl w:val="0"/>
        <w:numPr>
          <w:ilvl w:val="1"/>
          <w:numId w:val="6"/>
        </w:numPr>
        <w:tabs>
          <w:tab w:val="left" w:pos="1233"/>
        </w:tabs>
        <w:ind w:left="0" w:firstLine="709"/>
        <w:jc w:val="both"/>
        <w:rPr>
          <w:color w:val="000000"/>
          <w:lang w:bidi="ru-RU"/>
        </w:rPr>
      </w:pPr>
      <w:bookmarkStart w:id="121" w:name="bookmark135"/>
      <w:bookmarkEnd w:id="121"/>
      <w:r w:rsidRPr="00411112">
        <w:rPr>
          <w:color w:val="000000"/>
          <w:lang w:bidi="ru-RU"/>
        </w:rPr>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14:paraId="6D3AA657" w14:textId="77777777" w:rsidR="00411112" w:rsidRPr="00411112" w:rsidRDefault="00411112" w:rsidP="00CF4780">
      <w:pPr>
        <w:widowControl w:val="0"/>
        <w:numPr>
          <w:ilvl w:val="1"/>
          <w:numId w:val="6"/>
        </w:numPr>
        <w:tabs>
          <w:tab w:val="left" w:pos="1233"/>
        </w:tabs>
        <w:ind w:left="0" w:firstLine="709"/>
        <w:jc w:val="both"/>
        <w:rPr>
          <w:color w:val="000000"/>
          <w:lang w:bidi="ru-RU"/>
        </w:rPr>
      </w:pPr>
      <w:bookmarkStart w:id="122" w:name="bookmark136"/>
      <w:bookmarkStart w:id="123" w:name="bookmark137"/>
      <w:bookmarkStart w:id="124" w:name="bookmark138"/>
      <w:bookmarkEnd w:id="122"/>
      <w:bookmarkEnd w:id="123"/>
      <w:bookmarkEnd w:id="124"/>
      <w:proofErr w:type="gramStart"/>
      <w:r w:rsidRPr="00411112">
        <w:rPr>
          <w:color w:val="000000"/>
          <w:lang w:bidi="ru-RU"/>
        </w:rP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w:t>
      </w:r>
      <w:r w:rsidRPr="00411112">
        <w:rPr>
          <w:rFonts w:ascii="Symbol" w:eastAsia="SimSun" w:hAnsi="Symbol" w:cs="Symbol"/>
          <w:color w:val="000000"/>
          <w:lang w:bidi="ru-RU"/>
        </w:rPr>
        <w:t></w:t>
      </w:r>
      <w:r w:rsidRPr="00411112">
        <w:rPr>
          <w:color w:val="000000"/>
          <w:lang w:bidi="ru-RU"/>
        </w:rPr>
        <w:t>,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w:t>
      </w:r>
      <w:proofErr w:type="gramEnd"/>
      <w:r w:rsidRPr="00411112">
        <w:rPr>
          <w:color w:val="000000"/>
          <w:lang w:bidi="ru-RU"/>
        </w:rPr>
        <w:t xml:space="preserve"> государственных услуг, утвержденным нормативным правовым актом представительного органа местного самоуправления.</w:t>
      </w:r>
    </w:p>
    <w:p w14:paraId="7E0C3B68" w14:textId="77777777" w:rsidR="00411112" w:rsidRPr="00411112" w:rsidRDefault="00411112" w:rsidP="00CF4780">
      <w:pPr>
        <w:widowControl w:val="0"/>
        <w:numPr>
          <w:ilvl w:val="1"/>
          <w:numId w:val="6"/>
        </w:numPr>
        <w:tabs>
          <w:tab w:val="left" w:pos="1236"/>
        </w:tabs>
        <w:ind w:left="0" w:firstLine="709"/>
        <w:jc w:val="both"/>
        <w:rPr>
          <w:color w:val="000000"/>
          <w:lang w:bidi="ru-RU"/>
        </w:rPr>
      </w:pPr>
      <w:bookmarkStart w:id="125" w:name="bookmark139"/>
      <w:bookmarkEnd w:id="125"/>
      <w:r w:rsidRPr="00411112">
        <w:rPr>
          <w:color w:val="000000"/>
          <w:lang w:bidi="ru-RU"/>
        </w:rPr>
        <w:t xml:space="preserve">В целях предоставления Муниципальной услуги Администрация взаимодействует </w:t>
      </w:r>
      <w:proofErr w:type="gramStart"/>
      <w:r w:rsidRPr="00411112">
        <w:rPr>
          <w:color w:val="000000"/>
          <w:lang w:bidi="ru-RU"/>
        </w:rPr>
        <w:t>с</w:t>
      </w:r>
      <w:proofErr w:type="gramEnd"/>
      <w:r w:rsidRPr="00411112">
        <w:rPr>
          <w:color w:val="000000"/>
          <w:lang w:bidi="ru-RU"/>
        </w:rPr>
        <w:t>:</w:t>
      </w:r>
    </w:p>
    <w:p w14:paraId="365002E3" w14:textId="77777777" w:rsidR="00411112" w:rsidRPr="00411112" w:rsidRDefault="00411112" w:rsidP="00CF4780">
      <w:pPr>
        <w:widowControl w:val="0"/>
        <w:numPr>
          <w:ilvl w:val="2"/>
          <w:numId w:val="6"/>
        </w:numPr>
        <w:tabs>
          <w:tab w:val="left" w:pos="1414"/>
        </w:tabs>
        <w:ind w:left="0" w:firstLine="709"/>
        <w:jc w:val="both"/>
        <w:rPr>
          <w:color w:val="000000"/>
          <w:lang w:bidi="ru-RU"/>
        </w:rPr>
      </w:pPr>
      <w:bookmarkStart w:id="126" w:name="bookmark140"/>
      <w:bookmarkEnd w:id="126"/>
      <w:r w:rsidRPr="00411112">
        <w:rPr>
          <w:color w:val="000000"/>
          <w:lang w:bidi="ru-RU"/>
        </w:rPr>
        <w:t>Федеральной службы государственной регистрации, кадастра и картографии;</w:t>
      </w:r>
    </w:p>
    <w:p w14:paraId="368B8CEA" w14:textId="77777777" w:rsidR="00411112" w:rsidRPr="00411112" w:rsidRDefault="00411112" w:rsidP="00CF4780">
      <w:pPr>
        <w:widowControl w:val="0"/>
        <w:numPr>
          <w:ilvl w:val="2"/>
          <w:numId w:val="6"/>
        </w:numPr>
        <w:tabs>
          <w:tab w:val="left" w:pos="1404"/>
        </w:tabs>
        <w:ind w:left="0" w:firstLine="709"/>
        <w:jc w:val="both"/>
        <w:rPr>
          <w:color w:val="000000"/>
          <w:lang w:bidi="ru-RU"/>
        </w:rPr>
      </w:pPr>
      <w:bookmarkStart w:id="127" w:name="bookmark141"/>
      <w:bookmarkEnd w:id="127"/>
      <w:r w:rsidRPr="00411112">
        <w:rPr>
          <w:color w:val="000000"/>
          <w:lang w:bidi="ru-RU"/>
        </w:rPr>
        <w:t>Федеральной налоговой службы;</w:t>
      </w:r>
    </w:p>
    <w:p w14:paraId="22A9CDAB" w14:textId="77777777" w:rsidR="00411112" w:rsidRPr="00411112" w:rsidRDefault="00411112" w:rsidP="00CF4780">
      <w:pPr>
        <w:widowControl w:val="0"/>
        <w:numPr>
          <w:ilvl w:val="2"/>
          <w:numId w:val="6"/>
        </w:numPr>
        <w:tabs>
          <w:tab w:val="left" w:pos="1404"/>
        </w:tabs>
        <w:ind w:left="0" w:firstLine="709"/>
        <w:jc w:val="both"/>
        <w:rPr>
          <w:color w:val="000000"/>
          <w:lang w:bidi="ru-RU"/>
        </w:rPr>
      </w:pPr>
      <w:r w:rsidRPr="00411112">
        <w:rPr>
          <w:color w:val="000000"/>
          <w:lang w:bidi="ru-RU"/>
        </w:rPr>
        <w:t>Министерством культуры Российской Федерации</w:t>
      </w:r>
    </w:p>
    <w:p w14:paraId="6743D8BC" w14:textId="77777777" w:rsidR="00411112" w:rsidRPr="00411112" w:rsidRDefault="00411112" w:rsidP="00CF4780">
      <w:pPr>
        <w:widowControl w:val="0"/>
        <w:numPr>
          <w:ilvl w:val="2"/>
          <w:numId w:val="6"/>
        </w:numPr>
        <w:tabs>
          <w:tab w:val="left" w:pos="1404"/>
        </w:tabs>
        <w:ind w:left="0" w:firstLine="709"/>
        <w:jc w:val="both"/>
        <w:rPr>
          <w:color w:val="000000"/>
          <w:lang w:bidi="ru-RU"/>
        </w:rPr>
      </w:pPr>
      <w:r w:rsidRPr="00411112">
        <w:rPr>
          <w:color w:val="000000"/>
          <w:lang w:bidi="ru-RU"/>
        </w:rPr>
        <w:t>Министерством строительства и жилищно-коммунального хозяйства Российской Федерации</w:t>
      </w:r>
    </w:p>
    <w:p w14:paraId="30DE864E" w14:textId="77777777" w:rsidR="00411112" w:rsidRPr="00411112" w:rsidRDefault="00411112" w:rsidP="00CF4780">
      <w:pPr>
        <w:widowControl w:val="0"/>
        <w:numPr>
          <w:ilvl w:val="2"/>
          <w:numId w:val="6"/>
        </w:numPr>
        <w:tabs>
          <w:tab w:val="left" w:pos="1404"/>
        </w:tabs>
        <w:ind w:left="0" w:firstLine="709"/>
        <w:jc w:val="both"/>
        <w:rPr>
          <w:color w:val="000000"/>
          <w:lang w:bidi="ru-RU"/>
        </w:rPr>
      </w:pPr>
      <w:r w:rsidRPr="00411112">
        <w:rPr>
          <w:color w:val="000000"/>
          <w:lang w:bidi="ru-RU"/>
        </w:rPr>
        <w:t>Министерством внутренних дел Российской Федерации</w:t>
      </w:r>
    </w:p>
    <w:p w14:paraId="63D3284A" w14:textId="77777777" w:rsidR="00411112" w:rsidRPr="00411112" w:rsidRDefault="00411112" w:rsidP="00CF4780">
      <w:pPr>
        <w:widowControl w:val="0"/>
        <w:numPr>
          <w:ilvl w:val="2"/>
          <w:numId w:val="6"/>
        </w:numPr>
        <w:tabs>
          <w:tab w:val="left" w:pos="1404"/>
        </w:tabs>
        <w:ind w:left="0" w:firstLine="709"/>
        <w:jc w:val="both"/>
        <w:rPr>
          <w:color w:val="000000"/>
          <w:lang w:bidi="ru-RU"/>
        </w:rPr>
      </w:pPr>
      <w:r w:rsidRPr="00411112">
        <w:rPr>
          <w:color w:val="000000"/>
          <w:lang w:bidi="ru-RU"/>
        </w:rPr>
        <w:t>Государственной инспекцией безопасности дорожного движения</w:t>
      </w:r>
    </w:p>
    <w:p w14:paraId="36BD8370" w14:textId="77777777" w:rsidR="00411112" w:rsidRPr="00411112" w:rsidRDefault="00411112" w:rsidP="00CF4780">
      <w:pPr>
        <w:widowControl w:val="0"/>
        <w:numPr>
          <w:ilvl w:val="2"/>
          <w:numId w:val="6"/>
        </w:numPr>
        <w:tabs>
          <w:tab w:val="left" w:pos="1404"/>
        </w:tabs>
        <w:ind w:left="0" w:firstLine="709"/>
        <w:jc w:val="both"/>
        <w:rPr>
          <w:color w:val="000000"/>
          <w:lang w:bidi="ru-RU"/>
        </w:rPr>
      </w:pPr>
    </w:p>
    <w:p w14:paraId="1F683063" w14:textId="77777777" w:rsidR="00411112" w:rsidRPr="00411112" w:rsidRDefault="00411112" w:rsidP="00CF4780">
      <w:pPr>
        <w:widowControl w:val="0"/>
        <w:numPr>
          <w:ilvl w:val="2"/>
          <w:numId w:val="6"/>
        </w:numPr>
        <w:tabs>
          <w:tab w:val="left" w:pos="1418"/>
        </w:tabs>
        <w:spacing w:after="500"/>
        <w:ind w:left="0" w:firstLine="709"/>
        <w:rPr>
          <w:color w:val="000000"/>
          <w:lang w:bidi="ru-RU"/>
        </w:rPr>
      </w:pPr>
      <w:bookmarkStart w:id="128" w:name="bookmark142"/>
      <w:bookmarkStart w:id="129" w:name="bookmark143"/>
      <w:bookmarkStart w:id="130" w:name="bookmark145"/>
      <w:bookmarkEnd w:id="128"/>
      <w:bookmarkEnd w:id="129"/>
      <w:bookmarkEnd w:id="130"/>
      <w:r w:rsidRPr="00411112">
        <w:rPr>
          <w:color w:val="000000"/>
          <w:lang w:bidi="ru-RU"/>
        </w:rPr>
        <w:t>Администрациями муниципальных образований.</w:t>
      </w:r>
    </w:p>
    <w:p w14:paraId="7B15117D" w14:textId="77777777" w:rsidR="00411112" w:rsidRPr="00411112" w:rsidRDefault="00411112" w:rsidP="00CF4780">
      <w:pPr>
        <w:keepNext/>
        <w:keepLines/>
        <w:widowControl w:val="0"/>
        <w:numPr>
          <w:ilvl w:val="0"/>
          <w:numId w:val="6"/>
        </w:numPr>
        <w:tabs>
          <w:tab w:val="left" w:pos="353"/>
        </w:tabs>
        <w:spacing w:after="200"/>
        <w:ind w:left="0" w:firstLine="709"/>
        <w:jc w:val="center"/>
        <w:outlineLvl w:val="2"/>
        <w:rPr>
          <w:b/>
          <w:bCs/>
          <w:i/>
          <w:iCs/>
          <w:color w:val="000000"/>
          <w:lang w:bidi="ru-RU"/>
        </w:rPr>
      </w:pPr>
      <w:bookmarkStart w:id="131" w:name="bookmark148"/>
      <w:bookmarkStart w:id="132" w:name="bookmark146"/>
      <w:bookmarkStart w:id="133" w:name="bookmark149"/>
      <w:bookmarkStart w:id="134" w:name="_Toc103862205"/>
      <w:bookmarkStart w:id="135" w:name="_Toc103862240"/>
      <w:bookmarkStart w:id="136" w:name="_Toc103863867"/>
      <w:bookmarkStart w:id="137" w:name="_Toc103877686"/>
      <w:bookmarkEnd w:id="131"/>
      <w:r w:rsidRPr="00411112">
        <w:rPr>
          <w:b/>
          <w:bCs/>
          <w:i/>
          <w:iCs/>
          <w:color w:val="000000"/>
          <w:lang w:bidi="ru-RU"/>
        </w:rPr>
        <w:t>Результат предоставления Муниципальной услуги</w:t>
      </w:r>
      <w:bookmarkEnd w:id="132"/>
      <w:bookmarkEnd w:id="133"/>
      <w:bookmarkEnd w:id="134"/>
      <w:bookmarkEnd w:id="135"/>
      <w:bookmarkEnd w:id="136"/>
      <w:bookmarkEnd w:id="137"/>
      <w:r w:rsidRPr="00411112">
        <w:rPr>
          <w:b/>
          <w:bCs/>
          <w:i/>
          <w:iCs/>
          <w:color w:val="000000"/>
          <w:lang w:bidi="ru-RU"/>
        </w:rPr>
        <w:t xml:space="preserve"> </w:t>
      </w:r>
    </w:p>
    <w:p w14:paraId="724CEC35" w14:textId="77777777" w:rsidR="00411112" w:rsidRPr="00411112" w:rsidRDefault="00411112" w:rsidP="00CF4780">
      <w:pPr>
        <w:widowControl w:val="0"/>
        <w:numPr>
          <w:ilvl w:val="1"/>
          <w:numId w:val="6"/>
        </w:numPr>
        <w:tabs>
          <w:tab w:val="left" w:pos="1387"/>
        </w:tabs>
        <w:ind w:left="0" w:firstLine="709"/>
        <w:jc w:val="both"/>
        <w:rPr>
          <w:color w:val="000000"/>
          <w:lang w:bidi="ru-RU"/>
        </w:rPr>
      </w:pPr>
      <w:bookmarkStart w:id="138" w:name="bookmark150"/>
      <w:bookmarkEnd w:id="138"/>
      <w:r w:rsidRPr="00411112">
        <w:rPr>
          <w:color w:val="000000"/>
          <w:lang w:bidi="ru-RU"/>
        </w:rPr>
        <w:t>Заявитель обращается в Администрацию с Заявлением о предоставлении Муниципальной услуги в случаях, указанных в разделе 1.4 с целью:</w:t>
      </w:r>
    </w:p>
    <w:p w14:paraId="0C0E9A94" w14:textId="77777777" w:rsidR="00411112" w:rsidRPr="00411112" w:rsidRDefault="00411112" w:rsidP="00CF4780">
      <w:pPr>
        <w:widowControl w:val="0"/>
        <w:numPr>
          <w:ilvl w:val="2"/>
          <w:numId w:val="6"/>
        </w:numPr>
        <w:tabs>
          <w:tab w:val="left" w:pos="1423"/>
        </w:tabs>
        <w:ind w:left="0" w:firstLine="709"/>
        <w:jc w:val="both"/>
        <w:rPr>
          <w:color w:val="000000"/>
          <w:lang w:bidi="ru-RU"/>
        </w:rPr>
      </w:pPr>
      <w:bookmarkStart w:id="139" w:name="bookmark151"/>
      <w:bookmarkStart w:id="140" w:name="bookmark155"/>
      <w:bookmarkEnd w:id="139"/>
      <w:bookmarkEnd w:id="140"/>
      <w:r w:rsidRPr="00411112">
        <w:rPr>
          <w:color w:val="000000"/>
          <w:lang w:bidi="ru-RU"/>
        </w:rPr>
        <w:t xml:space="preserve">Получения разрешения на производство земляных работ на территории </w:t>
      </w:r>
      <w:proofErr w:type="spellStart"/>
      <w:r w:rsidRPr="00411112">
        <w:rPr>
          <w:rFonts w:eastAsia="SimSun"/>
          <w:iCs/>
          <w:color w:val="000000"/>
          <w:lang w:bidi="ru-RU"/>
        </w:rPr>
        <w:t>Лысогорского</w:t>
      </w:r>
      <w:proofErr w:type="spellEnd"/>
      <w:r w:rsidRPr="00411112">
        <w:rPr>
          <w:rFonts w:eastAsia="SimSun"/>
          <w:iCs/>
          <w:color w:val="000000"/>
          <w:lang w:bidi="ru-RU"/>
        </w:rPr>
        <w:t xml:space="preserve"> сельского поселения</w:t>
      </w:r>
      <w:r w:rsidRPr="00411112">
        <w:rPr>
          <w:color w:val="000000"/>
          <w:lang w:bidi="ru-RU"/>
        </w:rPr>
        <w:t>;</w:t>
      </w:r>
    </w:p>
    <w:p w14:paraId="274CD3D8" w14:textId="77777777" w:rsidR="00411112" w:rsidRPr="00411112" w:rsidRDefault="00411112" w:rsidP="00CF4780">
      <w:pPr>
        <w:widowControl w:val="0"/>
        <w:numPr>
          <w:ilvl w:val="2"/>
          <w:numId w:val="6"/>
        </w:numPr>
        <w:tabs>
          <w:tab w:val="left" w:pos="1423"/>
        </w:tabs>
        <w:ind w:left="0" w:firstLine="709"/>
        <w:jc w:val="both"/>
        <w:rPr>
          <w:color w:val="000000"/>
          <w:lang w:bidi="ru-RU"/>
        </w:rPr>
      </w:pPr>
      <w:r w:rsidRPr="00411112">
        <w:rPr>
          <w:color w:val="000000"/>
          <w:lang w:bidi="ru-RU"/>
        </w:rPr>
        <w:t xml:space="preserve">Получения разрешения на производство земляных работ в связи с аварийно-восстановительными работами на территории </w:t>
      </w:r>
      <w:proofErr w:type="spellStart"/>
      <w:r w:rsidRPr="00411112">
        <w:rPr>
          <w:rFonts w:eastAsia="SimSun"/>
          <w:iCs/>
          <w:color w:val="000000"/>
          <w:lang w:bidi="ru-RU"/>
        </w:rPr>
        <w:t>Лысогорского</w:t>
      </w:r>
      <w:proofErr w:type="spellEnd"/>
      <w:r w:rsidRPr="00411112">
        <w:rPr>
          <w:rFonts w:eastAsia="SimSun"/>
          <w:iCs/>
          <w:color w:val="000000"/>
          <w:lang w:bidi="ru-RU"/>
        </w:rPr>
        <w:t xml:space="preserve"> сельского поселения.</w:t>
      </w:r>
      <w:r w:rsidRPr="00411112">
        <w:rPr>
          <w:color w:val="000000"/>
          <w:lang w:bidi="ru-RU"/>
        </w:rPr>
        <w:t xml:space="preserve"> Продления разрешения на право производства земляных работ на территории </w:t>
      </w:r>
      <w:proofErr w:type="spellStart"/>
      <w:r w:rsidRPr="00411112">
        <w:rPr>
          <w:rFonts w:eastAsia="SimSun"/>
          <w:iCs/>
          <w:color w:val="000000"/>
          <w:lang w:bidi="ru-RU"/>
        </w:rPr>
        <w:t>Лысогорского</w:t>
      </w:r>
      <w:proofErr w:type="spellEnd"/>
      <w:r w:rsidRPr="00411112">
        <w:rPr>
          <w:rFonts w:eastAsia="SimSun"/>
          <w:iCs/>
          <w:color w:val="000000"/>
          <w:lang w:bidi="ru-RU"/>
        </w:rPr>
        <w:t xml:space="preserve"> сельского поселения;</w:t>
      </w:r>
    </w:p>
    <w:p w14:paraId="4967C229" w14:textId="77777777" w:rsidR="00411112" w:rsidRPr="00411112" w:rsidRDefault="00411112" w:rsidP="00CF4780">
      <w:pPr>
        <w:widowControl w:val="0"/>
        <w:numPr>
          <w:ilvl w:val="2"/>
          <w:numId w:val="6"/>
        </w:numPr>
        <w:tabs>
          <w:tab w:val="left" w:pos="1423"/>
        </w:tabs>
        <w:ind w:left="0" w:firstLine="709"/>
        <w:rPr>
          <w:color w:val="000000"/>
          <w:lang w:bidi="ru-RU"/>
        </w:rPr>
      </w:pPr>
      <w:r w:rsidRPr="00411112">
        <w:rPr>
          <w:color w:val="000000"/>
          <w:lang w:bidi="ru-RU"/>
        </w:rPr>
        <w:t xml:space="preserve">Закрытия разрешения на право производства земляных работ на территории на территории </w:t>
      </w:r>
      <w:proofErr w:type="spellStart"/>
      <w:r w:rsidRPr="00411112">
        <w:rPr>
          <w:rFonts w:eastAsia="SimSun"/>
          <w:iCs/>
          <w:color w:val="000000"/>
          <w:lang w:bidi="ru-RU"/>
        </w:rPr>
        <w:t>Лысогорского</w:t>
      </w:r>
      <w:proofErr w:type="spellEnd"/>
      <w:r w:rsidRPr="00411112">
        <w:rPr>
          <w:rFonts w:eastAsia="SimSun"/>
          <w:iCs/>
          <w:color w:val="000000"/>
          <w:lang w:bidi="ru-RU"/>
        </w:rPr>
        <w:t xml:space="preserve"> сельского поселения.</w:t>
      </w:r>
    </w:p>
    <w:p w14:paraId="2C907DAE" w14:textId="77777777" w:rsidR="00411112" w:rsidRPr="00411112" w:rsidRDefault="00411112" w:rsidP="00CF4780">
      <w:pPr>
        <w:widowControl w:val="0"/>
        <w:numPr>
          <w:ilvl w:val="1"/>
          <w:numId w:val="6"/>
        </w:numPr>
        <w:tabs>
          <w:tab w:val="left" w:pos="1226"/>
        </w:tabs>
        <w:ind w:left="0" w:firstLine="709"/>
        <w:jc w:val="both"/>
        <w:rPr>
          <w:color w:val="000000"/>
          <w:lang w:bidi="ru-RU"/>
        </w:rPr>
      </w:pPr>
      <w:bookmarkStart w:id="141" w:name="bookmark156"/>
      <w:bookmarkStart w:id="142" w:name="bookmark157"/>
      <w:bookmarkEnd w:id="141"/>
      <w:bookmarkEnd w:id="142"/>
      <w:r w:rsidRPr="00411112">
        <w:rPr>
          <w:color w:val="000000"/>
          <w:lang w:bidi="ru-RU"/>
        </w:rPr>
        <w:lastRenderedPageBreak/>
        <w:t>Результатом предоставления Муниципальной услуги в зависимости от основания для обращения является:</w:t>
      </w:r>
    </w:p>
    <w:p w14:paraId="3E324D6F" w14:textId="77777777" w:rsidR="00411112" w:rsidRPr="00411112" w:rsidRDefault="00411112" w:rsidP="00CF4780">
      <w:pPr>
        <w:widowControl w:val="0"/>
        <w:numPr>
          <w:ilvl w:val="2"/>
          <w:numId w:val="6"/>
        </w:numPr>
        <w:tabs>
          <w:tab w:val="left" w:pos="1418"/>
        </w:tabs>
        <w:ind w:left="0" w:firstLine="709"/>
        <w:jc w:val="both"/>
        <w:rPr>
          <w:color w:val="000000"/>
          <w:lang w:bidi="ru-RU"/>
        </w:rPr>
      </w:pPr>
      <w:bookmarkStart w:id="143" w:name="bookmark158"/>
      <w:bookmarkEnd w:id="143"/>
      <w:proofErr w:type="gramStart"/>
      <w:r w:rsidRPr="00411112">
        <w:rPr>
          <w:color w:val="000000"/>
          <w:lang w:bidi="ru-RU"/>
        </w:rPr>
        <w:t xml:space="preserve">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w:t>
      </w:r>
      <w:r w:rsidRPr="00411112">
        <w:rPr>
          <w:rFonts w:ascii="Symbol" w:eastAsia="SimSun" w:hAnsi="Symbol" w:cs="Symbol"/>
          <w:color w:val="000000"/>
          <w:lang w:bidi="ru-RU"/>
        </w:rPr>
        <w:t></w:t>
      </w:r>
      <w:r w:rsidRPr="00411112">
        <w:rPr>
          <w:color w:val="000000"/>
          <w:lang w:bidi="ru-RU"/>
        </w:rPr>
        <w:t xml:space="preserve"> в форме электронного документа, подписанного усиленной электронной цифровой подписью должностного лица Администрации.</w:t>
      </w:r>
      <w:proofErr w:type="gramEnd"/>
    </w:p>
    <w:p w14:paraId="2AD17145" w14:textId="77777777" w:rsidR="00411112" w:rsidRPr="00411112" w:rsidRDefault="00411112" w:rsidP="00CF4780">
      <w:pPr>
        <w:widowControl w:val="0"/>
        <w:numPr>
          <w:ilvl w:val="2"/>
          <w:numId w:val="6"/>
        </w:numPr>
        <w:tabs>
          <w:tab w:val="left" w:pos="1413"/>
        </w:tabs>
        <w:ind w:left="0" w:firstLine="709"/>
        <w:jc w:val="both"/>
        <w:rPr>
          <w:color w:val="000000"/>
          <w:lang w:bidi="ru-RU"/>
        </w:rPr>
      </w:pPr>
      <w:bookmarkStart w:id="144" w:name="bookmark159"/>
      <w:bookmarkEnd w:id="144"/>
      <w:proofErr w:type="gramStart"/>
      <w:r w:rsidRPr="00411112">
        <w:rPr>
          <w:rFonts w:eastAsia="SimSun"/>
          <w:bCs/>
          <w:color w:val="000000"/>
          <w:lang w:bidi="ru-RU"/>
        </w:rPr>
        <w:t>Решение о закрытии разрешения на осуществление земляных работ</w:t>
      </w:r>
      <w:r w:rsidRPr="00411112">
        <w:rPr>
          <w:color w:val="000000"/>
          <w:lang w:bidi="ru-RU"/>
        </w:rPr>
        <w:t xml:space="preserve">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w:t>
      </w:r>
      <w:r w:rsidRPr="00411112">
        <w:rPr>
          <w:rFonts w:ascii="Symbol" w:eastAsia="SimSun" w:hAnsi="Symbol" w:cs="Symbol"/>
          <w:color w:val="000000"/>
          <w:lang w:bidi="ru-RU"/>
        </w:rPr>
        <w:t></w:t>
      </w:r>
      <w:r w:rsidRPr="00411112">
        <w:rPr>
          <w:color w:val="000000"/>
          <w:lang w:bidi="ru-RU"/>
        </w:rPr>
        <w:t xml:space="preserve"> в форме электронного документа, подписанного усиленной электронной цифровой подписью должностного лица Администрации.</w:t>
      </w:r>
      <w:proofErr w:type="gramEnd"/>
    </w:p>
    <w:p w14:paraId="3FF324A8" w14:textId="77777777" w:rsidR="00411112" w:rsidRPr="00411112" w:rsidRDefault="00411112" w:rsidP="00CF4780">
      <w:pPr>
        <w:widowControl w:val="0"/>
        <w:numPr>
          <w:ilvl w:val="2"/>
          <w:numId w:val="6"/>
        </w:numPr>
        <w:tabs>
          <w:tab w:val="left" w:pos="1408"/>
        </w:tabs>
        <w:ind w:left="0" w:firstLine="709"/>
        <w:jc w:val="both"/>
        <w:rPr>
          <w:color w:val="000000"/>
          <w:lang w:bidi="ru-RU"/>
        </w:rPr>
      </w:pPr>
      <w:bookmarkStart w:id="145" w:name="bookmark160"/>
      <w:bookmarkEnd w:id="145"/>
      <w:r w:rsidRPr="00411112">
        <w:rPr>
          <w:color w:val="000000"/>
          <w:lang w:bidi="ru-RU"/>
        </w:rPr>
        <w:t>Решение об отказе в предоставлении Муниципальной услуги оформляется в соответствии с формой Приложения № 2 к настоящему Административному регламенту</w:t>
      </w:r>
      <w:bookmarkStart w:id="146" w:name="bookmark161"/>
      <w:bookmarkEnd w:id="146"/>
      <w:r w:rsidRPr="00411112">
        <w:rPr>
          <w:color w:val="000000"/>
          <w:lang w:bidi="ru-RU"/>
        </w:rPr>
        <w:t xml:space="preserve">, подписанного должностным лицом Администрации, в случае обращения в электронном формате </w:t>
      </w:r>
      <w:r w:rsidRPr="00411112">
        <w:rPr>
          <w:rFonts w:ascii="Symbol" w:eastAsia="SimSun" w:hAnsi="Symbol" w:cs="Symbol"/>
          <w:color w:val="000000"/>
          <w:lang w:bidi="ru-RU"/>
        </w:rPr>
        <w:t></w:t>
      </w:r>
      <w:r w:rsidRPr="00411112">
        <w:rPr>
          <w:color w:val="000000"/>
          <w:lang w:bidi="ru-RU"/>
        </w:rPr>
        <w:t xml:space="preserve"> в форме электронного документа, подписанного усиленной электронной цифровой подписью Должностного лица организации.</w:t>
      </w:r>
    </w:p>
    <w:p w14:paraId="6DD20A89" w14:textId="77777777" w:rsidR="00411112" w:rsidRPr="00411112" w:rsidRDefault="00411112" w:rsidP="00CF4780">
      <w:pPr>
        <w:widowControl w:val="0"/>
        <w:numPr>
          <w:ilvl w:val="1"/>
          <w:numId w:val="6"/>
        </w:numPr>
        <w:tabs>
          <w:tab w:val="left" w:pos="1418"/>
        </w:tabs>
        <w:ind w:left="0" w:firstLine="709"/>
        <w:jc w:val="both"/>
        <w:rPr>
          <w:color w:val="000000"/>
          <w:lang w:bidi="ru-RU"/>
        </w:rPr>
      </w:pPr>
      <w:proofErr w:type="gramStart"/>
      <w:r w:rsidRPr="00411112">
        <w:rPr>
          <w:color w:val="000000"/>
          <w:lang w:bidi="ru-RU"/>
        </w:rPr>
        <w:t>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w:t>
      </w:r>
      <w:r w:rsidRPr="00411112">
        <w:rPr>
          <w:rFonts w:ascii="Symbol" w:eastAsia="SimSun" w:hAnsi="Symbol" w:cs="Symbol"/>
          <w:color w:val="000000"/>
          <w:lang w:bidi="ru-RU"/>
        </w:rPr>
        <w:t></w:t>
      </w:r>
      <w:r w:rsidRPr="00411112">
        <w:rPr>
          <w:color w:val="000000"/>
          <w:lang w:bidi="ru-RU"/>
        </w:rPr>
        <w:t xml:space="preserve"> сервис ЕПГУ, позволяющий Заявителю получать информацию о ходе обработки заявлений, поданных посредством ЕПГУ (далее </w:t>
      </w:r>
      <w:r w:rsidRPr="00411112">
        <w:rPr>
          <w:rFonts w:ascii="Symbol" w:eastAsia="SimSun" w:hAnsi="Symbol" w:cs="Symbol"/>
          <w:color w:val="000000"/>
          <w:lang w:bidi="ru-RU"/>
        </w:rPr>
        <w:t></w:t>
      </w:r>
      <w:r w:rsidRPr="00411112">
        <w:rPr>
          <w:color w:val="000000"/>
          <w:lang w:bidi="ru-RU"/>
        </w:rPr>
        <w:t xml:space="preserve"> Личный кабинет) на ЕПГУ направляется в день подписания результата.</w:t>
      </w:r>
      <w:proofErr w:type="gramEnd"/>
      <w:r w:rsidRPr="00411112">
        <w:rPr>
          <w:color w:val="000000"/>
          <w:lang w:bidi="ru-RU"/>
        </w:rPr>
        <w:t xml:space="preserve"> Также Заявитель может получить результат предоставления Муниципальной услуги в любом МФЦ </w:t>
      </w:r>
      <w:r w:rsidRPr="00411112">
        <w:rPr>
          <w:rFonts w:ascii="Symbol" w:eastAsia="SimSun" w:hAnsi="Symbol" w:cs="Symbol"/>
          <w:color w:val="000000"/>
          <w:lang w:bidi="ru-RU"/>
        </w:rPr>
        <w:t></w:t>
      </w:r>
      <w:r w:rsidRPr="00411112">
        <w:rPr>
          <w:color w:val="000000"/>
          <w:lang w:bidi="ru-RU"/>
        </w:rPr>
        <w:t xml:space="preserve"> многофункциональном центре предоставления государственных и муниципальных услуг (далее</w:t>
      </w:r>
      <w:r w:rsidRPr="00411112">
        <w:rPr>
          <w:rFonts w:ascii="Symbol" w:eastAsia="SimSun" w:hAnsi="Symbol" w:cs="Symbol"/>
          <w:color w:val="000000"/>
          <w:lang w:bidi="ru-RU"/>
        </w:rPr>
        <w:t></w:t>
      </w:r>
      <w:r w:rsidRPr="00411112">
        <w:rPr>
          <w:color w:val="000000"/>
          <w:lang w:bidi="ru-RU"/>
        </w:rPr>
        <w:t xml:space="preserve"> МФЦ) на территории в форме распечатанного экземпляра электронного документа на бумажном носителе.</w:t>
      </w:r>
    </w:p>
    <w:p w14:paraId="2DEB0AE1" w14:textId="77777777" w:rsidR="00411112" w:rsidRPr="00411112" w:rsidRDefault="00411112" w:rsidP="00411112">
      <w:pPr>
        <w:widowControl w:val="0"/>
        <w:tabs>
          <w:tab w:val="left" w:pos="1231"/>
        </w:tabs>
        <w:spacing w:after="120"/>
        <w:ind w:firstLine="709"/>
        <w:jc w:val="both"/>
        <w:rPr>
          <w:color w:val="000000"/>
          <w:lang w:bidi="ru-RU"/>
        </w:rPr>
      </w:pPr>
      <w:bookmarkStart w:id="147" w:name="bookmark162"/>
      <w:bookmarkEnd w:id="147"/>
    </w:p>
    <w:p w14:paraId="2D0D1CCD" w14:textId="77777777" w:rsidR="00411112" w:rsidRPr="00411112" w:rsidRDefault="00411112" w:rsidP="00CF4780">
      <w:pPr>
        <w:keepNext/>
        <w:keepLines/>
        <w:widowControl w:val="0"/>
        <w:numPr>
          <w:ilvl w:val="0"/>
          <w:numId w:val="6"/>
        </w:numPr>
        <w:tabs>
          <w:tab w:val="left" w:pos="372"/>
          <w:tab w:val="left" w:pos="1257"/>
        </w:tabs>
        <w:spacing w:after="200"/>
        <w:ind w:left="357" w:hanging="357"/>
        <w:contextualSpacing/>
        <w:jc w:val="center"/>
        <w:outlineLvl w:val="2"/>
        <w:rPr>
          <w:b/>
          <w:bCs/>
          <w:i/>
          <w:iCs/>
          <w:color w:val="000000"/>
          <w:lang w:bidi="ru-RU"/>
        </w:rPr>
      </w:pPr>
      <w:bookmarkStart w:id="148" w:name="bookmark165"/>
      <w:bookmarkStart w:id="149" w:name="_Toc103862206"/>
      <w:bookmarkStart w:id="150" w:name="_Toc103862241"/>
      <w:bookmarkStart w:id="151" w:name="_Toc103863868"/>
      <w:bookmarkStart w:id="152" w:name="_Toc103877687"/>
      <w:bookmarkEnd w:id="148"/>
      <w:r w:rsidRPr="00411112">
        <w:rPr>
          <w:b/>
          <w:bCs/>
          <w:i/>
          <w:iCs/>
          <w:color w:val="000000"/>
          <w:lang w:bidi="ru-RU"/>
        </w:rPr>
        <w:t>Порядок приема и регистрации заявления о предоставлении услуги</w:t>
      </w:r>
      <w:bookmarkEnd w:id="149"/>
      <w:bookmarkEnd w:id="150"/>
      <w:bookmarkEnd w:id="151"/>
      <w:bookmarkEnd w:id="152"/>
    </w:p>
    <w:p w14:paraId="6B16ADC0" w14:textId="77777777" w:rsidR="00411112" w:rsidRPr="00411112" w:rsidRDefault="00411112" w:rsidP="00CF4780">
      <w:pPr>
        <w:keepNext/>
        <w:keepLines/>
        <w:widowControl w:val="0"/>
        <w:numPr>
          <w:ilvl w:val="2"/>
          <w:numId w:val="6"/>
        </w:numPr>
        <w:tabs>
          <w:tab w:val="left" w:pos="372"/>
          <w:tab w:val="left" w:pos="567"/>
        </w:tabs>
        <w:spacing w:after="200"/>
        <w:ind w:left="0" w:firstLine="709"/>
        <w:contextualSpacing/>
        <w:jc w:val="both"/>
        <w:rPr>
          <w:b/>
          <w:bCs/>
          <w:i/>
          <w:iCs/>
          <w:color w:val="000000"/>
          <w:lang w:bidi="ru-RU"/>
        </w:rPr>
      </w:pPr>
      <w:bookmarkStart w:id="153" w:name="_Toc103862207"/>
      <w:bookmarkStart w:id="154" w:name="_Toc103862242"/>
      <w:bookmarkStart w:id="155" w:name="_Toc103863869"/>
      <w:r w:rsidRPr="00411112">
        <w:rPr>
          <w:rFonts w:eastAsia="SimSun"/>
          <w:bCs/>
          <w:iCs/>
          <w:color w:val="000000"/>
          <w:lang w:bidi="ru-RU"/>
        </w:rPr>
        <w:t>Регистрация</w:t>
      </w:r>
      <w:r w:rsidRPr="00411112">
        <w:rPr>
          <w:rFonts w:eastAsia="SimSun"/>
          <w:bCs/>
          <w:iCs/>
          <w:color w:val="000000"/>
          <w:spacing w:val="28"/>
          <w:lang w:bidi="ru-RU"/>
        </w:rPr>
        <w:t xml:space="preserve"> </w:t>
      </w:r>
      <w:r w:rsidRPr="00411112">
        <w:rPr>
          <w:rFonts w:eastAsia="SimSun"/>
          <w:bCs/>
          <w:iCs/>
          <w:color w:val="000000"/>
          <w:lang w:bidi="ru-RU"/>
        </w:rPr>
        <w:t>заявления, представленного заявителем (представителем заявителя) в целях, указанных в пунктах 6.1.1, 6.1.3, 6.1.4 в Администрацию осуществляется не</w:t>
      </w:r>
      <w:r w:rsidRPr="00411112">
        <w:rPr>
          <w:rFonts w:eastAsia="SimSun"/>
          <w:bCs/>
          <w:iCs/>
          <w:color w:val="000000"/>
          <w:spacing w:val="1"/>
          <w:lang w:bidi="ru-RU"/>
        </w:rPr>
        <w:t xml:space="preserve"> </w:t>
      </w:r>
      <w:r w:rsidRPr="00411112">
        <w:rPr>
          <w:rFonts w:eastAsia="SimSun"/>
          <w:bCs/>
          <w:iCs/>
          <w:color w:val="000000"/>
          <w:lang w:bidi="ru-RU"/>
        </w:rPr>
        <w:t>позднее</w:t>
      </w:r>
      <w:r w:rsidRPr="00411112">
        <w:rPr>
          <w:rFonts w:eastAsia="SimSun"/>
          <w:bCs/>
          <w:iCs/>
          <w:color w:val="000000"/>
          <w:spacing w:val="-2"/>
          <w:lang w:bidi="ru-RU"/>
        </w:rPr>
        <w:t xml:space="preserve"> </w:t>
      </w:r>
      <w:r w:rsidRPr="00411112">
        <w:rPr>
          <w:rFonts w:eastAsia="SimSun"/>
          <w:bCs/>
          <w:iCs/>
          <w:color w:val="000000"/>
          <w:lang w:bidi="ru-RU"/>
        </w:rPr>
        <w:t>одного</w:t>
      </w:r>
      <w:r w:rsidRPr="00411112">
        <w:rPr>
          <w:rFonts w:eastAsia="SimSun"/>
          <w:bCs/>
          <w:iCs/>
          <w:color w:val="000000"/>
          <w:spacing w:val="-2"/>
          <w:lang w:bidi="ru-RU"/>
        </w:rPr>
        <w:t xml:space="preserve"> </w:t>
      </w:r>
      <w:r w:rsidRPr="00411112">
        <w:rPr>
          <w:rFonts w:eastAsia="SimSun"/>
          <w:bCs/>
          <w:iCs/>
          <w:color w:val="000000"/>
          <w:lang w:bidi="ru-RU"/>
        </w:rPr>
        <w:t>рабочего</w:t>
      </w:r>
      <w:r w:rsidRPr="00411112">
        <w:rPr>
          <w:rFonts w:eastAsia="SimSun"/>
          <w:bCs/>
          <w:iCs/>
          <w:color w:val="000000"/>
          <w:spacing w:val="-1"/>
          <w:lang w:bidi="ru-RU"/>
        </w:rPr>
        <w:t xml:space="preserve"> </w:t>
      </w:r>
      <w:r w:rsidRPr="00411112">
        <w:rPr>
          <w:rFonts w:eastAsia="SimSun"/>
          <w:bCs/>
          <w:iCs/>
          <w:color w:val="000000"/>
          <w:lang w:bidi="ru-RU"/>
        </w:rPr>
        <w:t>дня, следующего</w:t>
      </w:r>
      <w:r w:rsidRPr="00411112">
        <w:rPr>
          <w:rFonts w:eastAsia="SimSun"/>
          <w:bCs/>
          <w:iCs/>
          <w:color w:val="000000"/>
          <w:spacing w:val="-2"/>
          <w:lang w:bidi="ru-RU"/>
        </w:rPr>
        <w:t xml:space="preserve"> </w:t>
      </w:r>
      <w:r w:rsidRPr="00411112">
        <w:rPr>
          <w:rFonts w:eastAsia="SimSun"/>
          <w:bCs/>
          <w:iCs/>
          <w:color w:val="000000"/>
          <w:lang w:bidi="ru-RU"/>
        </w:rPr>
        <w:t>за</w:t>
      </w:r>
      <w:r w:rsidRPr="00411112">
        <w:rPr>
          <w:rFonts w:eastAsia="SimSun"/>
          <w:bCs/>
          <w:iCs/>
          <w:color w:val="000000"/>
          <w:spacing w:val="-1"/>
          <w:lang w:bidi="ru-RU"/>
        </w:rPr>
        <w:t xml:space="preserve"> </w:t>
      </w:r>
      <w:r w:rsidRPr="00411112">
        <w:rPr>
          <w:rFonts w:eastAsia="SimSun"/>
          <w:bCs/>
          <w:iCs/>
          <w:color w:val="000000"/>
          <w:lang w:bidi="ru-RU"/>
        </w:rPr>
        <w:t>днем</w:t>
      </w:r>
      <w:r w:rsidRPr="00411112">
        <w:rPr>
          <w:rFonts w:eastAsia="SimSun"/>
          <w:bCs/>
          <w:iCs/>
          <w:color w:val="000000"/>
          <w:spacing w:val="-2"/>
          <w:lang w:bidi="ru-RU"/>
        </w:rPr>
        <w:t xml:space="preserve"> </w:t>
      </w:r>
      <w:r w:rsidRPr="00411112">
        <w:rPr>
          <w:rFonts w:eastAsia="SimSun"/>
          <w:bCs/>
          <w:iCs/>
          <w:color w:val="000000"/>
          <w:lang w:bidi="ru-RU"/>
        </w:rPr>
        <w:t>его</w:t>
      </w:r>
      <w:r w:rsidRPr="00411112">
        <w:rPr>
          <w:rFonts w:eastAsia="SimSun"/>
          <w:bCs/>
          <w:iCs/>
          <w:color w:val="000000"/>
          <w:spacing w:val="-2"/>
          <w:lang w:bidi="ru-RU"/>
        </w:rPr>
        <w:t xml:space="preserve"> </w:t>
      </w:r>
      <w:r w:rsidRPr="00411112">
        <w:rPr>
          <w:rFonts w:eastAsia="SimSun"/>
          <w:bCs/>
          <w:iCs/>
          <w:color w:val="000000"/>
          <w:lang w:bidi="ru-RU"/>
        </w:rPr>
        <w:t>поступления.</w:t>
      </w:r>
      <w:bookmarkEnd w:id="153"/>
      <w:bookmarkEnd w:id="154"/>
      <w:bookmarkEnd w:id="155"/>
    </w:p>
    <w:p w14:paraId="60149150" w14:textId="77777777" w:rsidR="00411112" w:rsidRPr="00411112" w:rsidRDefault="00411112" w:rsidP="00CF4780">
      <w:pPr>
        <w:keepNext/>
        <w:keepLines/>
        <w:widowControl w:val="0"/>
        <w:numPr>
          <w:ilvl w:val="2"/>
          <w:numId w:val="6"/>
        </w:numPr>
        <w:tabs>
          <w:tab w:val="left" w:pos="372"/>
          <w:tab w:val="left" w:pos="567"/>
        </w:tabs>
        <w:spacing w:after="200"/>
        <w:ind w:left="0" w:firstLine="709"/>
        <w:contextualSpacing/>
        <w:jc w:val="both"/>
        <w:rPr>
          <w:b/>
          <w:bCs/>
          <w:i/>
          <w:iCs/>
          <w:color w:val="000000"/>
          <w:lang w:bidi="ru-RU"/>
        </w:rPr>
      </w:pPr>
      <w:bookmarkStart w:id="156" w:name="_Toc103862208"/>
      <w:bookmarkStart w:id="157" w:name="_Toc103862243"/>
      <w:bookmarkStart w:id="158" w:name="_Toc103863870"/>
      <w:r w:rsidRPr="00411112">
        <w:rPr>
          <w:rFonts w:eastAsia="SimSun"/>
          <w:bCs/>
          <w:iCs/>
          <w:color w:val="000000"/>
          <w:lang w:bidi="ru-RU"/>
        </w:rPr>
        <w:t>Регистрация</w:t>
      </w:r>
      <w:r w:rsidRPr="00411112">
        <w:rPr>
          <w:rFonts w:eastAsia="SimSun"/>
          <w:bCs/>
          <w:iCs/>
          <w:color w:val="000000"/>
          <w:spacing w:val="28"/>
          <w:lang w:bidi="ru-RU"/>
        </w:rPr>
        <w:t xml:space="preserve"> </w:t>
      </w:r>
      <w:r w:rsidRPr="00411112">
        <w:rPr>
          <w:rFonts w:eastAsia="SimSun"/>
          <w:bCs/>
          <w:iCs/>
          <w:color w:val="000000"/>
          <w:lang w:bidi="ru-RU"/>
        </w:rPr>
        <w:t>заявления, представленного заявителем (представителем заявителя) в целях, указанных в пункте 6.1.2, в Администрацию осуществляется в день поступления.</w:t>
      </w:r>
      <w:bookmarkEnd w:id="156"/>
      <w:bookmarkEnd w:id="157"/>
      <w:bookmarkEnd w:id="158"/>
    </w:p>
    <w:p w14:paraId="10179FEE" w14:textId="77777777" w:rsidR="00411112" w:rsidRPr="00411112" w:rsidRDefault="00411112" w:rsidP="00CF4780">
      <w:pPr>
        <w:keepNext/>
        <w:keepLines/>
        <w:widowControl w:val="0"/>
        <w:numPr>
          <w:ilvl w:val="2"/>
          <w:numId w:val="6"/>
        </w:numPr>
        <w:tabs>
          <w:tab w:val="left" w:pos="372"/>
          <w:tab w:val="left" w:pos="567"/>
        </w:tabs>
        <w:spacing w:after="200"/>
        <w:ind w:left="0" w:firstLine="709"/>
        <w:contextualSpacing/>
        <w:jc w:val="both"/>
        <w:rPr>
          <w:b/>
          <w:bCs/>
          <w:i/>
          <w:iCs/>
          <w:color w:val="000000"/>
          <w:lang w:bidi="ru-RU"/>
        </w:rPr>
      </w:pPr>
      <w:bookmarkStart w:id="159" w:name="_Toc103862209"/>
      <w:bookmarkStart w:id="160" w:name="_Toc103862244"/>
      <w:bookmarkStart w:id="161" w:name="_Toc103863871"/>
      <w:r w:rsidRPr="00411112">
        <w:rPr>
          <w:rFonts w:eastAsia="SimSun"/>
          <w:bCs/>
          <w:iCs/>
          <w:color w:val="000000"/>
          <w:lang w:bidi="ru-RU"/>
        </w:rPr>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bookmarkEnd w:id="159"/>
      <w:bookmarkEnd w:id="160"/>
      <w:bookmarkEnd w:id="161"/>
      <w:r w:rsidRPr="00411112">
        <w:rPr>
          <w:rFonts w:eastAsia="SimSun"/>
          <w:bCs/>
          <w:iCs/>
          <w:color w:val="000000"/>
          <w:lang w:bidi="ru-RU"/>
        </w:rPr>
        <w:t xml:space="preserve"> </w:t>
      </w:r>
    </w:p>
    <w:p w14:paraId="755F1638" w14:textId="77777777" w:rsidR="00411112" w:rsidRPr="00411112" w:rsidRDefault="00411112" w:rsidP="00411112">
      <w:pPr>
        <w:widowControl w:val="0"/>
        <w:tabs>
          <w:tab w:val="left" w:pos="1257"/>
        </w:tabs>
        <w:ind w:firstLine="709"/>
        <w:jc w:val="both"/>
        <w:rPr>
          <w:color w:val="000000"/>
          <w:lang w:bidi="ru-RU"/>
        </w:rPr>
      </w:pPr>
    </w:p>
    <w:p w14:paraId="5BE45B5A" w14:textId="77777777" w:rsidR="00411112" w:rsidRPr="00411112" w:rsidRDefault="00411112" w:rsidP="00CF4780">
      <w:pPr>
        <w:keepNext/>
        <w:keepLines/>
        <w:widowControl w:val="0"/>
        <w:numPr>
          <w:ilvl w:val="0"/>
          <w:numId w:val="6"/>
        </w:numPr>
        <w:tabs>
          <w:tab w:val="left" w:pos="372"/>
        </w:tabs>
        <w:spacing w:after="200"/>
        <w:ind w:left="0" w:firstLine="709"/>
        <w:jc w:val="center"/>
        <w:outlineLvl w:val="2"/>
        <w:rPr>
          <w:b/>
          <w:bCs/>
          <w:i/>
          <w:iCs/>
          <w:color w:val="000000"/>
          <w:lang w:bidi="ru-RU"/>
        </w:rPr>
      </w:pPr>
      <w:bookmarkStart w:id="162" w:name="bookmark168"/>
      <w:bookmarkStart w:id="163" w:name="bookmark171"/>
      <w:bookmarkStart w:id="164" w:name="bookmark169"/>
      <w:bookmarkStart w:id="165" w:name="bookmark172"/>
      <w:bookmarkStart w:id="166" w:name="_Toc103862210"/>
      <w:bookmarkStart w:id="167" w:name="_Toc103862245"/>
      <w:bookmarkStart w:id="168" w:name="_Toc103863872"/>
      <w:bookmarkStart w:id="169" w:name="_Toc103877688"/>
      <w:bookmarkEnd w:id="162"/>
      <w:bookmarkEnd w:id="163"/>
      <w:r w:rsidRPr="00411112">
        <w:rPr>
          <w:b/>
          <w:bCs/>
          <w:i/>
          <w:iCs/>
          <w:color w:val="000000"/>
          <w:lang w:bidi="ru-RU"/>
        </w:rPr>
        <w:t>Срок предоставления Муниципальной услуги</w:t>
      </w:r>
      <w:bookmarkEnd w:id="164"/>
      <w:bookmarkEnd w:id="165"/>
      <w:bookmarkEnd w:id="166"/>
      <w:bookmarkEnd w:id="167"/>
      <w:bookmarkEnd w:id="168"/>
      <w:bookmarkEnd w:id="169"/>
    </w:p>
    <w:p w14:paraId="62917305" w14:textId="77777777" w:rsidR="00411112" w:rsidRPr="00411112" w:rsidRDefault="00411112" w:rsidP="00CF4780">
      <w:pPr>
        <w:widowControl w:val="0"/>
        <w:numPr>
          <w:ilvl w:val="1"/>
          <w:numId w:val="6"/>
        </w:numPr>
        <w:tabs>
          <w:tab w:val="left" w:pos="1257"/>
        </w:tabs>
        <w:ind w:left="0" w:firstLine="709"/>
        <w:rPr>
          <w:color w:val="000000"/>
          <w:lang w:bidi="ru-RU"/>
        </w:rPr>
      </w:pPr>
      <w:bookmarkStart w:id="170" w:name="bookmark173"/>
      <w:bookmarkEnd w:id="170"/>
      <w:r w:rsidRPr="00411112">
        <w:rPr>
          <w:color w:val="000000"/>
          <w:lang w:bidi="ru-RU"/>
        </w:rPr>
        <w:t>Срок предоставления Муниципальной услуги:</w:t>
      </w:r>
    </w:p>
    <w:p w14:paraId="00F6732B" w14:textId="77777777" w:rsidR="00411112" w:rsidRPr="00411112" w:rsidRDefault="00411112" w:rsidP="00CF4780">
      <w:pPr>
        <w:widowControl w:val="0"/>
        <w:numPr>
          <w:ilvl w:val="2"/>
          <w:numId w:val="6"/>
        </w:numPr>
        <w:tabs>
          <w:tab w:val="left" w:pos="1391"/>
        </w:tabs>
        <w:ind w:left="0" w:firstLine="709"/>
        <w:jc w:val="both"/>
        <w:rPr>
          <w:color w:val="000000"/>
          <w:lang w:bidi="ru-RU"/>
        </w:rPr>
      </w:pPr>
      <w:bookmarkStart w:id="171" w:name="bookmark174"/>
      <w:bookmarkEnd w:id="171"/>
      <w:r w:rsidRPr="00411112">
        <w:rPr>
          <w:color w:val="000000"/>
          <w:lang w:bidi="ru-RU"/>
        </w:rPr>
        <w:t>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w:t>
      </w:r>
    </w:p>
    <w:p w14:paraId="09ACDEC3" w14:textId="77777777" w:rsidR="00411112" w:rsidRPr="00411112" w:rsidRDefault="00411112" w:rsidP="00CF4780">
      <w:pPr>
        <w:widowControl w:val="0"/>
        <w:numPr>
          <w:ilvl w:val="2"/>
          <w:numId w:val="6"/>
        </w:numPr>
        <w:tabs>
          <w:tab w:val="left" w:pos="1395"/>
        </w:tabs>
        <w:ind w:left="0" w:firstLine="709"/>
        <w:jc w:val="both"/>
        <w:rPr>
          <w:color w:val="000000"/>
          <w:lang w:bidi="ru-RU"/>
        </w:rPr>
      </w:pPr>
      <w:bookmarkStart w:id="172" w:name="bookmark175"/>
      <w:bookmarkEnd w:id="172"/>
      <w:r w:rsidRPr="00411112">
        <w:rPr>
          <w:color w:val="000000"/>
          <w:lang w:bidi="ru-RU"/>
        </w:rPr>
        <w:t xml:space="preserve">по основанию, указанному в пункте 6.1.2 настоящего Административного регламента, составляет не более </w:t>
      </w:r>
      <w:r w:rsidRPr="00411112">
        <w:rPr>
          <w:rFonts w:eastAsia="SimSun"/>
          <w:lang w:bidi="ru-RU"/>
        </w:rPr>
        <w:t xml:space="preserve">3 </w:t>
      </w:r>
      <w:r w:rsidRPr="00411112">
        <w:rPr>
          <w:color w:val="000000"/>
          <w:lang w:bidi="ru-RU"/>
        </w:rPr>
        <w:t>рабочих дней со дня регистрации Заявления в Администрации;</w:t>
      </w:r>
      <w:bookmarkStart w:id="173" w:name="bookmark176"/>
      <w:bookmarkEnd w:id="173"/>
    </w:p>
    <w:p w14:paraId="47EAA3C6" w14:textId="77777777" w:rsidR="00411112" w:rsidRPr="00411112" w:rsidRDefault="00411112" w:rsidP="00CF4780">
      <w:pPr>
        <w:widowControl w:val="0"/>
        <w:numPr>
          <w:ilvl w:val="2"/>
          <w:numId w:val="6"/>
        </w:numPr>
        <w:tabs>
          <w:tab w:val="left" w:pos="1386"/>
        </w:tabs>
        <w:ind w:left="0" w:firstLine="709"/>
        <w:jc w:val="both"/>
        <w:rPr>
          <w:color w:val="000000"/>
          <w:lang w:bidi="ru-RU"/>
        </w:rPr>
      </w:pPr>
      <w:bookmarkStart w:id="174" w:name="bookmark177"/>
      <w:bookmarkEnd w:id="174"/>
      <w:r w:rsidRPr="00411112">
        <w:rPr>
          <w:color w:val="000000"/>
          <w:lang w:bidi="ru-RU"/>
        </w:rPr>
        <w:lastRenderedPageBreak/>
        <w:t>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14:paraId="0F99CC78" w14:textId="77777777" w:rsidR="00411112" w:rsidRPr="00411112" w:rsidRDefault="00411112" w:rsidP="00CF4780">
      <w:pPr>
        <w:widowControl w:val="0"/>
        <w:numPr>
          <w:ilvl w:val="1"/>
          <w:numId w:val="6"/>
        </w:numPr>
        <w:tabs>
          <w:tab w:val="left" w:pos="1257"/>
        </w:tabs>
        <w:ind w:left="0" w:firstLine="709"/>
        <w:jc w:val="both"/>
        <w:rPr>
          <w:color w:val="000000"/>
          <w:lang w:bidi="ru-RU"/>
        </w:rPr>
      </w:pPr>
      <w:bookmarkStart w:id="175" w:name="bookmark178"/>
      <w:bookmarkStart w:id="176" w:name="bookmark179"/>
      <w:bookmarkEnd w:id="175"/>
      <w:bookmarkEnd w:id="176"/>
      <w:proofErr w:type="gramStart"/>
      <w:r w:rsidRPr="00411112">
        <w:rPr>
          <w:color w:val="000000"/>
          <w:lang w:bidi="ru-RU"/>
        </w:rPr>
        <w:t>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аварийно-восстановительных работ соответствующего Заявления.</w:t>
      </w:r>
      <w:proofErr w:type="gramEnd"/>
    </w:p>
    <w:p w14:paraId="1A45D82F" w14:textId="77777777" w:rsidR="00411112" w:rsidRPr="00411112" w:rsidRDefault="00411112" w:rsidP="00CF4780">
      <w:pPr>
        <w:widowControl w:val="0"/>
        <w:numPr>
          <w:ilvl w:val="1"/>
          <w:numId w:val="6"/>
        </w:numPr>
        <w:tabs>
          <w:tab w:val="left" w:pos="1257"/>
        </w:tabs>
        <w:ind w:left="0" w:firstLine="709"/>
        <w:jc w:val="both"/>
        <w:rPr>
          <w:color w:val="000000"/>
          <w:lang w:bidi="ru-RU"/>
        </w:rPr>
      </w:pPr>
      <w:bookmarkStart w:id="177" w:name="bookmark180"/>
      <w:bookmarkStart w:id="178" w:name="bookmark181"/>
      <w:bookmarkEnd w:id="177"/>
      <w:bookmarkEnd w:id="178"/>
      <w:r w:rsidRPr="00411112">
        <w:rPr>
          <w:color w:val="000000"/>
          <w:lang w:bidi="ru-RU"/>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14:paraId="04834C95" w14:textId="77777777" w:rsidR="00411112" w:rsidRPr="00411112" w:rsidRDefault="00411112" w:rsidP="00CF4780">
      <w:pPr>
        <w:widowControl w:val="0"/>
        <w:numPr>
          <w:ilvl w:val="2"/>
          <w:numId w:val="6"/>
        </w:numPr>
        <w:tabs>
          <w:tab w:val="left" w:pos="1386"/>
        </w:tabs>
        <w:ind w:left="0" w:firstLine="709"/>
        <w:jc w:val="both"/>
        <w:rPr>
          <w:color w:val="000000"/>
          <w:lang w:bidi="ru-RU"/>
        </w:rPr>
      </w:pPr>
      <w:bookmarkStart w:id="179" w:name="bookmark182"/>
      <w:bookmarkEnd w:id="179"/>
      <w:r w:rsidRPr="00411112">
        <w:rPr>
          <w:color w:val="000000"/>
          <w:lang w:bidi="ru-RU"/>
        </w:rPr>
        <w:t xml:space="preserve">В случае </w:t>
      </w:r>
      <w:proofErr w:type="spellStart"/>
      <w:r w:rsidRPr="00411112">
        <w:rPr>
          <w:color w:val="000000"/>
          <w:u w:val="single"/>
          <w:lang w:bidi="ru-RU"/>
        </w:rPr>
        <w:t>незавершения</w:t>
      </w:r>
      <w:proofErr w:type="spellEnd"/>
      <w:r w:rsidRPr="00411112">
        <w:rPr>
          <w:color w:val="000000"/>
          <w:lang w:bidi="ru-RU"/>
        </w:rPr>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14:paraId="3C1DAAE0" w14:textId="77777777" w:rsidR="00411112" w:rsidRPr="00411112" w:rsidRDefault="00411112" w:rsidP="00CF4780">
      <w:pPr>
        <w:widowControl w:val="0"/>
        <w:numPr>
          <w:ilvl w:val="1"/>
          <w:numId w:val="6"/>
        </w:numPr>
        <w:tabs>
          <w:tab w:val="left" w:pos="1257"/>
        </w:tabs>
        <w:spacing w:after="200"/>
        <w:ind w:left="0" w:firstLine="709"/>
        <w:contextualSpacing/>
        <w:jc w:val="both"/>
        <w:rPr>
          <w:color w:val="000000"/>
          <w:lang w:bidi="ru-RU"/>
        </w:rPr>
      </w:pPr>
      <w:bookmarkStart w:id="180" w:name="bookmark183"/>
      <w:bookmarkEnd w:id="180"/>
      <w:r w:rsidRPr="00411112">
        <w:rPr>
          <w:color w:val="000000"/>
          <w:lang w:bidi="ru-RU"/>
        </w:rP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14:paraId="5931166F" w14:textId="77777777" w:rsidR="00411112" w:rsidRPr="00411112" w:rsidRDefault="00411112" w:rsidP="00CF4780">
      <w:pPr>
        <w:widowControl w:val="0"/>
        <w:numPr>
          <w:ilvl w:val="2"/>
          <w:numId w:val="6"/>
        </w:numPr>
        <w:tabs>
          <w:tab w:val="left" w:pos="1392"/>
        </w:tabs>
        <w:ind w:left="0" w:firstLine="709"/>
        <w:contextualSpacing/>
        <w:jc w:val="both"/>
        <w:rPr>
          <w:color w:val="000000"/>
          <w:lang w:bidi="ru-RU"/>
        </w:rPr>
      </w:pPr>
      <w:bookmarkStart w:id="181" w:name="bookmark184"/>
      <w:bookmarkEnd w:id="181"/>
      <w:r w:rsidRPr="00411112">
        <w:rPr>
          <w:color w:val="000000"/>
          <w:lang w:bidi="ru-RU"/>
        </w:rP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14:paraId="4B368FF8" w14:textId="77777777" w:rsidR="00411112" w:rsidRPr="00411112" w:rsidRDefault="00411112" w:rsidP="00CF4780">
      <w:pPr>
        <w:widowControl w:val="0"/>
        <w:numPr>
          <w:ilvl w:val="2"/>
          <w:numId w:val="6"/>
        </w:numPr>
        <w:tabs>
          <w:tab w:val="left" w:pos="1392"/>
        </w:tabs>
        <w:ind w:left="0" w:firstLine="709"/>
        <w:jc w:val="both"/>
        <w:rPr>
          <w:color w:val="000000"/>
          <w:lang w:bidi="ru-RU"/>
        </w:rPr>
      </w:pPr>
      <w:bookmarkStart w:id="182" w:name="bookmark185"/>
      <w:bookmarkEnd w:id="182"/>
      <w:r w:rsidRPr="00411112">
        <w:rPr>
          <w:color w:val="000000"/>
          <w:lang w:bidi="ru-RU"/>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14:paraId="073DE94D" w14:textId="77777777" w:rsidR="00411112" w:rsidRPr="00411112" w:rsidRDefault="00411112" w:rsidP="00CF4780">
      <w:pPr>
        <w:widowControl w:val="0"/>
        <w:numPr>
          <w:ilvl w:val="1"/>
          <w:numId w:val="6"/>
        </w:numPr>
        <w:tabs>
          <w:tab w:val="left" w:pos="1762"/>
        </w:tabs>
        <w:ind w:left="0" w:firstLine="709"/>
        <w:jc w:val="both"/>
        <w:rPr>
          <w:color w:val="000000"/>
          <w:lang w:bidi="ru-RU"/>
        </w:rPr>
      </w:pPr>
      <w:bookmarkStart w:id="183" w:name="bookmark186"/>
      <w:bookmarkEnd w:id="183"/>
      <w:r w:rsidRPr="00411112">
        <w:rPr>
          <w:color w:val="000000"/>
          <w:lang w:bidi="ru-RU"/>
        </w:rP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14:paraId="6D2BD808" w14:textId="77777777" w:rsidR="00411112" w:rsidRPr="00411112" w:rsidRDefault="00411112" w:rsidP="00411112">
      <w:pPr>
        <w:widowControl w:val="0"/>
        <w:spacing w:after="200"/>
        <w:ind w:firstLine="709"/>
        <w:jc w:val="both"/>
        <w:rPr>
          <w:color w:val="000000"/>
          <w:lang w:bidi="ru-RU"/>
        </w:rPr>
      </w:pPr>
      <w:r w:rsidRPr="00411112">
        <w:rPr>
          <w:color w:val="000000"/>
          <w:lang w:bidi="ru-RU"/>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14:paraId="460B996D" w14:textId="77777777" w:rsidR="00411112" w:rsidRPr="00411112" w:rsidRDefault="00411112" w:rsidP="00CF4780">
      <w:pPr>
        <w:keepNext/>
        <w:keepLines/>
        <w:widowControl w:val="0"/>
        <w:numPr>
          <w:ilvl w:val="0"/>
          <w:numId w:val="6"/>
        </w:numPr>
        <w:tabs>
          <w:tab w:val="left" w:pos="355"/>
        </w:tabs>
        <w:spacing w:after="200"/>
        <w:ind w:left="0" w:firstLine="709"/>
        <w:jc w:val="center"/>
        <w:outlineLvl w:val="2"/>
        <w:rPr>
          <w:b/>
          <w:bCs/>
          <w:i/>
          <w:iCs/>
          <w:color w:val="000000"/>
          <w:lang w:bidi="ru-RU"/>
        </w:rPr>
      </w:pPr>
      <w:bookmarkStart w:id="184" w:name="bookmark189"/>
      <w:bookmarkStart w:id="185" w:name="_Toc103862211"/>
      <w:bookmarkStart w:id="186" w:name="_Toc103862246"/>
      <w:bookmarkStart w:id="187" w:name="_Toc103863873"/>
      <w:bookmarkStart w:id="188" w:name="_Toc103877689"/>
      <w:bookmarkEnd w:id="184"/>
      <w:r w:rsidRPr="00411112">
        <w:rPr>
          <w:b/>
          <w:bCs/>
          <w:i/>
          <w:iCs/>
          <w:color w:val="000000"/>
          <w:lang w:bidi="ru-RU"/>
        </w:rPr>
        <w:t>Нормативные правовые акты, регулирующие предоставление (муниципальной) услуги</w:t>
      </w:r>
      <w:bookmarkEnd w:id="185"/>
      <w:bookmarkEnd w:id="186"/>
      <w:bookmarkEnd w:id="187"/>
      <w:bookmarkEnd w:id="188"/>
    </w:p>
    <w:p w14:paraId="4609C171" w14:textId="77777777" w:rsidR="00411112" w:rsidRPr="00411112" w:rsidRDefault="00411112" w:rsidP="00CF4780">
      <w:pPr>
        <w:widowControl w:val="0"/>
        <w:numPr>
          <w:ilvl w:val="1"/>
          <w:numId w:val="6"/>
        </w:numPr>
        <w:tabs>
          <w:tab w:val="left" w:pos="1341"/>
        </w:tabs>
        <w:ind w:left="0" w:firstLine="709"/>
        <w:jc w:val="both"/>
        <w:rPr>
          <w:color w:val="000000"/>
          <w:lang w:bidi="ru-RU"/>
        </w:rPr>
      </w:pPr>
      <w:bookmarkStart w:id="189" w:name="bookmark191"/>
      <w:bookmarkEnd w:id="189"/>
      <w:r w:rsidRPr="00411112">
        <w:rPr>
          <w:color w:val="000000"/>
          <w:lang w:bidi="ru-RU"/>
        </w:rPr>
        <w:t xml:space="preserve">Основными нормативными правовыми актами, регулирующими предоставление Муниципальной услуги, являются </w:t>
      </w:r>
      <w:r w:rsidRPr="00411112">
        <w:rPr>
          <w:rFonts w:eastAsia="SimSun"/>
          <w:iCs/>
          <w:color w:val="000000"/>
          <w:lang w:bidi="ru-RU"/>
        </w:rPr>
        <w:t xml:space="preserve">Постановления Администрации </w:t>
      </w:r>
      <w:proofErr w:type="spellStart"/>
      <w:r w:rsidRPr="00411112">
        <w:rPr>
          <w:rFonts w:eastAsia="SimSun"/>
          <w:iCs/>
          <w:color w:val="000000"/>
          <w:lang w:bidi="ru-RU"/>
        </w:rPr>
        <w:t>Лысогорского</w:t>
      </w:r>
      <w:proofErr w:type="spellEnd"/>
      <w:r w:rsidRPr="00411112">
        <w:rPr>
          <w:rFonts w:eastAsia="SimSun"/>
          <w:iCs/>
          <w:color w:val="000000"/>
          <w:lang w:bidi="ru-RU"/>
        </w:rPr>
        <w:t xml:space="preserve"> сельского поселения.</w:t>
      </w:r>
    </w:p>
    <w:p w14:paraId="7F4ED387" w14:textId="77777777" w:rsidR="00411112" w:rsidRPr="00411112" w:rsidRDefault="00411112" w:rsidP="00CF4780">
      <w:pPr>
        <w:widowControl w:val="0"/>
        <w:numPr>
          <w:ilvl w:val="1"/>
          <w:numId w:val="6"/>
        </w:numPr>
        <w:ind w:left="0" w:firstLine="851"/>
        <w:jc w:val="both"/>
        <w:rPr>
          <w:color w:val="000000"/>
          <w:lang w:bidi="ru-RU"/>
        </w:rPr>
      </w:pPr>
      <w:bookmarkStart w:id="190" w:name="bookmark192"/>
      <w:bookmarkEnd w:id="190"/>
      <w:proofErr w:type="gramStart"/>
      <w:r w:rsidRPr="00411112">
        <w:rPr>
          <w:color w:val="000000"/>
          <w:lang w:bidi="ru-RU"/>
        </w:rPr>
        <w:t>Список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«Предоставление муниципальных услуг», раздела «Административные регламенты», адрес раздела на сайте Администрации https://lsp-adm.ru/munitsipalnye-pravovye-akty/administrativnye-reglamenty, а также приведен в Приложении № 3 к настоящему Административному регламенту.</w:t>
      </w:r>
      <w:proofErr w:type="gramEnd"/>
    </w:p>
    <w:p w14:paraId="0E15ED30" w14:textId="77777777" w:rsidR="00411112" w:rsidRPr="00411112" w:rsidRDefault="00411112" w:rsidP="00411112">
      <w:pPr>
        <w:widowControl w:val="0"/>
        <w:tabs>
          <w:tab w:val="left" w:pos="1341"/>
        </w:tabs>
        <w:ind w:left="709"/>
        <w:jc w:val="both"/>
        <w:rPr>
          <w:color w:val="000000"/>
          <w:lang w:bidi="ru-RU"/>
        </w:rPr>
      </w:pPr>
    </w:p>
    <w:p w14:paraId="7A3909C0" w14:textId="77777777" w:rsidR="00411112" w:rsidRPr="00411112" w:rsidRDefault="00411112" w:rsidP="00CF4780">
      <w:pPr>
        <w:keepNext/>
        <w:keepLines/>
        <w:widowControl w:val="0"/>
        <w:numPr>
          <w:ilvl w:val="0"/>
          <w:numId w:val="6"/>
        </w:numPr>
        <w:tabs>
          <w:tab w:val="left" w:pos="1566"/>
        </w:tabs>
        <w:spacing w:after="200"/>
        <w:ind w:left="0" w:firstLine="709"/>
        <w:jc w:val="both"/>
        <w:outlineLvl w:val="2"/>
        <w:rPr>
          <w:b/>
          <w:bCs/>
          <w:i/>
          <w:iCs/>
          <w:color w:val="000000"/>
          <w:lang w:bidi="ru-RU"/>
        </w:rPr>
      </w:pPr>
      <w:bookmarkStart w:id="191" w:name="bookmark195"/>
      <w:bookmarkStart w:id="192" w:name="bookmark193"/>
      <w:bookmarkStart w:id="193" w:name="bookmark196"/>
      <w:bookmarkStart w:id="194" w:name="_Toc103862212"/>
      <w:bookmarkStart w:id="195" w:name="_Toc103862247"/>
      <w:bookmarkStart w:id="196" w:name="_Toc103863874"/>
      <w:bookmarkStart w:id="197" w:name="_Toc103877690"/>
      <w:bookmarkEnd w:id="191"/>
      <w:r w:rsidRPr="00411112">
        <w:rPr>
          <w:b/>
          <w:bCs/>
          <w:i/>
          <w:iCs/>
          <w:color w:val="000000"/>
          <w:lang w:bidi="ru-RU"/>
        </w:rPr>
        <w:t>Исчерпывающий перечень документов, необходимых для предоставления Муниципальной услуги, подлежащих представлению Заявителем</w:t>
      </w:r>
      <w:bookmarkEnd w:id="192"/>
      <w:bookmarkEnd w:id="193"/>
      <w:bookmarkEnd w:id="194"/>
      <w:bookmarkEnd w:id="195"/>
      <w:bookmarkEnd w:id="196"/>
      <w:bookmarkEnd w:id="197"/>
    </w:p>
    <w:p w14:paraId="7937F73E" w14:textId="77777777" w:rsidR="00411112" w:rsidRPr="00411112" w:rsidRDefault="00411112" w:rsidP="00CF4780">
      <w:pPr>
        <w:widowControl w:val="0"/>
        <w:numPr>
          <w:ilvl w:val="1"/>
          <w:numId w:val="6"/>
        </w:numPr>
        <w:tabs>
          <w:tab w:val="left" w:pos="1341"/>
        </w:tabs>
        <w:ind w:left="0" w:firstLine="709"/>
        <w:jc w:val="both"/>
        <w:rPr>
          <w:color w:val="000000"/>
          <w:lang w:bidi="ru-RU"/>
        </w:rPr>
      </w:pPr>
      <w:bookmarkStart w:id="198" w:name="bookmark197"/>
      <w:bookmarkEnd w:id="198"/>
      <w:r w:rsidRPr="00411112">
        <w:rPr>
          <w:color w:val="000000"/>
          <w:lang w:bidi="ru-RU"/>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14:paraId="73150653" w14:textId="77777777" w:rsidR="00411112" w:rsidRPr="00411112" w:rsidRDefault="00411112" w:rsidP="00411112">
      <w:pPr>
        <w:widowControl w:val="0"/>
        <w:tabs>
          <w:tab w:val="left" w:pos="1046"/>
        </w:tabs>
        <w:ind w:firstLine="709"/>
        <w:jc w:val="both"/>
        <w:rPr>
          <w:color w:val="000000"/>
          <w:lang w:bidi="ru-RU"/>
        </w:rPr>
      </w:pPr>
      <w:bookmarkStart w:id="199" w:name="bookmark198"/>
      <w:r w:rsidRPr="00411112">
        <w:rPr>
          <w:rFonts w:eastAsia="SimSun"/>
          <w:color w:val="000000"/>
          <w:shd w:val="clear" w:color="auto" w:fill="FFFFFF"/>
          <w:lang w:bidi="ru-RU"/>
        </w:rPr>
        <w:lastRenderedPageBreak/>
        <w:t>а</w:t>
      </w:r>
      <w:bookmarkEnd w:id="199"/>
      <w:r w:rsidRPr="00411112">
        <w:rPr>
          <w:rFonts w:eastAsia="SimSun"/>
          <w:color w:val="000000"/>
          <w:shd w:val="clear" w:color="auto" w:fill="FFFFFF"/>
          <w:lang w:bidi="ru-RU"/>
        </w:rPr>
        <w:t>)</w:t>
      </w:r>
      <w:r w:rsidRPr="00411112">
        <w:rPr>
          <w:color w:val="000000"/>
          <w:lang w:bidi="ru-RU"/>
        </w:rPr>
        <w:tab/>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411112">
        <w:rPr>
          <w:color w:val="000000"/>
          <w:lang w:bidi="ru-RU"/>
        </w:rPr>
        <w:t>ии и ау</w:t>
      </w:r>
      <w:proofErr w:type="gramEnd"/>
      <w:r w:rsidRPr="00411112">
        <w:rPr>
          <w:color w:val="000000"/>
          <w:lang w:bidi="ru-RU"/>
        </w:rPr>
        <w:t xml:space="preserve">тентификации (далее </w:t>
      </w:r>
      <w:r w:rsidRPr="00411112">
        <w:rPr>
          <w:rFonts w:ascii="Symbol" w:eastAsia="SimSun" w:hAnsi="Symbol" w:cs="Symbol"/>
          <w:color w:val="000000"/>
          <w:lang w:bidi="ru-RU"/>
        </w:rPr>
        <w:t></w:t>
      </w:r>
      <w:r w:rsidRPr="00411112">
        <w:rPr>
          <w:color w:val="000000"/>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8A08149" w14:textId="77777777" w:rsidR="00411112" w:rsidRPr="00411112" w:rsidRDefault="00411112" w:rsidP="00411112">
      <w:pPr>
        <w:widowControl w:val="0"/>
        <w:ind w:firstLine="709"/>
        <w:jc w:val="both"/>
        <w:rPr>
          <w:rFonts w:eastAsia="Microsoft Sans Serif"/>
          <w:color w:val="000000"/>
          <w:lang w:bidi="ru-RU"/>
        </w:rPr>
      </w:pPr>
      <w:r w:rsidRPr="00411112">
        <w:rPr>
          <w:rFonts w:eastAsia="SimSun"/>
          <w:color w:val="000000"/>
          <w:lang w:bidi="ru-RU"/>
        </w:rPr>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411112">
        <w:rPr>
          <w:rFonts w:eastAsia="SimSun"/>
          <w:color w:val="000000"/>
          <w:lang w:bidi="ru-RU"/>
        </w:rPr>
        <w:t>sig</w:t>
      </w:r>
      <w:proofErr w:type="spellEnd"/>
      <w:r w:rsidRPr="00411112">
        <w:rPr>
          <w:rFonts w:eastAsia="SimSun"/>
          <w:color w:val="000000"/>
          <w:lang w:bidi="ru-RU"/>
        </w:rPr>
        <w:t>;</w:t>
      </w:r>
    </w:p>
    <w:p w14:paraId="108C8CFD" w14:textId="77777777" w:rsidR="00411112" w:rsidRPr="00411112" w:rsidRDefault="00411112" w:rsidP="00411112">
      <w:pPr>
        <w:widowControl w:val="0"/>
        <w:ind w:firstLine="709"/>
        <w:jc w:val="both"/>
        <w:rPr>
          <w:rFonts w:eastAsia="Microsoft Sans Serif"/>
          <w:color w:val="000000"/>
          <w:lang w:bidi="ru-RU"/>
        </w:rPr>
      </w:pPr>
      <w:r w:rsidRPr="00411112">
        <w:rPr>
          <w:rFonts w:eastAsia="SimSun"/>
          <w:color w:val="000000"/>
          <w:lang w:bidi="ru-RU"/>
        </w:rPr>
        <w:t>в) Гарантийное письмо по восстановлению покрытия;</w:t>
      </w:r>
    </w:p>
    <w:p w14:paraId="7B09739D" w14:textId="77777777" w:rsidR="00411112" w:rsidRPr="00411112" w:rsidRDefault="00411112" w:rsidP="00411112">
      <w:pPr>
        <w:widowControl w:val="0"/>
        <w:ind w:firstLine="709"/>
        <w:jc w:val="both"/>
        <w:rPr>
          <w:rFonts w:eastAsia="Microsoft Sans Serif"/>
          <w:color w:val="000000"/>
          <w:lang w:bidi="ru-RU"/>
        </w:rPr>
      </w:pPr>
      <w:r w:rsidRPr="00411112">
        <w:rPr>
          <w:rFonts w:eastAsia="SimSun"/>
          <w:color w:val="000000"/>
          <w:lang w:bidi="ru-RU"/>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14:paraId="34A54699" w14:textId="77777777" w:rsidR="00411112" w:rsidRPr="00411112" w:rsidRDefault="00411112" w:rsidP="00411112">
      <w:pPr>
        <w:widowControl w:val="0"/>
        <w:ind w:firstLine="709"/>
        <w:jc w:val="both"/>
        <w:rPr>
          <w:rFonts w:eastAsia="Microsoft Sans Serif"/>
          <w:color w:val="000000"/>
          <w:lang w:bidi="ru-RU"/>
        </w:rPr>
      </w:pPr>
      <w:r w:rsidRPr="00411112">
        <w:rPr>
          <w:rFonts w:eastAsia="SimSun"/>
          <w:color w:val="000000"/>
          <w:lang w:bidi="ru-RU"/>
        </w:rPr>
        <w:t>д) договор на проведение работ, в случае если работы будут проводиться подрядной организацией.</w:t>
      </w:r>
    </w:p>
    <w:p w14:paraId="43921919" w14:textId="77777777" w:rsidR="00411112" w:rsidRPr="00411112" w:rsidRDefault="00411112" w:rsidP="00CF4780">
      <w:pPr>
        <w:widowControl w:val="0"/>
        <w:numPr>
          <w:ilvl w:val="1"/>
          <w:numId w:val="6"/>
        </w:numPr>
        <w:tabs>
          <w:tab w:val="left" w:pos="1341"/>
        </w:tabs>
        <w:ind w:left="0" w:firstLine="709"/>
        <w:jc w:val="both"/>
        <w:rPr>
          <w:color w:val="000000"/>
          <w:lang w:bidi="ru-RU"/>
        </w:rPr>
      </w:pPr>
      <w:bookmarkStart w:id="200" w:name="bookmark199"/>
      <w:bookmarkEnd w:id="200"/>
      <w:r w:rsidRPr="00411112">
        <w:rPr>
          <w:color w:val="000000"/>
          <w:lang w:bidi="ru-RU"/>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14:paraId="56D9B2CA" w14:textId="77777777" w:rsidR="00411112" w:rsidRPr="00411112" w:rsidRDefault="00411112" w:rsidP="00CF4780">
      <w:pPr>
        <w:widowControl w:val="0"/>
        <w:numPr>
          <w:ilvl w:val="2"/>
          <w:numId w:val="6"/>
        </w:numPr>
        <w:tabs>
          <w:tab w:val="left" w:pos="1517"/>
        </w:tabs>
        <w:ind w:left="0" w:firstLine="709"/>
        <w:jc w:val="both"/>
        <w:rPr>
          <w:color w:val="000000"/>
          <w:lang w:bidi="ru-RU"/>
        </w:rPr>
      </w:pPr>
      <w:bookmarkStart w:id="201" w:name="bookmark200"/>
      <w:bookmarkEnd w:id="201"/>
      <w:r w:rsidRPr="00411112">
        <w:rPr>
          <w:color w:val="000000"/>
          <w:lang w:bidi="ru-RU"/>
        </w:rPr>
        <w:t>В случае обращения по основаниям, указанным в пункте 6.1.1 настоящего Административного регламента:</w:t>
      </w:r>
    </w:p>
    <w:p w14:paraId="78ACDFFF" w14:textId="77777777" w:rsidR="00411112" w:rsidRPr="00411112" w:rsidRDefault="00411112" w:rsidP="00411112">
      <w:pPr>
        <w:widowControl w:val="0"/>
        <w:tabs>
          <w:tab w:val="left" w:pos="1056"/>
        </w:tabs>
        <w:ind w:firstLine="709"/>
        <w:jc w:val="both"/>
        <w:rPr>
          <w:color w:val="000000"/>
          <w:lang w:bidi="ru-RU"/>
        </w:rPr>
      </w:pPr>
      <w:bookmarkStart w:id="202" w:name="bookmark201"/>
      <w:r w:rsidRPr="00411112">
        <w:rPr>
          <w:color w:val="000000"/>
          <w:lang w:bidi="ru-RU"/>
        </w:rPr>
        <w:t>а</w:t>
      </w:r>
      <w:bookmarkEnd w:id="202"/>
      <w:r w:rsidRPr="00411112">
        <w:rPr>
          <w:color w:val="000000"/>
          <w:lang w:bidi="ru-RU"/>
        </w:rPr>
        <w:t>)</w:t>
      </w:r>
      <w:r w:rsidRPr="00411112">
        <w:rPr>
          <w:color w:val="000000"/>
          <w:lang w:bidi="ru-RU"/>
        </w:rP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1B1A3A11" w14:textId="77777777" w:rsidR="00411112" w:rsidRPr="00411112" w:rsidRDefault="00411112" w:rsidP="00411112">
      <w:pPr>
        <w:widowControl w:val="0"/>
        <w:tabs>
          <w:tab w:val="left" w:pos="1056"/>
        </w:tabs>
        <w:ind w:firstLine="709"/>
        <w:jc w:val="both"/>
        <w:rPr>
          <w:color w:val="000000"/>
          <w:lang w:bidi="ru-RU"/>
        </w:rPr>
      </w:pPr>
      <w:r w:rsidRPr="00411112">
        <w:rPr>
          <w:color w:val="000000"/>
          <w:lang w:bidi="ru-RU"/>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14:paraId="58325E8A" w14:textId="77777777" w:rsidR="00411112" w:rsidRPr="00411112" w:rsidRDefault="00411112" w:rsidP="00411112">
      <w:pPr>
        <w:widowControl w:val="0"/>
        <w:tabs>
          <w:tab w:val="left" w:pos="1066"/>
        </w:tabs>
        <w:ind w:firstLine="709"/>
        <w:jc w:val="both"/>
        <w:rPr>
          <w:color w:val="000000"/>
          <w:lang w:bidi="ru-RU"/>
        </w:rPr>
      </w:pPr>
      <w:bookmarkStart w:id="203" w:name="bookmark202"/>
      <w:r w:rsidRPr="00411112">
        <w:rPr>
          <w:color w:val="000000"/>
          <w:lang w:bidi="ru-RU"/>
        </w:rPr>
        <w:t>б</w:t>
      </w:r>
      <w:bookmarkEnd w:id="203"/>
      <w:r w:rsidRPr="00411112">
        <w:rPr>
          <w:color w:val="000000"/>
          <w:lang w:bidi="ru-RU"/>
        </w:rPr>
        <w:t>)</w:t>
      </w:r>
      <w:r w:rsidRPr="00411112">
        <w:rPr>
          <w:color w:val="000000"/>
          <w:lang w:bidi="ru-RU"/>
        </w:rPr>
        <w:tab/>
        <w:t>Проект производства работ (вариант оформления представлен в Приложении  № 5 к настоящему административному регламенту), который содержит:</w:t>
      </w:r>
    </w:p>
    <w:p w14:paraId="1F61AF19" w14:textId="77777777" w:rsidR="00411112" w:rsidRPr="00411112" w:rsidRDefault="00411112" w:rsidP="00CF4780">
      <w:pPr>
        <w:widowControl w:val="0"/>
        <w:numPr>
          <w:ilvl w:val="0"/>
          <w:numId w:val="7"/>
        </w:numPr>
        <w:tabs>
          <w:tab w:val="left" w:pos="972"/>
        </w:tabs>
        <w:ind w:firstLine="709"/>
        <w:jc w:val="both"/>
        <w:rPr>
          <w:color w:val="000000"/>
          <w:lang w:bidi="ru-RU"/>
        </w:rPr>
      </w:pPr>
      <w:bookmarkStart w:id="204" w:name="bookmark203"/>
      <w:bookmarkEnd w:id="204"/>
      <w:r w:rsidRPr="00411112">
        <w:rPr>
          <w:color w:val="000000"/>
          <w:lang w:bidi="ru-RU"/>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14:paraId="01871931" w14:textId="77777777" w:rsidR="00411112" w:rsidRPr="00411112" w:rsidRDefault="00411112" w:rsidP="00CF4780">
      <w:pPr>
        <w:widowControl w:val="0"/>
        <w:numPr>
          <w:ilvl w:val="0"/>
          <w:numId w:val="7"/>
        </w:numPr>
        <w:tabs>
          <w:tab w:val="left" w:pos="972"/>
        </w:tabs>
        <w:ind w:firstLine="709"/>
        <w:jc w:val="both"/>
        <w:rPr>
          <w:color w:val="000000"/>
          <w:lang w:bidi="ru-RU"/>
        </w:rPr>
      </w:pPr>
      <w:bookmarkStart w:id="205" w:name="bookmark204"/>
      <w:bookmarkEnd w:id="205"/>
      <w:r w:rsidRPr="00411112">
        <w:rPr>
          <w:color w:val="000000"/>
          <w:lang w:bidi="ru-RU"/>
        </w:rP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14:paraId="36DE2EBD" w14:textId="77777777" w:rsidR="00411112" w:rsidRPr="00411112" w:rsidRDefault="00411112" w:rsidP="00411112">
      <w:pPr>
        <w:widowControl w:val="0"/>
        <w:ind w:firstLine="709"/>
        <w:jc w:val="both"/>
        <w:rPr>
          <w:color w:val="000000"/>
          <w:lang w:bidi="ru-RU"/>
        </w:rPr>
      </w:pPr>
      <w:r w:rsidRPr="00411112">
        <w:rPr>
          <w:color w:val="000000"/>
          <w:lang w:bidi="ru-RU"/>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w:t>
      </w:r>
      <w:r w:rsidRPr="00411112">
        <w:rPr>
          <w:color w:val="000000"/>
          <w:lang w:bidi="ru-RU"/>
        </w:rPr>
        <w:lastRenderedPageBreak/>
        <w:t>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14:paraId="04B3DC83" w14:textId="77777777" w:rsidR="00411112" w:rsidRPr="00411112" w:rsidRDefault="00411112" w:rsidP="00411112">
      <w:pPr>
        <w:widowControl w:val="0"/>
        <w:ind w:firstLine="709"/>
        <w:jc w:val="both"/>
        <w:rPr>
          <w:color w:val="000000"/>
          <w:lang w:bidi="ru-RU"/>
        </w:rPr>
      </w:pPr>
      <w:r w:rsidRPr="00411112">
        <w:rPr>
          <w:color w:val="000000"/>
          <w:lang w:bidi="ru-RU"/>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14:paraId="031F2FFC" w14:textId="77777777" w:rsidR="00411112" w:rsidRPr="00411112" w:rsidRDefault="00411112" w:rsidP="00411112">
      <w:pPr>
        <w:widowControl w:val="0"/>
        <w:ind w:firstLine="709"/>
        <w:jc w:val="both"/>
        <w:rPr>
          <w:ins w:id="206" w:author="Екатерина" w:date="2022-05-11T14:22:00Z"/>
          <w:color w:val="000000"/>
          <w:lang w:bidi="ru-RU"/>
        </w:rPr>
      </w:pPr>
      <w:ins w:id="207" w:author="Екатерина" w:date="2022-05-11T14:22:00Z">
        <w:r w:rsidRPr="00411112">
          <w:rPr>
            <w:color w:val="000000"/>
            <w:lang w:bidi="ru-RU"/>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ins>
      <w:ins w:id="208" w:author="Екатерина" w:date="2022-05-11T14:21:00Z">
        <w:r w:rsidRPr="00411112">
          <w:rPr>
            <w:color w:val="000000"/>
            <w:lang w:bidi="ru-RU"/>
          </w:rPr>
          <w:t xml:space="preserve"> </w:t>
        </w:r>
      </w:ins>
    </w:p>
    <w:p w14:paraId="5E809855" w14:textId="77777777" w:rsidR="00411112" w:rsidRPr="00411112" w:rsidRDefault="00411112" w:rsidP="00411112">
      <w:pPr>
        <w:widowControl w:val="0"/>
        <w:ind w:firstLine="709"/>
        <w:jc w:val="both"/>
        <w:rPr>
          <w:color w:val="000000"/>
          <w:lang w:bidi="ru-RU"/>
        </w:rPr>
      </w:pPr>
      <w:r w:rsidRPr="00411112">
        <w:rPr>
          <w:color w:val="000000"/>
          <w:lang w:bidi="ru-RU"/>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14:paraId="0660E128" w14:textId="77777777" w:rsidR="00411112" w:rsidRPr="00411112" w:rsidRDefault="00411112" w:rsidP="00411112">
      <w:pPr>
        <w:widowControl w:val="0"/>
        <w:tabs>
          <w:tab w:val="left" w:pos="1055"/>
        </w:tabs>
        <w:ind w:firstLine="709"/>
        <w:jc w:val="both"/>
        <w:rPr>
          <w:color w:val="000000"/>
          <w:lang w:bidi="ru-RU"/>
        </w:rPr>
      </w:pPr>
      <w:bookmarkStart w:id="209" w:name="bookmark205"/>
      <w:r w:rsidRPr="00411112">
        <w:rPr>
          <w:color w:val="000000"/>
          <w:lang w:bidi="ru-RU"/>
        </w:rPr>
        <w:t>в</w:t>
      </w:r>
      <w:bookmarkEnd w:id="209"/>
      <w:r w:rsidRPr="00411112">
        <w:rPr>
          <w:color w:val="000000"/>
          <w:lang w:bidi="ru-RU"/>
        </w:rPr>
        <w:t>)</w:t>
      </w:r>
      <w:r w:rsidRPr="00411112">
        <w:rPr>
          <w:color w:val="000000"/>
          <w:lang w:bidi="ru-RU"/>
        </w:rPr>
        <w:tab/>
        <w:t>календарный график производства работ (образец представлен в Приложении № 5 к настоящему Административному регламенту).</w:t>
      </w:r>
    </w:p>
    <w:p w14:paraId="4DAA71B4" w14:textId="77777777" w:rsidR="00411112" w:rsidRPr="00411112" w:rsidRDefault="00411112" w:rsidP="00411112">
      <w:pPr>
        <w:widowControl w:val="0"/>
        <w:ind w:firstLine="709"/>
        <w:jc w:val="both"/>
        <w:rPr>
          <w:color w:val="000000"/>
          <w:lang w:bidi="ru-RU"/>
        </w:rPr>
      </w:pPr>
      <w:proofErr w:type="gramStart"/>
      <w:r w:rsidRPr="00411112">
        <w:rPr>
          <w:color w:val="000000"/>
          <w:lang w:bidi="ru-RU"/>
        </w:rPr>
        <w:t>Не соответствие</w:t>
      </w:r>
      <w:proofErr w:type="gramEnd"/>
      <w:r w:rsidRPr="00411112">
        <w:rPr>
          <w:color w:val="000000"/>
          <w:lang w:bidi="ru-RU"/>
        </w:rPr>
        <w:t xml:space="preserve">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w:t>
      </w:r>
      <w:r w:rsidRPr="00411112">
        <w:rPr>
          <w:rFonts w:eastAsia="SimSun"/>
          <w:lang w:bidi="ru-RU"/>
        </w:rPr>
        <w:t>отказа в предоставлении Муниципальной услуги по основанию, указанному в пункте</w:t>
      </w:r>
      <w:r w:rsidRPr="00411112">
        <w:rPr>
          <w:color w:val="000000"/>
          <w:lang w:bidi="ru-RU"/>
        </w:rPr>
        <w:t xml:space="preserve"> 12.1.3 настоящего Административного регламента;</w:t>
      </w:r>
    </w:p>
    <w:p w14:paraId="1ED8ECBF" w14:textId="77777777" w:rsidR="00411112" w:rsidRPr="00411112" w:rsidRDefault="00411112" w:rsidP="00411112">
      <w:pPr>
        <w:widowControl w:val="0"/>
        <w:tabs>
          <w:tab w:val="left" w:pos="1118"/>
        </w:tabs>
        <w:ind w:firstLine="709"/>
        <w:jc w:val="both"/>
        <w:rPr>
          <w:color w:val="000000"/>
          <w:lang w:bidi="ru-RU"/>
        </w:rPr>
      </w:pPr>
      <w:r w:rsidRPr="00411112">
        <w:rPr>
          <w:color w:val="000000"/>
          <w:lang w:bidi="ru-RU"/>
        </w:rPr>
        <w:t>г)</w:t>
      </w:r>
      <w:r w:rsidRPr="00411112">
        <w:rPr>
          <w:color w:val="000000"/>
          <w:lang w:bidi="ru-RU"/>
        </w:rPr>
        <w:tab/>
        <w:t>договор о подключении (технологическом присоединении) объектов к сетям инженерно-</w:t>
      </w:r>
      <w:r w:rsidRPr="00411112">
        <w:rPr>
          <w:color w:val="000000"/>
          <w:lang w:bidi="ru-RU"/>
        </w:rPr>
        <w:softHyphen/>
        <w:t>технического обеспечения или технические условия на подключение к сетям инженерно-</w:t>
      </w:r>
      <w:r w:rsidRPr="00411112">
        <w:rPr>
          <w:color w:val="000000"/>
          <w:lang w:bidi="ru-RU"/>
        </w:rPr>
        <w:softHyphen/>
        <w:t>технического обеспечения (при подключении к сетям инженерно-технического обеспечения);</w:t>
      </w:r>
    </w:p>
    <w:p w14:paraId="02FF1383" w14:textId="77777777" w:rsidR="00411112" w:rsidRPr="00411112" w:rsidRDefault="00411112" w:rsidP="00411112">
      <w:pPr>
        <w:widowControl w:val="0"/>
        <w:ind w:firstLine="709"/>
        <w:rPr>
          <w:rFonts w:eastAsia="Microsoft Sans Serif"/>
          <w:color w:val="000000"/>
          <w:lang w:bidi="ru-RU"/>
        </w:rPr>
      </w:pPr>
      <w:r w:rsidRPr="00411112">
        <w:rPr>
          <w:rFonts w:eastAsia="SimSun"/>
          <w:color w:val="000000"/>
          <w:lang w:bidi="ru-RU"/>
        </w:rPr>
        <w:t>д)</w:t>
      </w:r>
      <w:r w:rsidRPr="00411112">
        <w:rPr>
          <w:rFonts w:eastAsia="SimSun"/>
          <w:color w:val="000000"/>
          <w:lang w:bidi="ru-RU"/>
        </w:rPr>
        <w:tab/>
        <w:t xml:space="preserve">правоустанавливающие документы на объект недвижимости </w:t>
      </w:r>
      <w:proofErr w:type="gramStart"/>
      <w:r w:rsidRPr="00411112">
        <w:rPr>
          <w:rFonts w:eastAsia="SimSun"/>
          <w:color w:val="000000"/>
          <w:lang w:bidi="ru-RU"/>
        </w:rPr>
        <w:t xml:space="preserve">( </w:t>
      </w:r>
      <w:proofErr w:type="gramEnd"/>
      <w:r w:rsidRPr="00411112">
        <w:rPr>
          <w:rFonts w:eastAsia="SimSun"/>
          <w:color w:val="000000"/>
          <w:lang w:bidi="ru-RU"/>
        </w:rPr>
        <w:t>права на который не зарегистрированы в Едином государственном реестре недвижимости).</w:t>
      </w:r>
    </w:p>
    <w:p w14:paraId="0E9C3DF1" w14:textId="77777777" w:rsidR="00411112" w:rsidRPr="00411112" w:rsidRDefault="00411112" w:rsidP="00CF4780">
      <w:pPr>
        <w:widowControl w:val="0"/>
        <w:numPr>
          <w:ilvl w:val="2"/>
          <w:numId w:val="6"/>
        </w:numPr>
        <w:tabs>
          <w:tab w:val="left" w:pos="1522"/>
        </w:tabs>
        <w:ind w:left="0" w:firstLine="709"/>
        <w:jc w:val="both"/>
        <w:rPr>
          <w:color w:val="000000"/>
          <w:lang w:bidi="ru-RU"/>
        </w:rPr>
      </w:pPr>
      <w:bookmarkStart w:id="210" w:name="bookmark213"/>
      <w:bookmarkEnd w:id="210"/>
      <w:r w:rsidRPr="00411112">
        <w:rPr>
          <w:color w:val="000000"/>
          <w:lang w:bidi="ru-RU"/>
        </w:rPr>
        <w:t>В случае обращения по основанию, указанному в пункте 6.1.2 настоящего Административного регламента:</w:t>
      </w:r>
    </w:p>
    <w:p w14:paraId="1B01069F" w14:textId="77777777" w:rsidR="00411112" w:rsidRPr="00411112" w:rsidRDefault="00411112" w:rsidP="00411112">
      <w:pPr>
        <w:widowControl w:val="0"/>
        <w:tabs>
          <w:tab w:val="left" w:pos="1055"/>
        </w:tabs>
        <w:ind w:firstLine="709"/>
        <w:jc w:val="both"/>
        <w:rPr>
          <w:color w:val="000000"/>
          <w:lang w:bidi="ru-RU"/>
        </w:rPr>
      </w:pPr>
      <w:bookmarkStart w:id="211" w:name="bookmark214"/>
      <w:r w:rsidRPr="00411112">
        <w:rPr>
          <w:color w:val="000000"/>
          <w:lang w:bidi="ru-RU"/>
        </w:rPr>
        <w:t>а</w:t>
      </w:r>
      <w:bookmarkEnd w:id="211"/>
      <w:r w:rsidRPr="00411112">
        <w:rPr>
          <w:color w:val="000000"/>
          <w:lang w:bidi="ru-RU"/>
        </w:rPr>
        <w:t xml:space="preserve">)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1167B17F" w14:textId="77777777" w:rsidR="00411112" w:rsidRPr="00411112" w:rsidRDefault="00411112" w:rsidP="00411112">
      <w:pPr>
        <w:widowControl w:val="0"/>
        <w:tabs>
          <w:tab w:val="left" w:pos="1055"/>
        </w:tabs>
        <w:ind w:firstLine="709"/>
        <w:jc w:val="both"/>
        <w:rPr>
          <w:color w:val="000000"/>
          <w:lang w:bidi="ru-RU"/>
        </w:rPr>
      </w:pPr>
      <w:proofErr w:type="gramStart"/>
      <w:r w:rsidRPr="00411112">
        <w:rPr>
          <w:color w:val="000000"/>
          <w:lang w:bidi="ru-RU"/>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roofErr w:type="gramEnd"/>
    </w:p>
    <w:p w14:paraId="5210FD4C" w14:textId="77777777" w:rsidR="00411112" w:rsidRPr="00411112" w:rsidRDefault="00411112" w:rsidP="00411112">
      <w:pPr>
        <w:widowControl w:val="0"/>
        <w:tabs>
          <w:tab w:val="left" w:pos="1077"/>
        </w:tabs>
        <w:ind w:firstLine="709"/>
        <w:jc w:val="both"/>
        <w:rPr>
          <w:color w:val="000000"/>
          <w:lang w:bidi="ru-RU"/>
        </w:rPr>
      </w:pPr>
      <w:r w:rsidRPr="00411112">
        <w:rPr>
          <w:color w:val="000000"/>
          <w:lang w:bidi="ru-RU"/>
        </w:rPr>
        <w:t>б)</w:t>
      </w:r>
      <w:r w:rsidRPr="00411112">
        <w:rPr>
          <w:color w:val="000000"/>
          <w:lang w:bidi="ru-RU"/>
        </w:rPr>
        <w:tab/>
        <w:t>схема участка работ (</w:t>
      </w:r>
      <w:proofErr w:type="spellStart"/>
      <w:r w:rsidRPr="00411112">
        <w:rPr>
          <w:color w:val="000000"/>
          <w:lang w:bidi="ru-RU"/>
        </w:rPr>
        <w:t>выкопировка</w:t>
      </w:r>
      <w:proofErr w:type="spellEnd"/>
      <w:r w:rsidRPr="00411112">
        <w:rPr>
          <w:color w:val="000000"/>
          <w:lang w:bidi="ru-RU"/>
        </w:rPr>
        <w:t xml:space="preserve"> из исполнительной документации на подземные коммуникации и сооружения);</w:t>
      </w:r>
    </w:p>
    <w:p w14:paraId="70D2343C" w14:textId="77777777" w:rsidR="00411112" w:rsidRPr="00411112" w:rsidRDefault="00411112" w:rsidP="00411112">
      <w:pPr>
        <w:widowControl w:val="0"/>
        <w:tabs>
          <w:tab w:val="left" w:pos="1077"/>
        </w:tabs>
        <w:ind w:firstLine="709"/>
        <w:jc w:val="both"/>
        <w:rPr>
          <w:color w:val="000000"/>
          <w:lang w:bidi="ru-RU"/>
        </w:rPr>
      </w:pPr>
      <w:r w:rsidRPr="00411112">
        <w:rPr>
          <w:color w:val="000000"/>
          <w:lang w:bidi="ru-RU"/>
        </w:rPr>
        <w:t>в)</w:t>
      </w:r>
      <w:r w:rsidRPr="00411112">
        <w:rPr>
          <w:color w:val="000000"/>
          <w:lang w:bidi="ru-RU"/>
        </w:rP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14:paraId="4B2AC3A7" w14:textId="77777777" w:rsidR="00411112" w:rsidRPr="00411112" w:rsidRDefault="00411112" w:rsidP="00CF4780">
      <w:pPr>
        <w:widowControl w:val="0"/>
        <w:numPr>
          <w:ilvl w:val="2"/>
          <w:numId w:val="6"/>
        </w:numPr>
        <w:tabs>
          <w:tab w:val="left" w:pos="1538"/>
        </w:tabs>
        <w:ind w:left="0" w:firstLine="709"/>
        <w:jc w:val="both"/>
        <w:rPr>
          <w:color w:val="000000"/>
          <w:lang w:bidi="ru-RU"/>
        </w:rPr>
      </w:pPr>
      <w:bookmarkStart w:id="212" w:name="bookmark219"/>
      <w:bookmarkEnd w:id="212"/>
      <w:r w:rsidRPr="00411112">
        <w:rPr>
          <w:color w:val="000000"/>
          <w:lang w:bidi="ru-RU"/>
        </w:rPr>
        <w:t>В случае обращения по основанию, указанному в пункте 6.1.3 настоящего Административного регламента:</w:t>
      </w:r>
    </w:p>
    <w:p w14:paraId="42A0C033" w14:textId="77777777" w:rsidR="00411112" w:rsidRPr="00411112" w:rsidRDefault="00411112" w:rsidP="00411112">
      <w:pPr>
        <w:widowControl w:val="0"/>
        <w:tabs>
          <w:tab w:val="left" w:pos="1055"/>
        </w:tabs>
        <w:ind w:firstLine="709"/>
        <w:jc w:val="both"/>
        <w:rPr>
          <w:color w:val="000000"/>
          <w:lang w:bidi="ru-RU"/>
        </w:rPr>
      </w:pPr>
      <w:r w:rsidRPr="00411112">
        <w:rPr>
          <w:color w:val="000000"/>
          <w:lang w:bidi="ru-RU"/>
        </w:rPr>
        <w:t xml:space="preserve">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2BFA38E6" w14:textId="77777777" w:rsidR="00411112" w:rsidRPr="00411112" w:rsidRDefault="00411112" w:rsidP="00411112">
      <w:pPr>
        <w:widowControl w:val="0"/>
        <w:tabs>
          <w:tab w:val="left" w:pos="1055"/>
        </w:tabs>
        <w:ind w:firstLine="709"/>
        <w:jc w:val="both"/>
        <w:rPr>
          <w:color w:val="000000"/>
          <w:lang w:bidi="ru-RU"/>
        </w:rPr>
      </w:pPr>
      <w:r w:rsidRPr="00411112">
        <w:rPr>
          <w:color w:val="000000"/>
          <w:lang w:bidi="ru-RU"/>
        </w:rPr>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w:t>
      </w:r>
      <w:r w:rsidRPr="00411112">
        <w:rPr>
          <w:color w:val="000000"/>
          <w:lang w:bidi="ru-RU"/>
        </w:rPr>
        <w:lastRenderedPageBreak/>
        <w:t>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14:paraId="39659743" w14:textId="77777777" w:rsidR="00411112" w:rsidRPr="00411112" w:rsidRDefault="00411112" w:rsidP="00411112">
      <w:pPr>
        <w:widowControl w:val="0"/>
        <w:tabs>
          <w:tab w:val="left" w:pos="1082"/>
        </w:tabs>
        <w:ind w:firstLine="709"/>
        <w:jc w:val="both"/>
        <w:rPr>
          <w:color w:val="000000"/>
          <w:lang w:bidi="ru-RU"/>
        </w:rPr>
      </w:pPr>
      <w:r w:rsidRPr="00411112">
        <w:rPr>
          <w:color w:val="000000"/>
          <w:lang w:bidi="ru-RU"/>
        </w:rPr>
        <w:t>б)</w:t>
      </w:r>
      <w:r w:rsidRPr="00411112">
        <w:rPr>
          <w:color w:val="000000"/>
          <w:lang w:bidi="ru-RU"/>
        </w:rPr>
        <w:tab/>
        <w:t>календарный график производства земляных работ;</w:t>
      </w:r>
    </w:p>
    <w:p w14:paraId="0968B8AA" w14:textId="77777777" w:rsidR="00411112" w:rsidRPr="00411112" w:rsidRDefault="00411112" w:rsidP="00411112">
      <w:pPr>
        <w:widowControl w:val="0"/>
        <w:tabs>
          <w:tab w:val="left" w:pos="1101"/>
        </w:tabs>
        <w:ind w:firstLine="709"/>
        <w:jc w:val="both"/>
        <w:rPr>
          <w:color w:val="000000"/>
          <w:lang w:bidi="ru-RU"/>
        </w:rPr>
      </w:pPr>
      <w:r w:rsidRPr="00411112">
        <w:rPr>
          <w:color w:val="000000"/>
          <w:lang w:bidi="ru-RU"/>
        </w:rPr>
        <w:t>в)</w:t>
      </w:r>
      <w:r w:rsidRPr="00411112">
        <w:rPr>
          <w:color w:val="000000"/>
          <w:lang w:bidi="ru-RU"/>
        </w:rPr>
        <w:tab/>
        <w:t>проект производства работ (в случае изменения технических решений);</w:t>
      </w:r>
    </w:p>
    <w:p w14:paraId="118104A3" w14:textId="77777777" w:rsidR="00411112" w:rsidRPr="00411112" w:rsidRDefault="00411112" w:rsidP="00411112">
      <w:pPr>
        <w:widowControl w:val="0"/>
        <w:ind w:firstLine="709"/>
        <w:jc w:val="both"/>
        <w:rPr>
          <w:color w:val="000000"/>
          <w:lang w:bidi="ru-RU"/>
        </w:rPr>
      </w:pPr>
      <w:r w:rsidRPr="00411112">
        <w:rPr>
          <w:color w:val="000000"/>
          <w:lang w:bidi="ru-RU"/>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14:paraId="1D9BA181" w14:textId="77777777" w:rsidR="00411112" w:rsidRPr="00411112" w:rsidRDefault="00411112" w:rsidP="00CF4780">
      <w:pPr>
        <w:widowControl w:val="0"/>
        <w:numPr>
          <w:ilvl w:val="1"/>
          <w:numId w:val="6"/>
        </w:numPr>
        <w:tabs>
          <w:tab w:val="left" w:pos="1346"/>
        </w:tabs>
        <w:ind w:left="0" w:firstLine="709"/>
        <w:jc w:val="both"/>
        <w:rPr>
          <w:color w:val="000000"/>
          <w:lang w:bidi="ru-RU"/>
        </w:rPr>
      </w:pPr>
      <w:bookmarkStart w:id="213" w:name="bookmark222"/>
      <w:bookmarkStart w:id="214" w:name="bookmark225"/>
      <w:bookmarkEnd w:id="213"/>
      <w:bookmarkEnd w:id="214"/>
      <w:r w:rsidRPr="00411112">
        <w:rPr>
          <w:color w:val="000000"/>
          <w:lang w:bidi="ru-RU"/>
        </w:rPr>
        <w:t>Запрещено требовать у Заявителя:</w:t>
      </w:r>
    </w:p>
    <w:p w14:paraId="768FA5DB" w14:textId="77777777" w:rsidR="00411112" w:rsidRPr="00411112" w:rsidRDefault="00411112" w:rsidP="00CF4780">
      <w:pPr>
        <w:widowControl w:val="0"/>
        <w:numPr>
          <w:ilvl w:val="2"/>
          <w:numId w:val="6"/>
        </w:numPr>
        <w:tabs>
          <w:tab w:val="left" w:pos="1538"/>
        </w:tabs>
        <w:ind w:left="0" w:firstLine="709"/>
        <w:jc w:val="both"/>
        <w:rPr>
          <w:color w:val="000000"/>
          <w:lang w:bidi="ru-RU"/>
        </w:rPr>
      </w:pPr>
      <w:bookmarkStart w:id="215" w:name="bookmark232"/>
      <w:bookmarkEnd w:id="215"/>
      <w:r w:rsidRPr="00411112">
        <w:rPr>
          <w:color w:val="000000"/>
          <w:lang w:bidi="ru-RU"/>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14:paraId="7FDAB425" w14:textId="77777777" w:rsidR="00411112" w:rsidRPr="00411112" w:rsidRDefault="00411112" w:rsidP="00CF4780">
      <w:pPr>
        <w:widowControl w:val="0"/>
        <w:numPr>
          <w:ilvl w:val="2"/>
          <w:numId w:val="6"/>
        </w:numPr>
        <w:tabs>
          <w:tab w:val="left" w:pos="1479"/>
        </w:tabs>
        <w:ind w:left="0" w:firstLine="709"/>
        <w:jc w:val="both"/>
        <w:rPr>
          <w:color w:val="000000"/>
          <w:lang w:bidi="ru-RU"/>
        </w:rPr>
      </w:pPr>
      <w:bookmarkStart w:id="216" w:name="bookmark233"/>
      <w:bookmarkEnd w:id="216"/>
      <w:r w:rsidRPr="00411112">
        <w:rPr>
          <w:color w:val="000000"/>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43DFDBC" w14:textId="77777777" w:rsidR="00411112" w:rsidRPr="00411112" w:rsidRDefault="00411112" w:rsidP="00411112">
      <w:pPr>
        <w:widowControl w:val="0"/>
        <w:tabs>
          <w:tab w:val="left" w:pos="1054"/>
        </w:tabs>
        <w:ind w:firstLine="709"/>
        <w:jc w:val="both"/>
        <w:rPr>
          <w:color w:val="000000"/>
          <w:lang w:bidi="ru-RU"/>
        </w:rPr>
      </w:pPr>
      <w:bookmarkStart w:id="217" w:name="bookmark234"/>
      <w:r w:rsidRPr="00411112">
        <w:rPr>
          <w:color w:val="000000"/>
          <w:lang w:bidi="ru-RU"/>
        </w:rPr>
        <w:t>а</w:t>
      </w:r>
      <w:bookmarkEnd w:id="217"/>
      <w:r w:rsidRPr="00411112">
        <w:rPr>
          <w:color w:val="000000"/>
          <w:lang w:bidi="ru-RU"/>
        </w:rPr>
        <w:t>)</w:t>
      </w:r>
      <w:r w:rsidRPr="00411112">
        <w:rPr>
          <w:color w:val="000000"/>
          <w:lang w:bidi="ru-RU"/>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93BC660" w14:textId="77777777" w:rsidR="00411112" w:rsidRPr="00411112" w:rsidRDefault="00411112" w:rsidP="00411112">
      <w:pPr>
        <w:widowControl w:val="0"/>
        <w:tabs>
          <w:tab w:val="left" w:pos="1054"/>
        </w:tabs>
        <w:ind w:firstLine="709"/>
        <w:jc w:val="both"/>
        <w:rPr>
          <w:color w:val="000000"/>
          <w:lang w:bidi="ru-RU"/>
        </w:rPr>
      </w:pPr>
      <w:bookmarkStart w:id="218" w:name="bookmark235"/>
      <w:r w:rsidRPr="00411112">
        <w:rPr>
          <w:color w:val="000000"/>
          <w:lang w:bidi="ru-RU"/>
        </w:rPr>
        <w:t>б</w:t>
      </w:r>
      <w:bookmarkEnd w:id="218"/>
      <w:r w:rsidRPr="00411112">
        <w:rPr>
          <w:color w:val="000000"/>
          <w:lang w:bidi="ru-RU"/>
        </w:rPr>
        <w:t>)</w:t>
      </w:r>
      <w:r w:rsidRPr="00411112">
        <w:rPr>
          <w:color w:val="000000"/>
          <w:lang w:bidi="ru-RU"/>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53629BD" w14:textId="77777777" w:rsidR="00411112" w:rsidRPr="00411112" w:rsidRDefault="00411112" w:rsidP="00411112">
      <w:pPr>
        <w:widowControl w:val="0"/>
        <w:tabs>
          <w:tab w:val="left" w:pos="1224"/>
        </w:tabs>
        <w:ind w:firstLine="709"/>
        <w:jc w:val="both"/>
        <w:rPr>
          <w:color w:val="000000"/>
          <w:lang w:bidi="ru-RU"/>
        </w:rPr>
      </w:pPr>
      <w:bookmarkStart w:id="219" w:name="bookmark236"/>
      <w:r w:rsidRPr="00411112">
        <w:rPr>
          <w:color w:val="000000"/>
          <w:lang w:bidi="ru-RU"/>
        </w:rPr>
        <w:t>в</w:t>
      </w:r>
      <w:bookmarkEnd w:id="219"/>
      <w:r w:rsidRPr="00411112">
        <w:rPr>
          <w:color w:val="000000"/>
          <w:lang w:bidi="ru-RU"/>
        </w:rPr>
        <w:t>)</w:t>
      </w:r>
      <w:r w:rsidRPr="00411112">
        <w:rPr>
          <w:color w:val="000000"/>
          <w:lang w:bidi="ru-RU"/>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9EC21D5" w14:textId="77777777" w:rsidR="00411112" w:rsidRPr="00411112" w:rsidRDefault="00411112" w:rsidP="00411112">
      <w:pPr>
        <w:widowControl w:val="0"/>
        <w:tabs>
          <w:tab w:val="left" w:pos="1054"/>
        </w:tabs>
        <w:spacing w:after="200"/>
        <w:ind w:firstLine="709"/>
        <w:jc w:val="both"/>
        <w:rPr>
          <w:color w:val="000000"/>
          <w:lang w:bidi="ru-RU"/>
        </w:rPr>
      </w:pPr>
      <w:bookmarkStart w:id="220" w:name="bookmark237"/>
      <w:proofErr w:type="gramStart"/>
      <w:r w:rsidRPr="00411112">
        <w:rPr>
          <w:color w:val="000000"/>
          <w:lang w:bidi="ru-RU"/>
        </w:rPr>
        <w:t>г</w:t>
      </w:r>
      <w:bookmarkEnd w:id="220"/>
      <w:r w:rsidRPr="00411112">
        <w:rPr>
          <w:color w:val="000000"/>
          <w:lang w:bidi="ru-RU"/>
        </w:rPr>
        <w:t>)</w:t>
      </w:r>
      <w:r w:rsidRPr="00411112">
        <w:rPr>
          <w:color w:val="000000"/>
          <w:lang w:bidi="ru-RU"/>
        </w:rPr>
        <w:tab/>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411112">
        <w:rPr>
          <w:color w:val="000000"/>
          <w:lang w:bidi="ru-RU"/>
        </w:rPr>
        <w:t xml:space="preserve"> приносятся извинения за доставленные неудобства.</w:t>
      </w:r>
    </w:p>
    <w:p w14:paraId="22DAD0FB" w14:textId="77777777" w:rsidR="00411112" w:rsidRPr="00411112" w:rsidRDefault="00411112" w:rsidP="00CF4780">
      <w:pPr>
        <w:keepNext/>
        <w:keepLines/>
        <w:widowControl w:val="0"/>
        <w:numPr>
          <w:ilvl w:val="0"/>
          <w:numId w:val="6"/>
        </w:numPr>
        <w:tabs>
          <w:tab w:val="left" w:pos="1534"/>
        </w:tabs>
        <w:spacing w:after="200"/>
        <w:ind w:left="0" w:firstLine="709"/>
        <w:jc w:val="both"/>
        <w:outlineLvl w:val="2"/>
        <w:rPr>
          <w:b/>
          <w:bCs/>
          <w:i/>
          <w:iCs/>
          <w:color w:val="000000"/>
          <w:lang w:bidi="ru-RU"/>
        </w:rPr>
      </w:pPr>
      <w:bookmarkStart w:id="221" w:name="bookmark240"/>
      <w:bookmarkStart w:id="222" w:name="bookmark238"/>
      <w:bookmarkStart w:id="223" w:name="bookmark241"/>
      <w:bookmarkStart w:id="224" w:name="_Toc103862213"/>
      <w:bookmarkStart w:id="225" w:name="_Toc103862248"/>
      <w:bookmarkStart w:id="226" w:name="_Toc103863875"/>
      <w:bookmarkStart w:id="227" w:name="_Toc103877691"/>
      <w:bookmarkEnd w:id="221"/>
      <w:r w:rsidRPr="00411112">
        <w:rPr>
          <w:b/>
          <w:bCs/>
          <w:i/>
          <w:iCs/>
          <w:color w:val="000000"/>
          <w:lang w:bidi="ru-RU"/>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222"/>
      <w:bookmarkEnd w:id="223"/>
      <w:bookmarkEnd w:id="224"/>
      <w:bookmarkEnd w:id="225"/>
      <w:bookmarkEnd w:id="226"/>
      <w:bookmarkEnd w:id="227"/>
    </w:p>
    <w:p w14:paraId="3F8FF68A" w14:textId="77777777" w:rsidR="00411112" w:rsidRPr="00411112" w:rsidRDefault="00411112" w:rsidP="00CF4780">
      <w:pPr>
        <w:widowControl w:val="0"/>
        <w:numPr>
          <w:ilvl w:val="1"/>
          <w:numId w:val="6"/>
        </w:numPr>
        <w:tabs>
          <w:tab w:val="left" w:pos="1306"/>
        </w:tabs>
        <w:ind w:left="0" w:firstLine="709"/>
        <w:jc w:val="both"/>
        <w:rPr>
          <w:color w:val="000000"/>
          <w:lang w:bidi="ru-RU"/>
        </w:rPr>
      </w:pPr>
      <w:bookmarkStart w:id="228" w:name="bookmark242"/>
      <w:bookmarkEnd w:id="228"/>
      <w:r w:rsidRPr="00411112">
        <w:rPr>
          <w:color w:val="000000"/>
          <w:lang w:bidi="ru-RU"/>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14:paraId="10F1DF4E" w14:textId="77777777" w:rsidR="00411112" w:rsidRPr="00411112" w:rsidRDefault="00411112" w:rsidP="00411112">
      <w:pPr>
        <w:widowControl w:val="0"/>
        <w:tabs>
          <w:tab w:val="left" w:pos="1054"/>
        </w:tabs>
        <w:ind w:firstLine="709"/>
        <w:jc w:val="both"/>
        <w:rPr>
          <w:color w:val="000000"/>
          <w:lang w:bidi="ru-RU"/>
        </w:rPr>
      </w:pPr>
      <w:bookmarkStart w:id="229" w:name="bookmark243"/>
      <w:r w:rsidRPr="00411112">
        <w:rPr>
          <w:color w:val="000000"/>
          <w:lang w:bidi="ru-RU"/>
        </w:rPr>
        <w:t>а</w:t>
      </w:r>
      <w:bookmarkEnd w:id="229"/>
      <w:r w:rsidRPr="00411112">
        <w:rPr>
          <w:color w:val="000000"/>
          <w:lang w:bidi="ru-RU"/>
        </w:rPr>
        <w:t>)</w:t>
      </w:r>
      <w:r w:rsidRPr="00411112">
        <w:rPr>
          <w:color w:val="000000"/>
          <w:lang w:bidi="ru-RU"/>
        </w:rPr>
        <w:tab/>
        <w:t xml:space="preserve">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14:paraId="2A107EA4" w14:textId="77777777" w:rsidR="00411112" w:rsidRPr="00411112" w:rsidRDefault="00411112" w:rsidP="00411112">
      <w:pPr>
        <w:widowControl w:val="0"/>
        <w:tabs>
          <w:tab w:val="left" w:pos="1054"/>
        </w:tabs>
        <w:ind w:firstLine="709"/>
        <w:jc w:val="both"/>
        <w:rPr>
          <w:color w:val="000000"/>
          <w:lang w:bidi="ru-RU"/>
        </w:rPr>
      </w:pPr>
      <w:r w:rsidRPr="00411112">
        <w:rPr>
          <w:color w:val="000000"/>
          <w:lang w:bidi="ru-RU"/>
        </w:rPr>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14:paraId="55D7221C" w14:textId="77777777" w:rsidR="00411112" w:rsidRPr="00411112" w:rsidRDefault="00411112" w:rsidP="00411112">
      <w:pPr>
        <w:widowControl w:val="0"/>
        <w:tabs>
          <w:tab w:val="left" w:pos="1054"/>
        </w:tabs>
        <w:ind w:firstLine="709"/>
        <w:jc w:val="both"/>
        <w:rPr>
          <w:color w:val="000000"/>
          <w:lang w:bidi="ru-RU"/>
        </w:rPr>
      </w:pPr>
      <w:r w:rsidRPr="00411112">
        <w:rPr>
          <w:color w:val="000000"/>
          <w:lang w:bidi="ru-RU"/>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14:paraId="39445F6B" w14:textId="77777777" w:rsidR="00411112" w:rsidRPr="00411112" w:rsidRDefault="00411112" w:rsidP="00411112">
      <w:pPr>
        <w:widowControl w:val="0"/>
        <w:ind w:firstLine="709"/>
        <w:rPr>
          <w:rFonts w:eastAsia="Microsoft Sans Serif"/>
          <w:color w:val="000000"/>
          <w:lang w:bidi="ru-RU"/>
        </w:rPr>
      </w:pPr>
      <w:r w:rsidRPr="00411112">
        <w:rPr>
          <w:rFonts w:eastAsia="SimSun"/>
          <w:color w:val="000000"/>
          <w:lang w:bidi="ru-RU"/>
        </w:rPr>
        <w:t xml:space="preserve">г) уведомление о планируемом сносе; </w:t>
      </w:r>
    </w:p>
    <w:p w14:paraId="0F0D5E25" w14:textId="77777777" w:rsidR="00411112" w:rsidRPr="00411112" w:rsidRDefault="00411112" w:rsidP="00411112">
      <w:pPr>
        <w:widowControl w:val="0"/>
        <w:ind w:firstLine="709"/>
        <w:rPr>
          <w:rFonts w:eastAsia="Microsoft Sans Serif"/>
          <w:color w:val="000000"/>
          <w:lang w:bidi="ru-RU"/>
        </w:rPr>
      </w:pPr>
      <w:r w:rsidRPr="00411112">
        <w:rPr>
          <w:rFonts w:eastAsia="SimSun"/>
          <w:color w:val="000000"/>
          <w:lang w:bidi="ru-RU"/>
        </w:rPr>
        <w:t xml:space="preserve">д) разрешение на строительство, </w:t>
      </w:r>
    </w:p>
    <w:p w14:paraId="0EE175DB" w14:textId="77777777" w:rsidR="00411112" w:rsidRPr="00411112" w:rsidRDefault="00411112" w:rsidP="00411112">
      <w:pPr>
        <w:widowControl w:val="0"/>
        <w:ind w:firstLine="709"/>
        <w:rPr>
          <w:rFonts w:eastAsia="Microsoft Sans Serif"/>
          <w:color w:val="000000"/>
          <w:lang w:bidi="ru-RU"/>
        </w:rPr>
      </w:pPr>
      <w:r w:rsidRPr="00411112">
        <w:rPr>
          <w:rFonts w:eastAsia="SimSun"/>
          <w:color w:val="000000"/>
          <w:lang w:bidi="ru-RU"/>
        </w:rPr>
        <w:t xml:space="preserve">е) разрешение на проведение работ по сохранению объектов культурного наследия;  </w:t>
      </w:r>
    </w:p>
    <w:p w14:paraId="7A72FFD0" w14:textId="77777777" w:rsidR="00411112" w:rsidRPr="00411112" w:rsidRDefault="00411112" w:rsidP="00411112">
      <w:pPr>
        <w:widowControl w:val="0"/>
        <w:ind w:firstLine="709"/>
        <w:rPr>
          <w:rFonts w:eastAsia="Microsoft Sans Serif"/>
          <w:color w:val="000000"/>
          <w:lang w:bidi="ru-RU"/>
        </w:rPr>
      </w:pPr>
      <w:r w:rsidRPr="00411112">
        <w:rPr>
          <w:rFonts w:eastAsia="SimSun"/>
          <w:color w:val="000000"/>
          <w:lang w:bidi="ru-RU"/>
        </w:rPr>
        <w:t>ж) разрешение на вырубку зеленых насаждений,</w:t>
      </w:r>
    </w:p>
    <w:p w14:paraId="28CCC3AD" w14:textId="77777777" w:rsidR="00411112" w:rsidRPr="00411112" w:rsidRDefault="00411112" w:rsidP="00411112">
      <w:pPr>
        <w:widowControl w:val="0"/>
        <w:ind w:firstLine="709"/>
        <w:rPr>
          <w:rFonts w:eastAsia="Microsoft Sans Serif"/>
          <w:color w:val="000000"/>
          <w:lang w:bidi="ru-RU"/>
        </w:rPr>
      </w:pPr>
      <w:r w:rsidRPr="00411112">
        <w:rPr>
          <w:rFonts w:eastAsia="SimSun"/>
          <w:color w:val="000000"/>
          <w:lang w:bidi="ru-RU"/>
        </w:rPr>
        <w:lastRenderedPageBreak/>
        <w:t xml:space="preserve">з) разрешение на использование земель или земельного участка, находящихся в государственной или муниципальной собственности, </w:t>
      </w:r>
    </w:p>
    <w:p w14:paraId="527B9A17" w14:textId="77777777" w:rsidR="00411112" w:rsidRPr="00411112" w:rsidRDefault="00411112" w:rsidP="00411112">
      <w:pPr>
        <w:widowControl w:val="0"/>
        <w:ind w:firstLine="709"/>
        <w:rPr>
          <w:rFonts w:eastAsia="Microsoft Sans Serif"/>
          <w:color w:val="000000"/>
          <w:lang w:bidi="ru-RU"/>
        </w:rPr>
      </w:pPr>
      <w:r w:rsidRPr="00411112">
        <w:rPr>
          <w:rFonts w:eastAsia="SimSun"/>
          <w:color w:val="000000"/>
          <w:lang w:bidi="ru-RU"/>
        </w:rPr>
        <w:t xml:space="preserve">и) разрешение на размещение объекта, </w:t>
      </w:r>
    </w:p>
    <w:p w14:paraId="6AD340D1" w14:textId="77777777" w:rsidR="00411112" w:rsidRPr="00411112" w:rsidRDefault="00411112" w:rsidP="00411112">
      <w:pPr>
        <w:widowControl w:val="0"/>
        <w:ind w:firstLine="709"/>
        <w:rPr>
          <w:rFonts w:eastAsia="Microsoft Sans Serif"/>
          <w:color w:val="000000"/>
          <w:lang w:bidi="ru-RU"/>
        </w:rPr>
      </w:pPr>
      <w:r w:rsidRPr="00411112">
        <w:rPr>
          <w:rFonts w:eastAsia="SimSun"/>
          <w:color w:val="000000"/>
          <w:lang w:bidi="ru-RU"/>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456A714F" w14:textId="77777777" w:rsidR="00411112" w:rsidRPr="00411112" w:rsidRDefault="00411112" w:rsidP="00411112">
      <w:pPr>
        <w:widowControl w:val="0"/>
        <w:tabs>
          <w:tab w:val="left" w:pos="1054"/>
        </w:tabs>
        <w:ind w:firstLine="709"/>
        <w:jc w:val="both"/>
        <w:rPr>
          <w:color w:val="000000"/>
          <w:lang w:bidi="ru-RU"/>
        </w:rPr>
      </w:pPr>
      <w:r w:rsidRPr="00411112">
        <w:rPr>
          <w:color w:val="000000"/>
          <w:lang w:bidi="ru-RU"/>
        </w:rPr>
        <w:t>л) разрешение на установку и эксплуатацию рекламной конструкции;</w:t>
      </w:r>
    </w:p>
    <w:p w14:paraId="1F89C662" w14:textId="77777777" w:rsidR="00411112" w:rsidRPr="00411112" w:rsidRDefault="00411112" w:rsidP="00411112">
      <w:pPr>
        <w:widowControl w:val="0"/>
        <w:tabs>
          <w:tab w:val="left" w:pos="1054"/>
        </w:tabs>
        <w:ind w:firstLine="709"/>
        <w:jc w:val="both"/>
        <w:rPr>
          <w:color w:val="000000"/>
          <w:lang w:bidi="ru-RU"/>
        </w:rPr>
      </w:pPr>
      <w:r w:rsidRPr="00411112">
        <w:rPr>
          <w:color w:val="000000"/>
          <w:lang w:bidi="ru-RU"/>
        </w:rPr>
        <w:t>м) технические условия для подключения к сетям инженерно- технического обеспечения;</w:t>
      </w:r>
    </w:p>
    <w:p w14:paraId="038C598C" w14:textId="77777777" w:rsidR="00411112" w:rsidRPr="00411112" w:rsidRDefault="00411112" w:rsidP="00411112">
      <w:pPr>
        <w:widowControl w:val="0"/>
        <w:tabs>
          <w:tab w:val="left" w:pos="1054"/>
        </w:tabs>
        <w:ind w:firstLine="709"/>
        <w:jc w:val="both"/>
        <w:rPr>
          <w:color w:val="000000"/>
          <w:lang w:bidi="ru-RU"/>
        </w:rPr>
      </w:pPr>
      <w:r w:rsidRPr="00411112">
        <w:rPr>
          <w:color w:val="000000"/>
          <w:lang w:bidi="ru-RU"/>
        </w:rPr>
        <w:t>н) схему движения транспорта и пешеходов;</w:t>
      </w:r>
    </w:p>
    <w:p w14:paraId="3A540F53" w14:textId="77777777" w:rsidR="00411112" w:rsidRPr="00411112" w:rsidRDefault="00411112" w:rsidP="00CF4780">
      <w:pPr>
        <w:widowControl w:val="0"/>
        <w:numPr>
          <w:ilvl w:val="1"/>
          <w:numId w:val="6"/>
        </w:numPr>
        <w:tabs>
          <w:tab w:val="left" w:pos="1375"/>
        </w:tabs>
        <w:ind w:left="0" w:firstLine="709"/>
        <w:jc w:val="both"/>
        <w:rPr>
          <w:color w:val="000000"/>
          <w:lang w:bidi="ru-RU"/>
        </w:rPr>
      </w:pPr>
      <w:bookmarkStart w:id="230" w:name="bookmark252"/>
      <w:bookmarkEnd w:id="230"/>
      <w:r w:rsidRPr="00411112">
        <w:rPr>
          <w:color w:val="000000"/>
          <w:lang w:bidi="ru-RU"/>
        </w:rPr>
        <w:t>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14:paraId="45DCB739" w14:textId="77777777" w:rsidR="00411112" w:rsidRPr="00411112" w:rsidRDefault="00411112" w:rsidP="00CF4780">
      <w:pPr>
        <w:widowControl w:val="0"/>
        <w:numPr>
          <w:ilvl w:val="1"/>
          <w:numId w:val="6"/>
        </w:numPr>
        <w:tabs>
          <w:tab w:val="left" w:pos="1375"/>
        </w:tabs>
        <w:ind w:left="0" w:firstLine="709"/>
        <w:jc w:val="both"/>
        <w:rPr>
          <w:color w:val="000000"/>
          <w:lang w:bidi="ru-RU"/>
        </w:rPr>
      </w:pPr>
      <w:r w:rsidRPr="00411112">
        <w:rPr>
          <w:color w:val="000000"/>
          <w:lang w:bidi="ru-RU"/>
        </w:rPr>
        <w:t>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3F6DD7E7" w14:textId="77777777" w:rsidR="00411112" w:rsidRPr="00411112" w:rsidRDefault="00411112" w:rsidP="00411112">
      <w:pPr>
        <w:widowControl w:val="0"/>
        <w:tabs>
          <w:tab w:val="left" w:pos="1375"/>
        </w:tabs>
        <w:ind w:firstLine="709"/>
        <w:jc w:val="both"/>
        <w:rPr>
          <w:color w:val="000000"/>
          <w:lang w:bidi="ru-RU"/>
        </w:rPr>
      </w:pPr>
    </w:p>
    <w:p w14:paraId="74009CB8" w14:textId="77777777" w:rsidR="00411112" w:rsidRPr="00411112" w:rsidRDefault="00411112" w:rsidP="00CF4780">
      <w:pPr>
        <w:keepNext/>
        <w:keepLines/>
        <w:widowControl w:val="0"/>
        <w:numPr>
          <w:ilvl w:val="0"/>
          <w:numId w:val="6"/>
        </w:numPr>
        <w:tabs>
          <w:tab w:val="left" w:pos="994"/>
        </w:tabs>
        <w:spacing w:after="200"/>
        <w:ind w:left="0" w:firstLine="709"/>
        <w:jc w:val="both"/>
        <w:outlineLvl w:val="2"/>
        <w:rPr>
          <w:b/>
          <w:bCs/>
          <w:i/>
          <w:iCs/>
          <w:color w:val="000000"/>
          <w:lang w:bidi="ru-RU"/>
        </w:rPr>
      </w:pPr>
      <w:bookmarkStart w:id="231" w:name="bookmark258"/>
      <w:bookmarkStart w:id="232" w:name="bookmark256"/>
      <w:bookmarkStart w:id="233" w:name="bookmark259"/>
      <w:bookmarkStart w:id="234" w:name="_Toc103862214"/>
      <w:bookmarkStart w:id="235" w:name="_Toc103862249"/>
      <w:bookmarkStart w:id="236" w:name="_Toc103863876"/>
      <w:bookmarkStart w:id="237" w:name="_Toc103877692"/>
      <w:bookmarkEnd w:id="231"/>
      <w:r w:rsidRPr="00411112">
        <w:rPr>
          <w:b/>
          <w:bCs/>
          <w:i/>
          <w:iCs/>
          <w:color w:val="000000"/>
          <w:lang w:bidi="ru-RU"/>
        </w:rPr>
        <w:t>Исчерпывающий перечень оснований для отказа в приеме документов, необходимых для предоставления Муниципальной услуги</w:t>
      </w:r>
      <w:bookmarkEnd w:id="232"/>
      <w:bookmarkEnd w:id="233"/>
      <w:bookmarkEnd w:id="234"/>
      <w:bookmarkEnd w:id="235"/>
      <w:bookmarkEnd w:id="236"/>
      <w:bookmarkEnd w:id="237"/>
    </w:p>
    <w:p w14:paraId="56893CF2" w14:textId="77777777" w:rsidR="00411112" w:rsidRPr="00411112" w:rsidRDefault="00411112" w:rsidP="00CF4780">
      <w:pPr>
        <w:widowControl w:val="0"/>
        <w:numPr>
          <w:ilvl w:val="1"/>
          <w:numId w:val="6"/>
        </w:numPr>
        <w:tabs>
          <w:tab w:val="left" w:pos="1375"/>
        </w:tabs>
        <w:ind w:left="0" w:firstLine="709"/>
        <w:jc w:val="both"/>
        <w:rPr>
          <w:color w:val="000000"/>
          <w:lang w:bidi="ru-RU"/>
        </w:rPr>
      </w:pPr>
      <w:bookmarkStart w:id="238" w:name="bookmark260"/>
      <w:bookmarkEnd w:id="238"/>
      <w:r w:rsidRPr="00411112">
        <w:rPr>
          <w:color w:val="000000"/>
          <w:lang w:bidi="ru-RU"/>
        </w:rPr>
        <w:t>Основаниями для отказа в приеме документов, необходимых для предоставления Муниципальной услуги являются:</w:t>
      </w:r>
    </w:p>
    <w:p w14:paraId="69F404BA" w14:textId="77777777" w:rsidR="00411112" w:rsidRPr="00411112" w:rsidRDefault="00411112" w:rsidP="00411112">
      <w:pPr>
        <w:widowControl w:val="0"/>
        <w:ind w:firstLine="709"/>
        <w:jc w:val="both"/>
        <w:rPr>
          <w:rFonts w:eastAsia="Calibri"/>
          <w:bCs/>
          <w:color w:val="000000"/>
          <w:lang w:bidi="ru-RU"/>
        </w:rPr>
      </w:pPr>
      <w:bookmarkStart w:id="239" w:name="bookmark261"/>
      <w:bookmarkStart w:id="240" w:name="bookmark270"/>
      <w:bookmarkEnd w:id="239"/>
      <w:bookmarkEnd w:id="240"/>
      <w:r w:rsidRPr="00411112">
        <w:rPr>
          <w:rFonts w:eastAsia="SimSun"/>
          <w:bCs/>
          <w:color w:val="000000"/>
          <w:lang w:bidi="ru-RU"/>
        </w:rPr>
        <w:t>12.1.1. Заявление подано в орган местного самоуправления или организацию, в полномочия которых не входит предоставление услуги;</w:t>
      </w:r>
    </w:p>
    <w:p w14:paraId="5166343A" w14:textId="77777777" w:rsidR="00411112" w:rsidRPr="00411112" w:rsidRDefault="00411112" w:rsidP="00411112">
      <w:pPr>
        <w:widowControl w:val="0"/>
        <w:ind w:firstLine="709"/>
        <w:jc w:val="both"/>
        <w:rPr>
          <w:rFonts w:eastAsia="Calibri"/>
          <w:bCs/>
          <w:color w:val="000000"/>
          <w:lang w:bidi="ru-RU"/>
        </w:rPr>
      </w:pPr>
      <w:r w:rsidRPr="00411112">
        <w:rPr>
          <w:rFonts w:eastAsia="SimSun"/>
          <w:bCs/>
          <w:color w:val="000000"/>
          <w:lang w:bidi="ru-RU"/>
        </w:rPr>
        <w:t>12.1.2. Неполное заполнение полей в форме заявления, в том числе в интерактивной форме заявления на ЕПГУ;</w:t>
      </w:r>
    </w:p>
    <w:p w14:paraId="58EE7B0C" w14:textId="77777777" w:rsidR="00411112" w:rsidRPr="00411112" w:rsidRDefault="00411112" w:rsidP="00411112">
      <w:pPr>
        <w:widowControl w:val="0"/>
        <w:ind w:firstLine="709"/>
        <w:jc w:val="both"/>
        <w:rPr>
          <w:rFonts w:eastAsia="Calibri"/>
          <w:bCs/>
          <w:color w:val="000000"/>
          <w:lang w:bidi="ru-RU"/>
        </w:rPr>
      </w:pPr>
      <w:r w:rsidRPr="00411112">
        <w:rPr>
          <w:rFonts w:eastAsia="SimSun"/>
          <w:bCs/>
          <w:color w:val="000000"/>
          <w:lang w:bidi="ru-RU"/>
        </w:rPr>
        <w:t xml:space="preserve">12.1.3. Представление неполного комплекта документов, необходимых для предоставления услуги; </w:t>
      </w:r>
    </w:p>
    <w:p w14:paraId="4FF35D5D" w14:textId="77777777" w:rsidR="00411112" w:rsidRPr="00411112" w:rsidRDefault="00411112" w:rsidP="00411112">
      <w:pPr>
        <w:widowControl w:val="0"/>
        <w:ind w:firstLine="709"/>
        <w:jc w:val="both"/>
        <w:rPr>
          <w:rFonts w:eastAsia="Calibri"/>
          <w:bCs/>
          <w:color w:val="000000"/>
          <w:lang w:bidi="ru-RU"/>
        </w:rPr>
      </w:pPr>
      <w:r w:rsidRPr="00411112">
        <w:rPr>
          <w:rFonts w:eastAsia="SimSun"/>
          <w:bCs/>
          <w:color w:val="000000"/>
          <w:lang w:bidi="ru-RU"/>
        </w:rPr>
        <w:t>12.1.4.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4651A91A" w14:textId="77777777" w:rsidR="00411112" w:rsidRPr="00411112" w:rsidRDefault="00411112" w:rsidP="00411112">
      <w:pPr>
        <w:widowControl w:val="0"/>
        <w:ind w:firstLine="709"/>
        <w:jc w:val="both"/>
        <w:rPr>
          <w:rFonts w:eastAsia="Calibri"/>
          <w:bCs/>
          <w:color w:val="000000"/>
          <w:lang w:bidi="ru-RU"/>
        </w:rPr>
      </w:pPr>
      <w:r w:rsidRPr="00411112">
        <w:rPr>
          <w:rFonts w:eastAsia="SimSun"/>
          <w:bCs/>
          <w:color w:val="000000"/>
          <w:lang w:bidi="ru-RU"/>
        </w:rPr>
        <w:t>12.1.5.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14:paraId="45D12F00" w14:textId="77777777" w:rsidR="00411112" w:rsidRPr="00411112" w:rsidRDefault="00411112" w:rsidP="00411112">
      <w:pPr>
        <w:widowControl w:val="0"/>
        <w:ind w:firstLine="709"/>
        <w:jc w:val="both"/>
        <w:rPr>
          <w:rFonts w:eastAsia="Calibri"/>
          <w:bCs/>
          <w:color w:val="000000"/>
          <w:lang w:bidi="ru-RU"/>
        </w:rPr>
      </w:pPr>
      <w:r w:rsidRPr="00411112">
        <w:rPr>
          <w:rFonts w:eastAsia="SimSun"/>
          <w:bCs/>
          <w:color w:val="000000"/>
          <w:lang w:bidi="ru-RU"/>
        </w:rPr>
        <w:t>12.1.6.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504E3B4" w14:textId="77777777" w:rsidR="00411112" w:rsidRPr="00411112" w:rsidRDefault="00411112" w:rsidP="00411112">
      <w:pPr>
        <w:widowControl w:val="0"/>
        <w:ind w:firstLine="709"/>
        <w:jc w:val="both"/>
        <w:rPr>
          <w:rFonts w:eastAsia="Calibri"/>
          <w:bCs/>
          <w:color w:val="000000"/>
          <w:lang w:bidi="ru-RU"/>
        </w:rPr>
      </w:pPr>
      <w:r w:rsidRPr="00411112">
        <w:rPr>
          <w:rFonts w:eastAsia="SimSun"/>
          <w:bCs/>
          <w:color w:val="000000"/>
          <w:lang w:bidi="ru-RU"/>
        </w:rPr>
        <w:t>12.1.7.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14:paraId="27A0158F" w14:textId="77777777" w:rsidR="00411112" w:rsidRPr="00411112" w:rsidRDefault="00411112" w:rsidP="00411112">
      <w:pPr>
        <w:widowControl w:val="0"/>
        <w:ind w:firstLine="709"/>
        <w:jc w:val="both"/>
        <w:rPr>
          <w:rFonts w:eastAsia="Microsoft Sans Serif"/>
          <w:color w:val="000000"/>
          <w:lang w:bidi="ru-RU"/>
        </w:rPr>
      </w:pPr>
      <w:r w:rsidRPr="00411112">
        <w:rPr>
          <w:rFonts w:eastAsia="SimSun"/>
          <w:bCs/>
          <w:color w:val="000000"/>
          <w:lang w:bidi="ru-RU"/>
        </w:rPr>
        <w:t>12.1.8.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bookmarkStart w:id="241" w:name="bookmark271"/>
      <w:bookmarkStart w:id="242" w:name="bookmark275"/>
      <w:bookmarkStart w:id="243" w:name="bookmark273"/>
      <w:bookmarkStart w:id="244" w:name="bookmark276"/>
      <w:bookmarkEnd w:id="241"/>
      <w:bookmarkEnd w:id="242"/>
    </w:p>
    <w:p w14:paraId="4367C606" w14:textId="77777777" w:rsidR="00411112" w:rsidRPr="00411112" w:rsidRDefault="00411112" w:rsidP="00411112">
      <w:pPr>
        <w:widowControl w:val="0"/>
        <w:ind w:firstLine="709"/>
        <w:jc w:val="both"/>
        <w:rPr>
          <w:rFonts w:eastAsia="Microsoft Sans Serif"/>
          <w:color w:val="000000"/>
          <w:lang w:bidi="ru-RU"/>
        </w:rPr>
      </w:pPr>
      <w:r w:rsidRPr="00411112">
        <w:rPr>
          <w:rFonts w:eastAsia="SimSun"/>
          <w:color w:val="000000"/>
          <w:lang w:bidi="ru-RU"/>
        </w:rPr>
        <w:t>12.2. 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w:t>
      </w:r>
    </w:p>
    <w:p w14:paraId="7F249B0F" w14:textId="77777777" w:rsidR="00411112" w:rsidRPr="00411112" w:rsidRDefault="00411112" w:rsidP="00411112">
      <w:pPr>
        <w:widowControl w:val="0"/>
        <w:ind w:firstLine="709"/>
        <w:jc w:val="both"/>
        <w:rPr>
          <w:rFonts w:eastAsia="Microsoft Sans Serif"/>
          <w:color w:val="000000"/>
          <w:lang w:bidi="ru-RU"/>
        </w:rPr>
      </w:pPr>
      <w:r w:rsidRPr="00411112">
        <w:rPr>
          <w:rFonts w:eastAsia="SimSun"/>
          <w:color w:val="000000"/>
          <w:lang w:bidi="ru-RU"/>
        </w:rPr>
        <w:t xml:space="preserve">12.3. </w:t>
      </w:r>
      <w:proofErr w:type="gramStart"/>
      <w:r w:rsidRPr="00411112">
        <w:rPr>
          <w:rFonts w:eastAsia="SimSun"/>
          <w:color w:val="000000"/>
          <w:lang w:bidi="ru-RU"/>
        </w:rPr>
        <w:t xml:space="preserve">Решение об отказе в приеме документов, по основаниям, указанным в пункте </w:t>
      </w:r>
      <w:r w:rsidRPr="00411112">
        <w:rPr>
          <w:rFonts w:eastAsia="SimSun"/>
          <w:color w:val="000000"/>
          <w:lang w:bidi="ru-RU"/>
        </w:rPr>
        <w:lastRenderedPageBreak/>
        <w:t>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roofErr w:type="gramEnd"/>
      <w:r w:rsidRPr="00411112">
        <w:rPr>
          <w:rFonts w:eastAsia="SimSun"/>
          <w:color w:val="000000"/>
          <w:lang w:bidi="ru-RU"/>
        </w:rPr>
        <w:t>, организацию.</w:t>
      </w:r>
    </w:p>
    <w:p w14:paraId="3A5D8835" w14:textId="77777777" w:rsidR="00411112" w:rsidRPr="00411112" w:rsidRDefault="00411112" w:rsidP="00411112">
      <w:pPr>
        <w:widowControl w:val="0"/>
        <w:ind w:firstLine="709"/>
        <w:jc w:val="both"/>
        <w:rPr>
          <w:rFonts w:eastAsia="Microsoft Sans Serif"/>
          <w:color w:val="000000"/>
          <w:lang w:bidi="ru-RU"/>
        </w:rPr>
      </w:pPr>
      <w:r w:rsidRPr="00411112">
        <w:rPr>
          <w:rFonts w:eastAsia="SimSun"/>
          <w:color w:val="000000"/>
          <w:lang w:bidi="ru-RU"/>
        </w:rPr>
        <w:t>12.4. 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14:paraId="313F398A" w14:textId="77777777" w:rsidR="00411112" w:rsidRPr="00411112" w:rsidRDefault="00411112" w:rsidP="00411112">
      <w:pPr>
        <w:widowControl w:val="0"/>
        <w:ind w:firstLine="709"/>
        <w:rPr>
          <w:rFonts w:eastAsia="Microsoft Sans Serif"/>
          <w:color w:val="000000"/>
          <w:lang w:bidi="ru-RU"/>
        </w:rPr>
      </w:pPr>
    </w:p>
    <w:p w14:paraId="618F2644" w14:textId="77777777" w:rsidR="00411112" w:rsidRPr="00411112" w:rsidRDefault="00411112" w:rsidP="00CF4780">
      <w:pPr>
        <w:widowControl w:val="0"/>
        <w:numPr>
          <w:ilvl w:val="0"/>
          <w:numId w:val="6"/>
        </w:numPr>
        <w:spacing w:line="312" w:lineRule="auto"/>
        <w:ind w:left="0" w:firstLine="709"/>
        <w:contextualSpacing/>
        <w:jc w:val="center"/>
        <w:outlineLvl w:val="2"/>
        <w:rPr>
          <w:bCs/>
          <w:iCs/>
          <w:lang w:bidi="ru-RU"/>
        </w:rPr>
      </w:pPr>
      <w:bookmarkStart w:id="245" w:name="_Toc103877693"/>
      <w:r w:rsidRPr="00411112">
        <w:rPr>
          <w:rFonts w:eastAsia="SimSun"/>
          <w:b/>
          <w:bCs/>
          <w:i/>
          <w:iCs/>
          <w:lang w:bidi="ru-RU"/>
        </w:rPr>
        <w:t>Исчерпывающий перечень оснований для приостановления или отказа в предоставлении Муниципальной услуги</w:t>
      </w:r>
      <w:bookmarkEnd w:id="243"/>
      <w:bookmarkEnd w:id="244"/>
      <w:bookmarkEnd w:id="245"/>
    </w:p>
    <w:p w14:paraId="4BBBF550" w14:textId="77777777" w:rsidR="00411112" w:rsidRPr="00411112" w:rsidRDefault="00411112" w:rsidP="00411112">
      <w:pPr>
        <w:widowControl w:val="0"/>
        <w:ind w:firstLine="709"/>
        <w:jc w:val="both"/>
        <w:rPr>
          <w:rFonts w:eastAsia="Microsoft Sans Serif"/>
          <w:bCs/>
          <w:color w:val="000000"/>
          <w:lang w:bidi="ru-RU"/>
        </w:rPr>
      </w:pPr>
      <w:r w:rsidRPr="00411112">
        <w:rPr>
          <w:rFonts w:eastAsia="SimSun"/>
          <w:bCs/>
          <w:iCs/>
          <w:color w:val="000000"/>
          <w:lang w:bidi="ru-RU"/>
        </w:rPr>
        <w:t>13.1.</w:t>
      </w:r>
      <w:r w:rsidRPr="00411112">
        <w:rPr>
          <w:rFonts w:eastAsia="SimSun"/>
          <w:bCs/>
          <w:color w:val="000000"/>
          <w:lang w:bidi="ru-RU"/>
        </w:rPr>
        <w:t xml:space="preserve"> Оснований для приостановления предоставления услуги не предусмотрено.</w:t>
      </w:r>
    </w:p>
    <w:p w14:paraId="04BEEC83" w14:textId="77777777" w:rsidR="00411112" w:rsidRPr="00411112" w:rsidRDefault="00411112" w:rsidP="00411112">
      <w:pPr>
        <w:widowControl w:val="0"/>
        <w:ind w:firstLine="709"/>
        <w:jc w:val="both"/>
        <w:rPr>
          <w:rFonts w:eastAsia="Microsoft Sans Serif"/>
          <w:bCs/>
          <w:color w:val="000000"/>
          <w:lang w:bidi="ru-RU"/>
        </w:rPr>
      </w:pPr>
    </w:p>
    <w:p w14:paraId="2B840707" w14:textId="77777777" w:rsidR="00411112" w:rsidRPr="00411112" w:rsidRDefault="00411112" w:rsidP="00411112">
      <w:pPr>
        <w:spacing w:line="312" w:lineRule="auto"/>
        <w:ind w:left="709"/>
        <w:contextualSpacing/>
        <w:jc w:val="both"/>
        <w:rPr>
          <w:b/>
          <w:bCs/>
          <w:i/>
          <w:iCs/>
          <w:lang w:bidi="ru-RU"/>
        </w:rPr>
      </w:pPr>
      <w:r w:rsidRPr="00411112">
        <w:rPr>
          <w:rFonts w:eastAsia="SimSun"/>
          <w:bCs/>
          <w:iCs/>
          <w:lang w:bidi="ru-RU"/>
        </w:rPr>
        <w:t>13.2.</w:t>
      </w:r>
      <w:r w:rsidRPr="00411112">
        <w:rPr>
          <w:rFonts w:eastAsia="SimSun"/>
          <w:b/>
          <w:bCs/>
          <w:i/>
          <w:iCs/>
          <w:lang w:bidi="ru-RU"/>
        </w:rPr>
        <w:t xml:space="preserve"> Основания для отказа в предоставлении услуги</w:t>
      </w:r>
    </w:p>
    <w:p w14:paraId="030E5C2E" w14:textId="77777777" w:rsidR="00411112" w:rsidRPr="00411112" w:rsidRDefault="00411112" w:rsidP="00411112">
      <w:pPr>
        <w:widowControl w:val="0"/>
        <w:tabs>
          <w:tab w:val="left" w:pos="1443"/>
        </w:tabs>
        <w:ind w:firstLine="709"/>
        <w:jc w:val="both"/>
        <w:rPr>
          <w:rFonts w:eastAsia="Calibri"/>
          <w:bCs/>
          <w:color w:val="000000"/>
          <w:lang w:bidi="ru-RU"/>
        </w:rPr>
      </w:pPr>
      <w:bookmarkStart w:id="246" w:name="bookmark277"/>
      <w:bookmarkEnd w:id="246"/>
      <w:r w:rsidRPr="00411112">
        <w:rPr>
          <w:rFonts w:eastAsia="SimSun"/>
          <w:bCs/>
          <w:color w:val="000000"/>
          <w:lang w:bidi="ru-RU"/>
        </w:rPr>
        <w:t xml:space="preserve">13.2.1.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411112">
        <w:rPr>
          <w:rFonts w:eastAsia="SimSun"/>
          <w:bCs/>
          <w:color w:val="000000"/>
          <w:lang w:bidi="ru-RU"/>
        </w:rPr>
        <w:t>необходимых</w:t>
      </w:r>
      <w:proofErr w:type="gramEnd"/>
      <w:r w:rsidRPr="00411112">
        <w:rPr>
          <w:rFonts w:eastAsia="SimSun"/>
          <w:bCs/>
          <w:color w:val="000000"/>
          <w:lang w:bidi="ru-RU"/>
        </w:rPr>
        <w:t xml:space="preserve"> для предоставления услуги;</w:t>
      </w:r>
    </w:p>
    <w:p w14:paraId="58F312DF" w14:textId="77777777" w:rsidR="00411112" w:rsidRPr="00411112" w:rsidRDefault="00411112" w:rsidP="00411112">
      <w:pPr>
        <w:widowControl w:val="0"/>
        <w:ind w:firstLine="709"/>
        <w:jc w:val="both"/>
        <w:rPr>
          <w:rFonts w:eastAsia="Calibri"/>
          <w:bCs/>
          <w:color w:val="000000"/>
          <w:lang w:bidi="ru-RU"/>
        </w:rPr>
      </w:pPr>
      <w:r w:rsidRPr="00411112">
        <w:rPr>
          <w:rFonts w:eastAsia="SimSun"/>
          <w:bCs/>
          <w:color w:val="000000"/>
          <w:lang w:bidi="ru-RU"/>
        </w:rPr>
        <w:t>13.2.2. Несоответствие проекта производства работ требованиям, установленным нормативными правовыми актами;</w:t>
      </w:r>
    </w:p>
    <w:p w14:paraId="0027DDC5" w14:textId="77777777" w:rsidR="00411112" w:rsidRPr="00411112" w:rsidRDefault="00411112" w:rsidP="00411112">
      <w:pPr>
        <w:widowControl w:val="0"/>
        <w:ind w:firstLine="709"/>
        <w:jc w:val="both"/>
        <w:rPr>
          <w:rFonts w:eastAsia="Calibri"/>
          <w:bCs/>
          <w:color w:val="000000"/>
          <w:lang w:bidi="ru-RU"/>
        </w:rPr>
      </w:pPr>
      <w:r w:rsidRPr="00411112">
        <w:rPr>
          <w:rFonts w:eastAsia="SimSun"/>
          <w:bCs/>
          <w:color w:val="000000"/>
          <w:lang w:bidi="ru-RU"/>
        </w:rPr>
        <w:t>13.2.3. Невозможность выполнения работ в заявленные сроки;</w:t>
      </w:r>
    </w:p>
    <w:p w14:paraId="14737023" w14:textId="77777777" w:rsidR="00411112" w:rsidRPr="00411112" w:rsidRDefault="00411112" w:rsidP="00411112">
      <w:pPr>
        <w:widowControl w:val="0"/>
        <w:ind w:firstLine="709"/>
        <w:jc w:val="both"/>
        <w:rPr>
          <w:rFonts w:eastAsia="Calibri"/>
          <w:bCs/>
          <w:color w:val="000000"/>
          <w:lang w:bidi="ru-RU"/>
        </w:rPr>
      </w:pPr>
      <w:r w:rsidRPr="00411112">
        <w:rPr>
          <w:rFonts w:eastAsia="SimSun"/>
          <w:bCs/>
          <w:color w:val="000000"/>
          <w:lang w:bidi="ru-RU"/>
        </w:rPr>
        <w:t>13.2.4. Установлены факты нарушений при проведении земляных работ в соответствии с выданным разрешением на осуществление земляных работ;</w:t>
      </w:r>
    </w:p>
    <w:p w14:paraId="2BA1B094" w14:textId="77777777" w:rsidR="00411112" w:rsidRPr="00411112" w:rsidRDefault="00411112" w:rsidP="00411112">
      <w:pPr>
        <w:widowControl w:val="0"/>
        <w:ind w:firstLine="709"/>
        <w:jc w:val="both"/>
        <w:rPr>
          <w:rFonts w:eastAsia="Calibri"/>
          <w:bCs/>
          <w:color w:val="000000"/>
          <w:lang w:bidi="ru-RU"/>
        </w:rPr>
      </w:pPr>
      <w:r w:rsidRPr="00411112">
        <w:rPr>
          <w:rFonts w:eastAsia="SimSun"/>
          <w:bCs/>
          <w:color w:val="000000"/>
          <w:lang w:bidi="ru-RU"/>
        </w:rPr>
        <w:t>13.2.5. Наличие противоречивых сведений в заявлении о предоставлении услуги и приложенных к нему документах.</w:t>
      </w:r>
    </w:p>
    <w:p w14:paraId="74FFF902" w14:textId="77777777" w:rsidR="00411112" w:rsidRPr="00411112" w:rsidRDefault="00411112" w:rsidP="00411112">
      <w:pPr>
        <w:widowControl w:val="0"/>
        <w:tabs>
          <w:tab w:val="left" w:pos="1534"/>
        </w:tabs>
        <w:spacing w:after="200"/>
        <w:ind w:firstLine="709"/>
        <w:jc w:val="both"/>
        <w:rPr>
          <w:color w:val="000000"/>
          <w:lang w:bidi="ru-RU"/>
        </w:rPr>
      </w:pPr>
      <w:bookmarkStart w:id="247" w:name="bookmark289"/>
      <w:bookmarkEnd w:id="247"/>
      <w:r w:rsidRPr="00411112">
        <w:rPr>
          <w:color w:val="000000"/>
          <w:lang w:bidi="ru-RU"/>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14:paraId="1B00AC94" w14:textId="77777777" w:rsidR="00411112" w:rsidRPr="00411112" w:rsidRDefault="00411112" w:rsidP="00CF4780">
      <w:pPr>
        <w:keepNext/>
        <w:keepLines/>
        <w:widowControl w:val="0"/>
        <w:numPr>
          <w:ilvl w:val="0"/>
          <w:numId w:val="6"/>
        </w:numPr>
        <w:tabs>
          <w:tab w:val="left" w:pos="1108"/>
        </w:tabs>
        <w:ind w:left="0" w:firstLine="709"/>
        <w:jc w:val="center"/>
        <w:outlineLvl w:val="2"/>
        <w:rPr>
          <w:b/>
          <w:bCs/>
          <w:i/>
          <w:iCs/>
          <w:color w:val="000000"/>
          <w:lang w:bidi="ru-RU"/>
        </w:rPr>
      </w:pPr>
      <w:bookmarkStart w:id="248" w:name="bookmark292"/>
      <w:bookmarkStart w:id="249" w:name="bookmark293"/>
      <w:bookmarkStart w:id="250" w:name="_Toc103862215"/>
      <w:bookmarkStart w:id="251" w:name="_Toc103862250"/>
      <w:bookmarkStart w:id="252" w:name="_Toc103863877"/>
      <w:bookmarkStart w:id="253" w:name="_Toc103877694"/>
      <w:bookmarkEnd w:id="248"/>
      <w:r w:rsidRPr="00411112">
        <w:rPr>
          <w:b/>
          <w:bCs/>
          <w:i/>
          <w:iCs/>
          <w:color w:val="000000"/>
          <w:lang w:bidi="ru-RU"/>
        </w:rPr>
        <w:t>Порядок, размер и основания взимания муниципальной пошлины или иной платы,</w:t>
      </w:r>
      <w:bookmarkStart w:id="254" w:name="bookmark290"/>
      <w:bookmarkStart w:id="255" w:name="bookmark294"/>
      <w:bookmarkStart w:id="256" w:name="_Toc103862216"/>
      <w:bookmarkStart w:id="257" w:name="_Toc103862251"/>
      <w:bookmarkStart w:id="258" w:name="_Toc103863878"/>
      <w:bookmarkEnd w:id="249"/>
      <w:bookmarkEnd w:id="250"/>
      <w:bookmarkEnd w:id="251"/>
      <w:bookmarkEnd w:id="252"/>
      <w:r w:rsidRPr="00411112">
        <w:rPr>
          <w:b/>
          <w:bCs/>
          <w:i/>
          <w:iCs/>
          <w:color w:val="000000"/>
          <w:lang w:bidi="ru-RU"/>
        </w:rPr>
        <w:t xml:space="preserve"> взимаемой за предоставление Муниципальной услуги</w:t>
      </w:r>
      <w:bookmarkEnd w:id="253"/>
      <w:bookmarkEnd w:id="254"/>
      <w:bookmarkEnd w:id="255"/>
      <w:bookmarkEnd w:id="256"/>
      <w:bookmarkEnd w:id="257"/>
      <w:bookmarkEnd w:id="258"/>
    </w:p>
    <w:p w14:paraId="03E95E25" w14:textId="77777777" w:rsidR="00411112" w:rsidRPr="00411112" w:rsidRDefault="00411112" w:rsidP="00411112">
      <w:pPr>
        <w:keepNext/>
        <w:keepLines/>
        <w:widowControl w:val="0"/>
        <w:tabs>
          <w:tab w:val="left" w:pos="1108"/>
        </w:tabs>
        <w:ind w:left="2268"/>
        <w:outlineLvl w:val="2"/>
        <w:rPr>
          <w:b/>
          <w:bCs/>
          <w:i/>
          <w:iCs/>
          <w:color w:val="000000"/>
          <w:lang w:bidi="ru-RU"/>
        </w:rPr>
      </w:pPr>
    </w:p>
    <w:p w14:paraId="2ACD63A5" w14:textId="77777777" w:rsidR="00411112" w:rsidRPr="00411112" w:rsidRDefault="00411112" w:rsidP="00CF4780">
      <w:pPr>
        <w:widowControl w:val="0"/>
        <w:numPr>
          <w:ilvl w:val="1"/>
          <w:numId w:val="6"/>
        </w:numPr>
        <w:tabs>
          <w:tab w:val="left" w:pos="1266"/>
        </w:tabs>
        <w:spacing w:after="480" w:line="276" w:lineRule="auto"/>
        <w:ind w:left="0" w:firstLine="709"/>
        <w:jc w:val="both"/>
        <w:rPr>
          <w:color w:val="000000"/>
          <w:lang w:bidi="ru-RU"/>
        </w:rPr>
      </w:pPr>
      <w:bookmarkStart w:id="259" w:name="bookmark295"/>
      <w:bookmarkEnd w:id="259"/>
      <w:r w:rsidRPr="00411112">
        <w:rPr>
          <w:color w:val="000000"/>
          <w:lang w:bidi="ru-RU"/>
        </w:rPr>
        <w:t xml:space="preserve">Муниципальная услуга предоставляется бесплатно. </w:t>
      </w:r>
    </w:p>
    <w:p w14:paraId="24747F3E" w14:textId="77777777" w:rsidR="00411112" w:rsidRPr="00411112" w:rsidRDefault="00411112" w:rsidP="00CF4780">
      <w:pPr>
        <w:widowControl w:val="0"/>
        <w:numPr>
          <w:ilvl w:val="0"/>
          <w:numId w:val="6"/>
        </w:numPr>
        <w:tabs>
          <w:tab w:val="left" w:pos="1266"/>
        </w:tabs>
        <w:spacing w:line="276" w:lineRule="auto"/>
        <w:ind w:left="0" w:firstLine="709"/>
        <w:jc w:val="center"/>
        <w:outlineLvl w:val="2"/>
        <w:rPr>
          <w:color w:val="000000"/>
          <w:lang w:bidi="ru-RU"/>
        </w:rPr>
      </w:pPr>
      <w:bookmarkStart w:id="260" w:name="_Toc103877695"/>
      <w:r w:rsidRPr="00411112">
        <w:rPr>
          <w:rFonts w:eastAsia="SimSun"/>
          <w:b/>
          <w:bCs/>
          <w:i/>
          <w:iCs/>
          <w:color w:val="000000"/>
          <w:lang w:bidi="ru-RU"/>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260"/>
    </w:p>
    <w:p w14:paraId="2442403F" w14:textId="77777777" w:rsidR="00411112" w:rsidRPr="00411112" w:rsidRDefault="00411112" w:rsidP="00411112">
      <w:pPr>
        <w:widowControl w:val="0"/>
        <w:tabs>
          <w:tab w:val="left" w:pos="1266"/>
        </w:tabs>
        <w:spacing w:line="276" w:lineRule="auto"/>
        <w:ind w:left="709"/>
        <w:outlineLvl w:val="2"/>
        <w:rPr>
          <w:color w:val="000000"/>
          <w:lang w:bidi="ru-RU"/>
        </w:rPr>
      </w:pPr>
    </w:p>
    <w:p w14:paraId="1CA778BF" w14:textId="77777777" w:rsidR="00411112" w:rsidRPr="00411112" w:rsidRDefault="00411112" w:rsidP="00CF4780">
      <w:pPr>
        <w:widowControl w:val="0"/>
        <w:numPr>
          <w:ilvl w:val="1"/>
          <w:numId w:val="6"/>
        </w:numPr>
        <w:spacing w:after="200"/>
        <w:ind w:left="0" w:firstLine="709"/>
        <w:jc w:val="both"/>
        <w:rPr>
          <w:color w:val="000000"/>
          <w:lang w:bidi="ru-RU"/>
        </w:rPr>
      </w:pPr>
      <w:bookmarkStart w:id="261" w:name="bookmark297"/>
      <w:bookmarkEnd w:id="261"/>
      <w:r w:rsidRPr="00411112">
        <w:rPr>
          <w:color w:val="000000"/>
          <w:lang w:bidi="ru-RU"/>
        </w:rPr>
        <w:t>Услуги, необходимые и обязательные для предоставления Муниципальной услуги, отсутствуют.</w:t>
      </w:r>
    </w:p>
    <w:p w14:paraId="5FCFF247" w14:textId="77777777" w:rsidR="00411112" w:rsidRPr="00411112" w:rsidRDefault="00411112" w:rsidP="00411112">
      <w:pPr>
        <w:widowControl w:val="0"/>
        <w:tabs>
          <w:tab w:val="left" w:pos="1432"/>
        </w:tabs>
        <w:spacing w:after="200"/>
        <w:ind w:firstLine="709"/>
        <w:jc w:val="both"/>
        <w:rPr>
          <w:color w:val="000000"/>
          <w:lang w:bidi="ru-RU"/>
        </w:rPr>
      </w:pPr>
    </w:p>
    <w:p w14:paraId="478E8527" w14:textId="77777777" w:rsidR="00411112" w:rsidRPr="00411112" w:rsidRDefault="00411112" w:rsidP="00CF4780">
      <w:pPr>
        <w:keepNext/>
        <w:keepLines/>
        <w:widowControl w:val="0"/>
        <w:numPr>
          <w:ilvl w:val="0"/>
          <w:numId w:val="6"/>
        </w:numPr>
        <w:tabs>
          <w:tab w:val="left" w:pos="1308"/>
        </w:tabs>
        <w:spacing w:after="200"/>
        <w:ind w:left="0" w:firstLine="709"/>
        <w:jc w:val="center"/>
        <w:outlineLvl w:val="2"/>
        <w:rPr>
          <w:b/>
          <w:bCs/>
          <w:i/>
          <w:iCs/>
          <w:color w:val="000000"/>
          <w:lang w:bidi="ru-RU"/>
        </w:rPr>
      </w:pPr>
      <w:bookmarkStart w:id="262" w:name="bookmark300"/>
      <w:bookmarkStart w:id="263" w:name="bookmark298"/>
      <w:bookmarkStart w:id="264" w:name="bookmark301"/>
      <w:bookmarkStart w:id="265" w:name="_Toc103862217"/>
      <w:bookmarkStart w:id="266" w:name="_Toc103862252"/>
      <w:bookmarkStart w:id="267" w:name="_Toc103863879"/>
      <w:bookmarkStart w:id="268" w:name="_Toc103877696"/>
      <w:bookmarkEnd w:id="262"/>
      <w:r w:rsidRPr="00411112">
        <w:rPr>
          <w:b/>
          <w:bCs/>
          <w:i/>
          <w:iCs/>
          <w:color w:val="000000"/>
          <w:lang w:bidi="ru-RU"/>
        </w:rPr>
        <w:t>Способы предоставления Заявителем документов, необходимых для получения Муниципальной услуги</w:t>
      </w:r>
      <w:bookmarkEnd w:id="263"/>
      <w:bookmarkEnd w:id="264"/>
      <w:bookmarkEnd w:id="265"/>
      <w:bookmarkEnd w:id="266"/>
      <w:bookmarkEnd w:id="267"/>
      <w:bookmarkEnd w:id="268"/>
    </w:p>
    <w:p w14:paraId="41971092" w14:textId="77777777" w:rsidR="00411112" w:rsidRPr="00411112" w:rsidRDefault="00411112" w:rsidP="00CF4780">
      <w:pPr>
        <w:widowControl w:val="0"/>
        <w:numPr>
          <w:ilvl w:val="1"/>
          <w:numId w:val="6"/>
        </w:numPr>
        <w:tabs>
          <w:tab w:val="left" w:pos="1432"/>
        </w:tabs>
        <w:spacing w:line="276" w:lineRule="auto"/>
        <w:ind w:left="0" w:firstLine="709"/>
        <w:jc w:val="both"/>
        <w:rPr>
          <w:color w:val="000000"/>
          <w:lang w:bidi="ru-RU"/>
        </w:rPr>
      </w:pPr>
      <w:bookmarkStart w:id="269" w:name="bookmark302"/>
      <w:bookmarkEnd w:id="269"/>
      <w:r w:rsidRPr="00411112">
        <w:rPr>
          <w:color w:val="000000"/>
          <w:lang w:bidi="ru-RU"/>
        </w:rPr>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bookmarkStart w:id="270" w:name="bookmark303"/>
      <w:bookmarkEnd w:id="270"/>
    </w:p>
    <w:p w14:paraId="5B637DFD" w14:textId="77777777" w:rsidR="00411112" w:rsidRPr="00411112" w:rsidRDefault="00411112" w:rsidP="00CF4780">
      <w:pPr>
        <w:widowControl w:val="0"/>
        <w:numPr>
          <w:ilvl w:val="2"/>
          <w:numId w:val="6"/>
        </w:numPr>
        <w:tabs>
          <w:tab w:val="left" w:pos="567"/>
        </w:tabs>
        <w:spacing w:line="276" w:lineRule="auto"/>
        <w:ind w:left="0" w:firstLine="709"/>
        <w:jc w:val="both"/>
        <w:rPr>
          <w:color w:val="000000"/>
          <w:lang w:bidi="ru-RU"/>
        </w:rPr>
      </w:pPr>
      <w:r w:rsidRPr="00411112">
        <w:rPr>
          <w:color w:val="000000"/>
          <w:lang w:bidi="ru-RU"/>
        </w:rPr>
        <w:lastRenderedPageBreak/>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w:t>
      </w:r>
      <w:proofErr w:type="gramStart"/>
      <w:r w:rsidRPr="00411112">
        <w:rPr>
          <w:color w:val="000000"/>
          <w:lang w:bidi="ru-RU"/>
        </w:rPr>
        <w:t>ии и ау</w:t>
      </w:r>
      <w:proofErr w:type="gramEnd"/>
      <w:r w:rsidRPr="00411112">
        <w:rPr>
          <w:color w:val="000000"/>
          <w:lang w:bidi="ru-RU"/>
        </w:rPr>
        <w:t>тентификации (далее - ЕСИА), затем заполняет Заявление с использованием специальной интерактивной формы.</w:t>
      </w:r>
      <w:bookmarkStart w:id="271" w:name="bookmark304"/>
      <w:bookmarkEnd w:id="271"/>
    </w:p>
    <w:p w14:paraId="12E541A8" w14:textId="77777777" w:rsidR="00411112" w:rsidRPr="00411112" w:rsidRDefault="00411112" w:rsidP="00CF4780">
      <w:pPr>
        <w:widowControl w:val="0"/>
        <w:numPr>
          <w:ilvl w:val="2"/>
          <w:numId w:val="6"/>
        </w:numPr>
        <w:tabs>
          <w:tab w:val="left" w:pos="567"/>
        </w:tabs>
        <w:spacing w:line="276" w:lineRule="auto"/>
        <w:ind w:left="0" w:firstLine="709"/>
        <w:jc w:val="both"/>
        <w:rPr>
          <w:color w:val="000000"/>
          <w:lang w:bidi="ru-RU"/>
        </w:rPr>
      </w:pPr>
      <w:proofErr w:type="gramStart"/>
      <w:r w:rsidRPr="00411112">
        <w:rPr>
          <w:color w:val="000000"/>
          <w:lang w:bidi="ru-RU"/>
        </w:rPr>
        <w:t>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w:t>
      </w:r>
      <w:proofErr w:type="gramEnd"/>
      <w:r w:rsidRPr="00411112">
        <w:rPr>
          <w:color w:val="000000"/>
          <w:lang w:bidi="ru-RU"/>
        </w:rPr>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bookmarkStart w:id="272" w:name="bookmark305"/>
      <w:bookmarkEnd w:id="272"/>
    </w:p>
    <w:p w14:paraId="00148F58" w14:textId="77777777" w:rsidR="00411112" w:rsidRPr="00411112" w:rsidRDefault="00411112" w:rsidP="00CF4780">
      <w:pPr>
        <w:widowControl w:val="0"/>
        <w:numPr>
          <w:ilvl w:val="2"/>
          <w:numId w:val="6"/>
        </w:numPr>
        <w:tabs>
          <w:tab w:val="left" w:pos="567"/>
        </w:tabs>
        <w:spacing w:line="276" w:lineRule="auto"/>
        <w:ind w:left="0" w:firstLine="709"/>
        <w:jc w:val="both"/>
        <w:rPr>
          <w:color w:val="000000"/>
          <w:lang w:bidi="ru-RU"/>
        </w:rPr>
      </w:pPr>
      <w:r w:rsidRPr="00411112">
        <w:rPr>
          <w:color w:val="000000"/>
          <w:lang w:bidi="ru-RU"/>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bookmarkStart w:id="273" w:name="bookmark306"/>
      <w:bookmarkEnd w:id="273"/>
    </w:p>
    <w:p w14:paraId="2FCBD71F" w14:textId="77777777" w:rsidR="00411112" w:rsidRPr="00411112" w:rsidRDefault="00411112" w:rsidP="00CF4780">
      <w:pPr>
        <w:widowControl w:val="0"/>
        <w:numPr>
          <w:ilvl w:val="2"/>
          <w:numId w:val="6"/>
        </w:numPr>
        <w:tabs>
          <w:tab w:val="left" w:pos="567"/>
        </w:tabs>
        <w:spacing w:line="276" w:lineRule="auto"/>
        <w:ind w:left="0" w:firstLine="709"/>
        <w:jc w:val="both"/>
        <w:rPr>
          <w:color w:val="000000"/>
          <w:lang w:bidi="ru-RU"/>
        </w:rPr>
      </w:pPr>
      <w:proofErr w:type="gramStart"/>
      <w:r w:rsidRPr="00411112">
        <w:rPr>
          <w:color w:val="000000"/>
          <w:lang w:bidi="ru-RU"/>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w:t>
      </w:r>
      <w:bookmarkStart w:id="274" w:name="bookmark307"/>
      <w:bookmarkStart w:id="275" w:name="bookmark311"/>
      <w:bookmarkStart w:id="276" w:name="bookmark309"/>
      <w:bookmarkStart w:id="277" w:name="bookmark312"/>
      <w:bookmarkEnd w:id="274"/>
      <w:bookmarkEnd w:id="275"/>
      <w:r w:rsidRPr="00411112">
        <w:rPr>
          <w:color w:val="000000"/>
          <w:lang w:bidi="ru-RU"/>
        </w:rPr>
        <w:t xml:space="preserve"> на бумажном носителе посредством личного обращения в Администрацию, в</w:t>
      </w:r>
      <w:r w:rsidRPr="00411112">
        <w:rPr>
          <w:rFonts w:eastAsia="SimSun"/>
          <w:color w:val="000000"/>
          <w:spacing w:val="1"/>
          <w:lang w:bidi="ru-RU"/>
        </w:rPr>
        <w:t xml:space="preserve"> </w:t>
      </w:r>
      <w:r w:rsidRPr="00411112">
        <w:rPr>
          <w:color w:val="000000"/>
          <w:lang w:bidi="ru-RU"/>
        </w:rPr>
        <w:t>том</w:t>
      </w:r>
      <w:r w:rsidRPr="00411112">
        <w:rPr>
          <w:rFonts w:eastAsia="SimSun"/>
          <w:color w:val="000000"/>
          <w:spacing w:val="63"/>
          <w:lang w:bidi="ru-RU"/>
        </w:rPr>
        <w:t xml:space="preserve"> </w:t>
      </w:r>
      <w:r w:rsidRPr="00411112">
        <w:rPr>
          <w:color w:val="000000"/>
          <w:lang w:bidi="ru-RU"/>
        </w:rPr>
        <w:t>числе</w:t>
      </w:r>
      <w:r w:rsidRPr="00411112">
        <w:rPr>
          <w:rFonts w:eastAsia="SimSun"/>
          <w:color w:val="000000"/>
          <w:spacing w:val="64"/>
          <w:lang w:bidi="ru-RU"/>
        </w:rPr>
        <w:t xml:space="preserve"> </w:t>
      </w:r>
      <w:r w:rsidRPr="00411112">
        <w:rPr>
          <w:color w:val="000000"/>
          <w:lang w:bidi="ru-RU"/>
        </w:rPr>
        <w:t>через</w:t>
      </w:r>
      <w:r w:rsidRPr="00411112">
        <w:rPr>
          <w:rFonts w:eastAsia="SimSun"/>
          <w:color w:val="000000"/>
          <w:spacing w:val="63"/>
          <w:lang w:bidi="ru-RU"/>
        </w:rPr>
        <w:t xml:space="preserve"> </w:t>
      </w:r>
      <w:r w:rsidRPr="00411112">
        <w:rPr>
          <w:color w:val="000000"/>
          <w:lang w:bidi="ru-RU"/>
        </w:rPr>
        <w:t>многофункциональный</w:t>
      </w:r>
      <w:r w:rsidRPr="00411112">
        <w:rPr>
          <w:rFonts w:eastAsia="SimSun"/>
          <w:color w:val="000000"/>
          <w:spacing w:val="63"/>
          <w:lang w:bidi="ru-RU"/>
        </w:rPr>
        <w:t xml:space="preserve"> </w:t>
      </w:r>
      <w:r w:rsidRPr="00411112">
        <w:rPr>
          <w:color w:val="000000"/>
          <w:lang w:bidi="ru-RU"/>
        </w:rPr>
        <w:t>центр</w:t>
      </w:r>
      <w:r w:rsidRPr="00411112">
        <w:rPr>
          <w:rFonts w:eastAsia="SimSun"/>
          <w:color w:val="000000"/>
          <w:spacing w:val="63"/>
          <w:lang w:bidi="ru-RU"/>
        </w:rPr>
        <w:t xml:space="preserve"> </w:t>
      </w:r>
      <w:r w:rsidRPr="00411112">
        <w:rPr>
          <w:color w:val="000000"/>
          <w:lang w:bidi="ru-RU"/>
        </w:rPr>
        <w:t>в</w:t>
      </w:r>
      <w:r w:rsidRPr="00411112">
        <w:rPr>
          <w:rFonts w:eastAsia="SimSun"/>
          <w:color w:val="000000"/>
          <w:spacing w:val="64"/>
          <w:lang w:bidi="ru-RU"/>
        </w:rPr>
        <w:t xml:space="preserve"> </w:t>
      </w:r>
      <w:r w:rsidRPr="00411112">
        <w:rPr>
          <w:color w:val="000000"/>
          <w:lang w:bidi="ru-RU"/>
        </w:rPr>
        <w:t>соответствии</w:t>
      </w:r>
      <w:r w:rsidRPr="00411112">
        <w:rPr>
          <w:rFonts w:eastAsia="SimSun"/>
          <w:color w:val="000000"/>
          <w:spacing w:val="64"/>
          <w:lang w:bidi="ru-RU"/>
        </w:rPr>
        <w:t xml:space="preserve"> </w:t>
      </w:r>
      <w:r w:rsidRPr="00411112">
        <w:rPr>
          <w:color w:val="000000"/>
          <w:lang w:bidi="ru-RU"/>
        </w:rPr>
        <w:t>с</w:t>
      </w:r>
      <w:r w:rsidRPr="00411112">
        <w:rPr>
          <w:rFonts w:eastAsia="SimSun"/>
          <w:color w:val="000000"/>
          <w:spacing w:val="63"/>
          <w:lang w:bidi="ru-RU"/>
        </w:rPr>
        <w:t xml:space="preserve"> </w:t>
      </w:r>
      <w:r w:rsidRPr="00411112">
        <w:rPr>
          <w:color w:val="000000"/>
          <w:lang w:bidi="ru-RU"/>
        </w:rPr>
        <w:t>соглашением</w:t>
      </w:r>
      <w:r w:rsidRPr="00411112">
        <w:rPr>
          <w:rFonts w:eastAsia="SimSun"/>
          <w:color w:val="000000"/>
          <w:spacing w:val="64"/>
          <w:lang w:bidi="ru-RU"/>
        </w:rPr>
        <w:t xml:space="preserve"> </w:t>
      </w:r>
      <w:r w:rsidRPr="00411112">
        <w:rPr>
          <w:color w:val="000000"/>
          <w:lang w:bidi="ru-RU"/>
        </w:rPr>
        <w:t>о взаимодействии между многофункциональным центром и Администрацией, заключенным</w:t>
      </w:r>
      <w:r w:rsidRPr="00411112">
        <w:rPr>
          <w:rFonts w:eastAsia="SimSun"/>
          <w:color w:val="000000"/>
          <w:spacing w:val="1"/>
          <w:lang w:bidi="ru-RU"/>
        </w:rPr>
        <w:t xml:space="preserve"> </w:t>
      </w:r>
      <w:r w:rsidRPr="00411112">
        <w:rPr>
          <w:color w:val="000000"/>
          <w:lang w:bidi="ru-RU"/>
        </w:rPr>
        <w:t>в</w:t>
      </w:r>
      <w:r w:rsidRPr="00411112">
        <w:rPr>
          <w:rFonts w:eastAsia="SimSun"/>
          <w:color w:val="000000"/>
          <w:spacing w:val="9"/>
          <w:lang w:bidi="ru-RU"/>
        </w:rPr>
        <w:t xml:space="preserve"> </w:t>
      </w:r>
      <w:r w:rsidRPr="00411112">
        <w:rPr>
          <w:color w:val="000000"/>
          <w:lang w:bidi="ru-RU"/>
        </w:rPr>
        <w:t>соответствии</w:t>
      </w:r>
      <w:r w:rsidRPr="00411112">
        <w:rPr>
          <w:rFonts w:eastAsia="SimSun"/>
          <w:color w:val="000000"/>
          <w:spacing w:val="9"/>
          <w:lang w:bidi="ru-RU"/>
        </w:rPr>
        <w:t xml:space="preserve"> </w:t>
      </w:r>
      <w:r w:rsidRPr="00411112">
        <w:rPr>
          <w:color w:val="000000"/>
          <w:lang w:bidi="ru-RU"/>
        </w:rPr>
        <w:t>с</w:t>
      </w:r>
      <w:r w:rsidRPr="00411112">
        <w:rPr>
          <w:rFonts w:eastAsia="SimSun"/>
          <w:color w:val="000000"/>
          <w:spacing w:val="9"/>
          <w:lang w:bidi="ru-RU"/>
        </w:rPr>
        <w:t xml:space="preserve"> </w:t>
      </w:r>
      <w:r w:rsidRPr="00411112">
        <w:rPr>
          <w:color w:val="000000"/>
          <w:lang w:bidi="ru-RU"/>
        </w:rPr>
        <w:t>постановлением</w:t>
      </w:r>
      <w:r w:rsidRPr="00411112">
        <w:rPr>
          <w:rFonts w:eastAsia="SimSun"/>
          <w:color w:val="000000"/>
          <w:spacing w:val="9"/>
          <w:lang w:bidi="ru-RU"/>
        </w:rPr>
        <w:t xml:space="preserve"> </w:t>
      </w:r>
      <w:r w:rsidRPr="00411112">
        <w:rPr>
          <w:color w:val="000000"/>
          <w:lang w:bidi="ru-RU"/>
        </w:rPr>
        <w:t>Правительства</w:t>
      </w:r>
      <w:proofErr w:type="gramEnd"/>
      <w:r w:rsidRPr="00411112">
        <w:rPr>
          <w:rFonts w:eastAsia="SimSun"/>
          <w:color w:val="000000"/>
          <w:spacing w:val="9"/>
          <w:lang w:bidi="ru-RU"/>
        </w:rPr>
        <w:t xml:space="preserve"> </w:t>
      </w:r>
      <w:r w:rsidRPr="00411112">
        <w:rPr>
          <w:color w:val="000000"/>
          <w:lang w:bidi="ru-RU"/>
        </w:rPr>
        <w:t>Российской</w:t>
      </w:r>
      <w:r w:rsidRPr="00411112">
        <w:rPr>
          <w:rFonts w:eastAsia="SimSun"/>
          <w:color w:val="000000"/>
          <w:spacing w:val="9"/>
          <w:lang w:bidi="ru-RU"/>
        </w:rPr>
        <w:t xml:space="preserve"> </w:t>
      </w:r>
      <w:r w:rsidRPr="00411112">
        <w:rPr>
          <w:color w:val="000000"/>
          <w:lang w:bidi="ru-RU"/>
        </w:rPr>
        <w:t>Федерации</w:t>
      </w:r>
      <w:r w:rsidRPr="00411112">
        <w:rPr>
          <w:rFonts w:eastAsia="SimSun"/>
          <w:color w:val="000000"/>
          <w:spacing w:val="9"/>
          <w:lang w:bidi="ru-RU"/>
        </w:rPr>
        <w:t xml:space="preserve"> </w:t>
      </w:r>
      <w:r w:rsidRPr="00411112">
        <w:rPr>
          <w:color w:val="000000"/>
          <w:lang w:bidi="ru-RU"/>
        </w:rPr>
        <w:t>от 27</w:t>
      </w:r>
      <w:r w:rsidRPr="00411112">
        <w:rPr>
          <w:rFonts w:eastAsia="SimSun"/>
          <w:color w:val="000000"/>
          <w:spacing w:val="1"/>
          <w:lang w:bidi="ru-RU"/>
        </w:rPr>
        <w:t>.09.2</w:t>
      </w:r>
      <w:r w:rsidRPr="00411112">
        <w:rPr>
          <w:color w:val="000000"/>
          <w:lang w:bidi="ru-RU"/>
        </w:rPr>
        <w:t>011 №797</w:t>
      </w:r>
      <w:r w:rsidRPr="00411112">
        <w:rPr>
          <w:rFonts w:eastAsia="SimSun"/>
          <w:color w:val="000000"/>
          <w:spacing w:val="1"/>
          <w:lang w:bidi="ru-RU"/>
        </w:rPr>
        <w:t xml:space="preserve"> </w:t>
      </w:r>
      <w:r w:rsidRPr="00411112">
        <w:rPr>
          <w:color w:val="000000"/>
          <w:lang w:bidi="ru-RU"/>
        </w:rPr>
        <w:t>«О</w:t>
      </w:r>
      <w:r w:rsidRPr="00411112">
        <w:rPr>
          <w:rFonts w:eastAsia="SimSun"/>
          <w:color w:val="000000"/>
          <w:spacing w:val="71"/>
          <w:lang w:bidi="ru-RU"/>
        </w:rPr>
        <w:t xml:space="preserve"> </w:t>
      </w:r>
      <w:r w:rsidRPr="00411112">
        <w:rPr>
          <w:color w:val="000000"/>
          <w:lang w:bidi="ru-RU"/>
        </w:rPr>
        <w:t>взаимодействии</w:t>
      </w:r>
      <w:r w:rsidRPr="00411112">
        <w:rPr>
          <w:rFonts w:eastAsia="SimSun"/>
          <w:color w:val="000000"/>
          <w:spacing w:val="71"/>
          <w:lang w:bidi="ru-RU"/>
        </w:rPr>
        <w:t xml:space="preserve"> </w:t>
      </w:r>
      <w:r w:rsidRPr="00411112">
        <w:rPr>
          <w:color w:val="000000"/>
          <w:lang w:bidi="ru-RU"/>
        </w:rPr>
        <w:t>между</w:t>
      </w:r>
      <w:r w:rsidRPr="00411112">
        <w:rPr>
          <w:rFonts w:eastAsia="SimSun"/>
          <w:color w:val="000000"/>
          <w:spacing w:val="71"/>
          <w:lang w:bidi="ru-RU"/>
        </w:rPr>
        <w:t xml:space="preserve"> </w:t>
      </w:r>
      <w:r w:rsidRPr="00411112">
        <w:rPr>
          <w:color w:val="000000"/>
          <w:lang w:bidi="ru-RU"/>
        </w:rPr>
        <w:t>многофункциональными</w:t>
      </w:r>
      <w:r w:rsidRPr="00411112">
        <w:rPr>
          <w:rFonts w:eastAsia="SimSun"/>
          <w:color w:val="000000"/>
          <w:spacing w:val="1"/>
          <w:lang w:bidi="ru-RU"/>
        </w:rPr>
        <w:t xml:space="preserve"> </w:t>
      </w:r>
      <w:r w:rsidRPr="00411112">
        <w:rPr>
          <w:color w:val="000000"/>
          <w:lang w:bidi="ru-RU"/>
        </w:rPr>
        <w:t xml:space="preserve">центрами предоставления государственных и муниципальных услуг </w:t>
      </w:r>
      <w:r w:rsidRPr="00411112">
        <w:rPr>
          <w:rFonts w:eastAsia="SimSun"/>
          <w:color w:val="000000"/>
          <w:spacing w:val="-1"/>
          <w:lang w:bidi="ru-RU"/>
        </w:rPr>
        <w:t>и</w:t>
      </w:r>
      <w:r w:rsidRPr="00411112">
        <w:rPr>
          <w:rFonts w:eastAsia="SimSun"/>
          <w:color w:val="000000"/>
          <w:spacing w:val="-67"/>
          <w:lang w:bidi="ru-RU"/>
        </w:rPr>
        <w:t xml:space="preserve"> </w:t>
      </w:r>
      <w:r w:rsidRPr="00411112">
        <w:rPr>
          <w:color w:val="000000"/>
          <w:lang w:bidi="ru-RU"/>
        </w:rPr>
        <w:t>федеральными органами исполнительной власти, органами государственных</w:t>
      </w:r>
      <w:r w:rsidRPr="00411112">
        <w:rPr>
          <w:rFonts w:eastAsia="SimSun"/>
          <w:color w:val="000000"/>
          <w:spacing w:val="1"/>
          <w:lang w:bidi="ru-RU"/>
        </w:rPr>
        <w:t xml:space="preserve"> </w:t>
      </w:r>
      <w:r w:rsidRPr="00411112">
        <w:rPr>
          <w:color w:val="000000"/>
          <w:lang w:bidi="ru-RU"/>
        </w:rPr>
        <w:t>внебюджетных</w:t>
      </w:r>
      <w:r w:rsidRPr="00411112">
        <w:rPr>
          <w:rFonts w:eastAsia="SimSun"/>
          <w:color w:val="000000"/>
          <w:spacing w:val="1"/>
          <w:lang w:bidi="ru-RU"/>
        </w:rPr>
        <w:t xml:space="preserve"> </w:t>
      </w:r>
      <w:r w:rsidRPr="00411112">
        <w:rPr>
          <w:color w:val="000000"/>
          <w:lang w:bidi="ru-RU"/>
        </w:rPr>
        <w:t>фондов, органами</w:t>
      </w:r>
      <w:r w:rsidRPr="00411112">
        <w:rPr>
          <w:rFonts w:eastAsia="SimSun"/>
          <w:color w:val="000000"/>
          <w:spacing w:val="1"/>
          <w:lang w:bidi="ru-RU"/>
        </w:rPr>
        <w:t xml:space="preserve"> </w:t>
      </w:r>
      <w:r w:rsidRPr="00411112">
        <w:rPr>
          <w:color w:val="000000"/>
          <w:lang w:bidi="ru-RU"/>
        </w:rPr>
        <w:t>государственной</w:t>
      </w:r>
      <w:r w:rsidRPr="00411112">
        <w:rPr>
          <w:rFonts w:eastAsia="SimSun"/>
          <w:color w:val="000000"/>
          <w:spacing w:val="1"/>
          <w:lang w:bidi="ru-RU"/>
        </w:rPr>
        <w:t xml:space="preserve"> </w:t>
      </w:r>
      <w:r w:rsidRPr="00411112">
        <w:rPr>
          <w:color w:val="000000"/>
          <w:lang w:bidi="ru-RU"/>
        </w:rPr>
        <w:t>власти</w:t>
      </w:r>
      <w:r w:rsidRPr="00411112">
        <w:rPr>
          <w:rFonts w:eastAsia="SimSun"/>
          <w:color w:val="000000"/>
          <w:spacing w:val="1"/>
          <w:lang w:bidi="ru-RU"/>
        </w:rPr>
        <w:t xml:space="preserve"> </w:t>
      </w:r>
      <w:r w:rsidRPr="00411112">
        <w:rPr>
          <w:color w:val="000000"/>
          <w:lang w:bidi="ru-RU"/>
        </w:rPr>
        <w:t>субъектов</w:t>
      </w:r>
      <w:r w:rsidRPr="00411112">
        <w:rPr>
          <w:rFonts w:eastAsia="SimSun"/>
          <w:color w:val="000000"/>
          <w:spacing w:val="1"/>
          <w:lang w:bidi="ru-RU"/>
        </w:rPr>
        <w:t xml:space="preserve"> </w:t>
      </w:r>
      <w:r w:rsidRPr="00411112">
        <w:rPr>
          <w:color w:val="000000"/>
          <w:lang w:bidi="ru-RU"/>
        </w:rPr>
        <w:t>Российской</w:t>
      </w:r>
      <w:r w:rsidRPr="00411112">
        <w:rPr>
          <w:rFonts w:eastAsia="SimSun"/>
          <w:color w:val="000000"/>
          <w:spacing w:val="-67"/>
          <w:lang w:bidi="ru-RU"/>
        </w:rPr>
        <w:t xml:space="preserve"> </w:t>
      </w:r>
      <w:r w:rsidRPr="00411112">
        <w:rPr>
          <w:color w:val="000000"/>
          <w:lang w:bidi="ru-RU"/>
        </w:rPr>
        <w:t>Федерации, органами</w:t>
      </w:r>
      <w:r w:rsidRPr="00411112">
        <w:rPr>
          <w:rFonts w:eastAsia="SimSun"/>
          <w:color w:val="000000"/>
          <w:spacing w:val="21"/>
          <w:lang w:bidi="ru-RU"/>
        </w:rPr>
        <w:t xml:space="preserve"> </w:t>
      </w:r>
      <w:r w:rsidRPr="00411112">
        <w:rPr>
          <w:color w:val="000000"/>
          <w:lang w:bidi="ru-RU"/>
        </w:rPr>
        <w:t>местного</w:t>
      </w:r>
      <w:r w:rsidRPr="00411112">
        <w:rPr>
          <w:rFonts w:eastAsia="SimSun"/>
          <w:color w:val="000000"/>
          <w:spacing w:val="21"/>
          <w:lang w:bidi="ru-RU"/>
        </w:rPr>
        <w:t xml:space="preserve"> </w:t>
      </w:r>
      <w:r w:rsidRPr="00411112">
        <w:rPr>
          <w:color w:val="000000"/>
          <w:lang w:bidi="ru-RU"/>
        </w:rPr>
        <w:t>самоуправления», либо</w:t>
      </w:r>
      <w:r w:rsidRPr="00411112">
        <w:rPr>
          <w:rFonts w:eastAsia="SimSun"/>
          <w:color w:val="000000"/>
          <w:spacing w:val="21"/>
          <w:lang w:bidi="ru-RU"/>
        </w:rPr>
        <w:t xml:space="preserve"> </w:t>
      </w:r>
      <w:r w:rsidRPr="00411112">
        <w:rPr>
          <w:color w:val="000000"/>
          <w:lang w:bidi="ru-RU"/>
        </w:rPr>
        <w:t>посредством</w:t>
      </w:r>
      <w:r w:rsidRPr="00411112">
        <w:rPr>
          <w:rFonts w:eastAsia="SimSun"/>
          <w:color w:val="000000"/>
          <w:spacing w:val="21"/>
          <w:lang w:bidi="ru-RU"/>
        </w:rPr>
        <w:t xml:space="preserve"> </w:t>
      </w:r>
      <w:r w:rsidRPr="00411112">
        <w:rPr>
          <w:color w:val="000000"/>
          <w:lang w:bidi="ru-RU"/>
        </w:rPr>
        <w:t>почтового</w:t>
      </w:r>
      <w:r w:rsidRPr="00411112">
        <w:rPr>
          <w:rFonts w:eastAsia="SimSun"/>
          <w:color w:val="000000"/>
          <w:spacing w:val="1"/>
          <w:lang w:bidi="ru-RU"/>
        </w:rPr>
        <w:t xml:space="preserve"> </w:t>
      </w:r>
      <w:r w:rsidRPr="00411112">
        <w:rPr>
          <w:color w:val="000000"/>
          <w:lang w:bidi="ru-RU"/>
        </w:rPr>
        <w:t>отправления</w:t>
      </w:r>
      <w:r w:rsidRPr="00411112">
        <w:rPr>
          <w:rFonts w:eastAsia="SimSun"/>
          <w:color w:val="000000"/>
          <w:spacing w:val="-2"/>
          <w:lang w:bidi="ru-RU"/>
        </w:rPr>
        <w:t xml:space="preserve"> </w:t>
      </w:r>
      <w:r w:rsidRPr="00411112">
        <w:rPr>
          <w:color w:val="000000"/>
          <w:lang w:bidi="ru-RU"/>
        </w:rPr>
        <w:t>с</w:t>
      </w:r>
      <w:r w:rsidRPr="00411112">
        <w:rPr>
          <w:rFonts w:eastAsia="SimSun"/>
          <w:color w:val="000000"/>
          <w:spacing w:val="-1"/>
          <w:lang w:bidi="ru-RU"/>
        </w:rPr>
        <w:t xml:space="preserve"> </w:t>
      </w:r>
      <w:r w:rsidRPr="00411112">
        <w:rPr>
          <w:color w:val="000000"/>
          <w:lang w:bidi="ru-RU"/>
        </w:rPr>
        <w:t>уведомлением о вручении.</w:t>
      </w:r>
    </w:p>
    <w:p w14:paraId="3A0883ED" w14:textId="77777777" w:rsidR="00411112" w:rsidRPr="00411112" w:rsidRDefault="00411112" w:rsidP="00411112">
      <w:pPr>
        <w:widowControl w:val="0"/>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firstLine="709"/>
        <w:jc w:val="both"/>
        <w:rPr>
          <w:rFonts w:eastAsia="SimSun"/>
        </w:rPr>
      </w:pPr>
    </w:p>
    <w:p w14:paraId="73B9DD08" w14:textId="77777777" w:rsidR="00411112" w:rsidRPr="00411112" w:rsidRDefault="00411112" w:rsidP="00CF4780">
      <w:pPr>
        <w:keepNext/>
        <w:keepLines/>
        <w:widowControl w:val="0"/>
        <w:numPr>
          <w:ilvl w:val="0"/>
          <w:numId w:val="6"/>
        </w:numPr>
        <w:tabs>
          <w:tab w:val="left" w:pos="954"/>
        </w:tabs>
        <w:spacing w:after="220"/>
        <w:ind w:left="0" w:firstLine="709"/>
        <w:jc w:val="center"/>
        <w:outlineLvl w:val="2"/>
        <w:rPr>
          <w:b/>
          <w:bCs/>
          <w:i/>
          <w:iCs/>
          <w:color w:val="000000"/>
          <w:lang w:bidi="ru-RU"/>
        </w:rPr>
      </w:pPr>
      <w:bookmarkStart w:id="278" w:name="_Toc103862218"/>
      <w:bookmarkStart w:id="279" w:name="_Toc103862253"/>
      <w:bookmarkStart w:id="280" w:name="_Toc103863880"/>
      <w:bookmarkStart w:id="281" w:name="_Toc103877697"/>
      <w:r w:rsidRPr="00411112">
        <w:rPr>
          <w:b/>
          <w:bCs/>
          <w:i/>
          <w:iCs/>
          <w:color w:val="000000"/>
          <w:lang w:bidi="ru-RU"/>
        </w:rPr>
        <w:t>Способы получения Заявителем результатов предоставления Муниципальной услуги</w:t>
      </w:r>
      <w:bookmarkEnd w:id="276"/>
      <w:bookmarkEnd w:id="277"/>
      <w:bookmarkEnd w:id="278"/>
      <w:bookmarkEnd w:id="279"/>
      <w:bookmarkEnd w:id="280"/>
      <w:bookmarkEnd w:id="281"/>
    </w:p>
    <w:p w14:paraId="3C61761D" w14:textId="77777777" w:rsidR="00411112" w:rsidRPr="00411112" w:rsidRDefault="00411112" w:rsidP="00CF4780">
      <w:pPr>
        <w:widowControl w:val="0"/>
        <w:numPr>
          <w:ilvl w:val="1"/>
          <w:numId w:val="6"/>
        </w:numPr>
        <w:tabs>
          <w:tab w:val="left" w:pos="1366"/>
        </w:tabs>
        <w:ind w:left="0" w:firstLine="709"/>
        <w:jc w:val="both"/>
        <w:rPr>
          <w:color w:val="000000"/>
          <w:lang w:bidi="ru-RU"/>
        </w:rPr>
      </w:pPr>
      <w:bookmarkStart w:id="282" w:name="bookmark313"/>
      <w:bookmarkEnd w:id="282"/>
      <w:r w:rsidRPr="00411112">
        <w:rPr>
          <w:color w:val="000000"/>
          <w:lang w:bidi="ru-RU"/>
        </w:rPr>
        <w:t>Заявитель уведомляется о ходе рассмотрения и готовности результата предоставления Муниципальной услуги следующими способами:</w:t>
      </w:r>
    </w:p>
    <w:p w14:paraId="01FD1A45" w14:textId="77777777" w:rsidR="00411112" w:rsidRPr="00411112" w:rsidRDefault="00411112" w:rsidP="00CF4780">
      <w:pPr>
        <w:widowControl w:val="0"/>
        <w:numPr>
          <w:ilvl w:val="2"/>
          <w:numId w:val="6"/>
        </w:numPr>
        <w:tabs>
          <w:tab w:val="left" w:pos="1534"/>
        </w:tabs>
        <w:ind w:left="0" w:firstLine="709"/>
        <w:jc w:val="both"/>
        <w:rPr>
          <w:color w:val="000000"/>
          <w:lang w:bidi="ru-RU"/>
        </w:rPr>
      </w:pPr>
      <w:bookmarkStart w:id="283" w:name="bookmark314"/>
      <w:bookmarkEnd w:id="283"/>
      <w:r w:rsidRPr="00411112">
        <w:rPr>
          <w:color w:val="000000"/>
          <w:lang w:bidi="ru-RU"/>
        </w:rPr>
        <w:t>Через личный кабинет на ЕПГУ</w:t>
      </w:r>
      <w:ins w:id="284" w:author="Bogomolova, Olga" w:date="2022-05-06T10:13:00Z">
        <w:r w:rsidRPr="00411112">
          <w:rPr>
            <w:color w:val="000000"/>
            <w:lang w:bidi="ru-RU"/>
          </w:rPr>
          <w:t>.</w:t>
        </w:r>
      </w:ins>
    </w:p>
    <w:p w14:paraId="65E57379" w14:textId="77777777" w:rsidR="00411112" w:rsidRPr="00411112" w:rsidRDefault="00411112" w:rsidP="00CF4780">
      <w:pPr>
        <w:widowControl w:val="0"/>
        <w:numPr>
          <w:ilvl w:val="1"/>
          <w:numId w:val="6"/>
        </w:numPr>
        <w:tabs>
          <w:tab w:val="left" w:pos="1357"/>
        </w:tabs>
        <w:ind w:left="0" w:firstLine="709"/>
        <w:jc w:val="both"/>
        <w:rPr>
          <w:color w:val="000000"/>
          <w:lang w:bidi="ru-RU"/>
        </w:rPr>
      </w:pPr>
      <w:bookmarkStart w:id="285" w:name="bookmark315"/>
      <w:bookmarkEnd w:id="285"/>
      <w:r w:rsidRPr="00411112">
        <w:rPr>
          <w:color w:val="000000"/>
          <w:lang w:bidi="ru-RU"/>
        </w:rPr>
        <w:t>Заявитель может самостоятельно получить информацию о готовности результата предоставления Муниципальной услуги посредством:</w:t>
      </w:r>
    </w:p>
    <w:p w14:paraId="2E8BE1D2" w14:textId="77777777" w:rsidR="00411112" w:rsidRPr="00411112" w:rsidRDefault="00411112" w:rsidP="00411112">
      <w:pPr>
        <w:widowControl w:val="0"/>
        <w:ind w:firstLine="709"/>
        <w:jc w:val="both"/>
        <w:rPr>
          <w:color w:val="000000"/>
          <w:lang w:bidi="ru-RU"/>
        </w:rPr>
      </w:pPr>
      <w:r w:rsidRPr="00411112">
        <w:rPr>
          <w:rFonts w:ascii="Symbol" w:eastAsia="SimSun" w:hAnsi="Symbol" w:cs="Symbol"/>
          <w:color w:val="000000"/>
          <w:lang w:bidi="ru-RU"/>
        </w:rPr>
        <w:t></w:t>
      </w:r>
      <w:r w:rsidRPr="00411112">
        <w:rPr>
          <w:color w:val="000000"/>
          <w:lang w:bidi="ru-RU"/>
        </w:rPr>
        <w:t xml:space="preserve"> сервиса ЕПГУ «Узнать статус заявления»;</w:t>
      </w:r>
    </w:p>
    <w:p w14:paraId="4762FF3E" w14:textId="77777777" w:rsidR="00411112" w:rsidRPr="00411112" w:rsidRDefault="00411112" w:rsidP="00411112">
      <w:pPr>
        <w:widowControl w:val="0"/>
        <w:ind w:firstLine="709"/>
        <w:jc w:val="both"/>
        <w:rPr>
          <w:color w:val="000000"/>
          <w:lang w:val="en-US" w:bidi="ru-RU"/>
        </w:rPr>
      </w:pPr>
      <w:r w:rsidRPr="00411112">
        <w:rPr>
          <w:rFonts w:ascii="Symbol" w:eastAsia="SimSun" w:hAnsi="Symbol" w:cs="Symbol"/>
          <w:color w:val="000000"/>
          <w:lang w:bidi="ru-RU"/>
        </w:rPr>
        <w:t></w:t>
      </w:r>
      <w:r w:rsidRPr="00411112">
        <w:rPr>
          <w:rFonts w:eastAsia="SimSun"/>
          <w:color w:val="000000"/>
          <w:lang w:val="en-US" w:bidi="ru-RU"/>
        </w:rPr>
        <w:t xml:space="preserve"> </w:t>
      </w:r>
      <w:r w:rsidRPr="00411112">
        <w:rPr>
          <w:color w:val="000000"/>
          <w:lang w:bidi="ru-RU"/>
        </w:rPr>
        <w:t>по телефону</w:t>
      </w:r>
      <w:r w:rsidRPr="00411112">
        <w:rPr>
          <w:rFonts w:eastAsia="SimSun"/>
          <w:color w:val="000000"/>
          <w:lang w:val="en-US" w:bidi="ru-RU"/>
        </w:rPr>
        <w:t>.</w:t>
      </w:r>
    </w:p>
    <w:p w14:paraId="3BE6D214" w14:textId="77777777" w:rsidR="00411112" w:rsidRPr="00411112" w:rsidRDefault="00411112" w:rsidP="00CF4780">
      <w:pPr>
        <w:widowControl w:val="0"/>
        <w:numPr>
          <w:ilvl w:val="1"/>
          <w:numId w:val="6"/>
        </w:numPr>
        <w:tabs>
          <w:tab w:val="left" w:pos="1352"/>
        </w:tabs>
        <w:ind w:left="0" w:firstLine="709"/>
        <w:jc w:val="both"/>
        <w:rPr>
          <w:color w:val="000000"/>
          <w:lang w:bidi="ru-RU"/>
        </w:rPr>
      </w:pPr>
      <w:bookmarkStart w:id="286" w:name="bookmark316"/>
      <w:bookmarkEnd w:id="286"/>
      <w:r w:rsidRPr="00411112">
        <w:rPr>
          <w:color w:val="000000"/>
          <w:lang w:bidi="ru-RU"/>
        </w:rPr>
        <w:t>Способы получения результата Муниципальной услуги:</w:t>
      </w:r>
    </w:p>
    <w:p w14:paraId="211619F7" w14:textId="77777777" w:rsidR="00411112" w:rsidRPr="00411112" w:rsidRDefault="00411112" w:rsidP="00CF4780">
      <w:pPr>
        <w:widowControl w:val="0"/>
        <w:numPr>
          <w:ilvl w:val="2"/>
          <w:numId w:val="6"/>
        </w:numPr>
        <w:tabs>
          <w:tab w:val="left" w:pos="1549"/>
        </w:tabs>
        <w:ind w:left="0" w:firstLine="709"/>
        <w:jc w:val="both"/>
        <w:rPr>
          <w:color w:val="000000"/>
          <w:lang w:bidi="ru-RU"/>
        </w:rPr>
      </w:pPr>
      <w:bookmarkStart w:id="287" w:name="bookmark317"/>
      <w:bookmarkEnd w:id="287"/>
      <w:r w:rsidRPr="00411112">
        <w:rPr>
          <w:color w:val="000000"/>
          <w:lang w:bidi="ru-RU"/>
        </w:rPr>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14:paraId="67EEE442" w14:textId="77777777" w:rsidR="00411112" w:rsidRPr="00411112" w:rsidRDefault="00411112" w:rsidP="00CF4780">
      <w:pPr>
        <w:widowControl w:val="0"/>
        <w:numPr>
          <w:ilvl w:val="2"/>
          <w:numId w:val="6"/>
        </w:numPr>
        <w:tabs>
          <w:tab w:val="left" w:pos="1549"/>
        </w:tabs>
        <w:ind w:left="0" w:firstLine="709"/>
        <w:jc w:val="both"/>
        <w:rPr>
          <w:color w:val="000000"/>
          <w:lang w:bidi="ru-RU"/>
        </w:rPr>
      </w:pPr>
      <w:proofErr w:type="gramStart"/>
      <w:r w:rsidRPr="00411112">
        <w:rPr>
          <w:color w:val="000000"/>
          <w:lang w:bidi="ru-RU"/>
        </w:rPr>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w:t>
      </w:r>
      <w:r w:rsidRPr="00411112">
        <w:rPr>
          <w:rFonts w:eastAsia="SimSun"/>
          <w:color w:val="000000"/>
          <w:spacing w:val="33"/>
          <w:lang w:bidi="ru-RU"/>
        </w:rPr>
        <w:t xml:space="preserve"> </w:t>
      </w:r>
      <w:r w:rsidRPr="00411112">
        <w:rPr>
          <w:color w:val="000000"/>
          <w:lang w:bidi="ru-RU"/>
        </w:rPr>
        <w:t>местного</w:t>
      </w:r>
      <w:r w:rsidRPr="00411112">
        <w:rPr>
          <w:rFonts w:eastAsia="SimSun"/>
          <w:color w:val="000000"/>
          <w:spacing w:val="33"/>
          <w:lang w:bidi="ru-RU"/>
        </w:rPr>
        <w:t xml:space="preserve"> </w:t>
      </w:r>
      <w:r w:rsidRPr="00411112">
        <w:rPr>
          <w:color w:val="000000"/>
          <w:lang w:bidi="ru-RU"/>
        </w:rPr>
        <w:t>самоуправления, а также через</w:t>
      </w:r>
      <w:r w:rsidRPr="00411112">
        <w:rPr>
          <w:rFonts w:eastAsia="SimSun"/>
          <w:color w:val="000000"/>
          <w:spacing w:val="63"/>
          <w:lang w:bidi="ru-RU"/>
        </w:rPr>
        <w:t xml:space="preserve"> </w:t>
      </w:r>
      <w:r w:rsidRPr="00411112">
        <w:rPr>
          <w:color w:val="000000"/>
          <w:lang w:bidi="ru-RU"/>
        </w:rPr>
        <w:t>многофункциональный</w:t>
      </w:r>
      <w:r w:rsidRPr="00411112">
        <w:rPr>
          <w:rFonts w:eastAsia="SimSun"/>
          <w:color w:val="000000"/>
          <w:spacing w:val="63"/>
          <w:lang w:bidi="ru-RU"/>
        </w:rPr>
        <w:t xml:space="preserve"> </w:t>
      </w:r>
      <w:r w:rsidRPr="00411112">
        <w:rPr>
          <w:color w:val="000000"/>
          <w:lang w:bidi="ru-RU"/>
        </w:rPr>
        <w:t>центр</w:t>
      </w:r>
      <w:r w:rsidRPr="00411112">
        <w:rPr>
          <w:rFonts w:eastAsia="SimSun"/>
          <w:color w:val="000000"/>
          <w:spacing w:val="63"/>
          <w:lang w:bidi="ru-RU"/>
        </w:rPr>
        <w:t xml:space="preserve"> </w:t>
      </w:r>
      <w:r w:rsidRPr="00411112">
        <w:rPr>
          <w:color w:val="000000"/>
          <w:lang w:bidi="ru-RU"/>
        </w:rPr>
        <w:t>в</w:t>
      </w:r>
      <w:r w:rsidRPr="00411112">
        <w:rPr>
          <w:rFonts w:eastAsia="SimSun"/>
          <w:color w:val="000000"/>
          <w:spacing w:val="64"/>
          <w:lang w:bidi="ru-RU"/>
        </w:rPr>
        <w:t xml:space="preserve"> </w:t>
      </w:r>
      <w:r w:rsidRPr="00411112">
        <w:rPr>
          <w:color w:val="000000"/>
          <w:lang w:bidi="ru-RU"/>
        </w:rPr>
        <w:t>соответствии</w:t>
      </w:r>
      <w:r w:rsidRPr="00411112">
        <w:rPr>
          <w:rFonts w:eastAsia="SimSun"/>
          <w:color w:val="000000"/>
          <w:spacing w:val="64"/>
          <w:lang w:bidi="ru-RU"/>
        </w:rPr>
        <w:t xml:space="preserve"> </w:t>
      </w:r>
      <w:r w:rsidRPr="00411112">
        <w:rPr>
          <w:color w:val="000000"/>
          <w:lang w:bidi="ru-RU"/>
        </w:rPr>
        <w:t>с</w:t>
      </w:r>
      <w:r w:rsidRPr="00411112">
        <w:rPr>
          <w:rFonts w:eastAsia="SimSun"/>
          <w:color w:val="000000"/>
          <w:spacing w:val="63"/>
          <w:lang w:bidi="ru-RU"/>
        </w:rPr>
        <w:t xml:space="preserve"> </w:t>
      </w:r>
      <w:r w:rsidRPr="00411112">
        <w:rPr>
          <w:color w:val="000000"/>
          <w:lang w:bidi="ru-RU"/>
        </w:rPr>
        <w:t>соглашением</w:t>
      </w:r>
      <w:r w:rsidRPr="00411112">
        <w:rPr>
          <w:rFonts w:eastAsia="SimSun"/>
          <w:color w:val="000000"/>
          <w:spacing w:val="64"/>
          <w:lang w:bidi="ru-RU"/>
        </w:rPr>
        <w:t xml:space="preserve"> </w:t>
      </w:r>
      <w:r w:rsidRPr="00411112">
        <w:rPr>
          <w:color w:val="000000"/>
          <w:lang w:bidi="ru-RU"/>
        </w:rPr>
        <w:t>о взаимодействии между многофункциональным центром и Администрацией, заключенным</w:t>
      </w:r>
      <w:r w:rsidRPr="00411112">
        <w:rPr>
          <w:rFonts w:eastAsia="SimSun"/>
          <w:color w:val="000000"/>
          <w:spacing w:val="1"/>
          <w:lang w:bidi="ru-RU"/>
        </w:rPr>
        <w:t xml:space="preserve"> </w:t>
      </w:r>
      <w:r w:rsidRPr="00411112">
        <w:rPr>
          <w:color w:val="000000"/>
          <w:lang w:bidi="ru-RU"/>
        </w:rPr>
        <w:t>в</w:t>
      </w:r>
      <w:r w:rsidRPr="00411112">
        <w:rPr>
          <w:rFonts w:eastAsia="SimSun"/>
          <w:color w:val="000000"/>
          <w:spacing w:val="9"/>
          <w:lang w:bidi="ru-RU"/>
        </w:rPr>
        <w:t xml:space="preserve"> </w:t>
      </w:r>
      <w:r w:rsidRPr="00411112">
        <w:rPr>
          <w:color w:val="000000"/>
          <w:lang w:bidi="ru-RU"/>
        </w:rPr>
        <w:t>соответствии</w:t>
      </w:r>
      <w:r w:rsidRPr="00411112">
        <w:rPr>
          <w:rFonts w:eastAsia="SimSun"/>
          <w:color w:val="000000"/>
          <w:spacing w:val="9"/>
          <w:lang w:bidi="ru-RU"/>
        </w:rPr>
        <w:t xml:space="preserve"> </w:t>
      </w:r>
      <w:r w:rsidRPr="00411112">
        <w:rPr>
          <w:color w:val="000000"/>
          <w:lang w:bidi="ru-RU"/>
        </w:rPr>
        <w:t>с</w:t>
      </w:r>
      <w:r w:rsidRPr="00411112">
        <w:rPr>
          <w:rFonts w:eastAsia="SimSun"/>
          <w:color w:val="000000"/>
          <w:spacing w:val="9"/>
          <w:lang w:bidi="ru-RU"/>
        </w:rPr>
        <w:t xml:space="preserve"> </w:t>
      </w:r>
      <w:r w:rsidRPr="00411112">
        <w:rPr>
          <w:color w:val="000000"/>
          <w:lang w:bidi="ru-RU"/>
        </w:rPr>
        <w:t>постановлением</w:t>
      </w:r>
      <w:r w:rsidRPr="00411112">
        <w:rPr>
          <w:rFonts w:eastAsia="SimSun"/>
          <w:color w:val="000000"/>
          <w:spacing w:val="9"/>
          <w:lang w:bidi="ru-RU"/>
        </w:rPr>
        <w:t xml:space="preserve"> </w:t>
      </w:r>
      <w:r w:rsidRPr="00411112">
        <w:rPr>
          <w:color w:val="000000"/>
          <w:lang w:bidi="ru-RU"/>
        </w:rPr>
        <w:t>Правительства</w:t>
      </w:r>
      <w:r w:rsidRPr="00411112">
        <w:rPr>
          <w:rFonts w:eastAsia="SimSun"/>
          <w:color w:val="000000"/>
          <w:spacing w:val="9"/>
          <w:lang w:bidi="ru-RU"/>
        </w:rPr>
        <w:t xml:space="preserve"> </w:t>
      </w:r>
      <w:r w:rsidRPr="00411112">
        <w:rPr>
          <w:color w:val="000000"/>
          <w:lang w:bidi="ru-RU"/>
        </w:rPr>
        <w:t>Российской</w:t>
      </w:r>
      <w:r w:rsidRPr="00411112">
        <w:rPr>
          <w:rFonts w:eastAsia="SimSun"/>
          <w:color w:val="000000"/>
          <w:spacing w:val="9"/>
          <w:lang w:bidi="ru-RU"/>
        </w:rPr>
        <w:t xml:space="preserve"> </w:t>
      </w:r>
      <w:r w:rsidRPr="00411112">
        <w:rPr>
          <w:color w:val="000000"/>
          <w:lang w:bidi="ru-RU"/>
        </w:rPr>
        <w:t>Федерации</w:t>
      </w:r>
      <w:r w:rsidRPr="00411112">
        <w:rPr>
          <w:rFonts w:eastAsia="SimSun"/>
          <w:color w:val="000000"/>
          <w:spacing w:val="9"/>
          <w:lang w:bidi="ru-RU"/>
        </w:rPr>
        <w:t xml:space="preserve"> </w:t>
      </w:r>
      <w:r w:rsidRPr="00411112">
        <w:rPr>
          <w:color w:val="000000"/>
          <w:lang w:bidi="ru-RU"/>
        </w:rPr>
        <w:t>от 27</w:t>
      </w:r>
      <w:r w:rsidRPr="00411112">
        <w:rPr>
          <w:rFonts w:eastAsia="SimSun"/>
          <w:color w:val="000000"/>
          <w:spacing w:val="1"/>
          <w:lang w:bidi="ru-RU"/>
        </w:rPr>
        <w:t>.09.2</w:t>
      </w:r>
      <w:r w:rsidRPr="00411112">
        <w:rPr>
          <w:color w:val="000000"/>
          <w:lang w:bidi="ru-RU"/>
        </w:rPr>
        <w:t>011 №797</w:t>
      </w:r>
      <w:r w:rsidRPr="00411112">
        <w:rPr>
          <w:rFonts w:eastAsia="SimSun"/>
          <w:color w:val="000000"/>
          <w:spacing w:val="1"/>
          <w:lang w:bidi="ru-RU"/>
        </w:rPr>
        <w:t xml:space="preserve"> </w:t>
      </w:r>
      <w:r w:rsidRPr="00411112">
        <w:rPr>
          <w:color w:val="000000"/>
          <w:lang w:bidi="ru-RU"/>
        </w:rPr>
        <w:t>«О</w:t>
      </w:r>
      <w:r w:rsidRPr="00411112">
        <w:rPr>
          <w:rFonts w:eastAsia="SimSun"/>
          <w:color w:val="000000"/>
          <w:spacing w:val="71"/>
          <w:lang w:bidi="ru-RU"/>
        </w:rPr>
        <w:t xml:space="preserve"> </w:t>
      </w:r>
      <w:r w:rsidRPr="00411112">
        <w:rPr>
          <w:color w:val="000000"/>
          <w:lang w:bidi="ru-RU"/>
        </w:rPr>
        <w:t>взаимодействии</w:t>
      </w:r>
      <w:r w:rsidRPr="00411112">
        <w:rPr>
          <w:rFonts w:eastAsia="SimSun"/>
          <w:color w:val="000000"/>
          <w:spacing w:val="71"/>
          <w:lang w:bidi="ru-RU"/>
        </w:rPr>
        <w:t xml:space="preserve"> </w:t>
      </w:r>
      <w:r w:rsidRPr="00411112">
        <w:rPr>
          <w:color w:val="000000"/>
          <w:lang w:bidi="ru-RU"/>
        </w:rPr>
        <w:t>между</w:t>
      </w:r>
      <w:r w:rsidRPr="00411112">
        <w:rPr>
          <w:rFonts w:eastAsia="SimSun"/>
          <w:color w:val="000000"/>
          <w:spacing w:val="71"/>
          <w:lang w:bidi="ru-RU"/>
        </w:rPr>
        <w:t xml:space="preserve"> </w:t>
      </w:r>
      <w:r w:rsidRPr="00411112">
        <w:rPr>
          <w:color w:val="000000"/>
          <w:lang w:bidi="ru-RU"/>
        </w:rPr>
        <w:t>многофункциональными</w:t>
      </w:r>
      <w:r w:rsidRPr="00411112">
        <w:rPr>
          <w:rFonts w:eastAsia="SimSun"/>
          <w:color w:val="000000"/>
          <w:spacing w:val="1"/>
          <w:lang w:bidi="ru-RU"/>
        </w:rPr>
        <w:t xml:space="preserve"> </w:t>
      </w:r>
      <w:r w:rsidRPr="00411112">
        <w:rPr>
          <w:color w:val="000000"/>
          <w:lang w:bidi="ru-RU"/>
        </w:rPr>
        <w:t xml:space="preserve">центрами предоставления государственных и муниципальных </w:t>
      </w:r>
      <w:r w:rsidRPr="00411112">
        <w:rPr>
          <w:color w:val="000000"/>
          <w:lang w:bidi="ru-RU"/>
        </w:rPr>
        <w:lastRenderedPageBreak/>
        <w:t xml:space="preserve">услуг </w:t>
      </w:r>
      <w:r w:rsidRPr="00411112">
        <w:rPr>
          <w:rFonts w:eastAsia="SimSun"/>
          <w:color w:val="000000"/>
          <w:spacing w:val="-1"/>
          <w:lang w:bidi="ru-RU"/>
        </w:rPr>
        <w:t>и</w:t>
      </w:r>
      <w:r w:rsidRPr="00411112">
        <w:rPr>
          <w:rFonts w:eastAsia="SimSun"/>
          <w:color w:val="000000"/>
          <w:spacing w:val="-67"/>
          <w:lang w:bidi="ru-RU"/>
        </w:rPr>
        <w:t xml:space="preserve"> </w:t>
      </w:r>
      <w:r w:rsidRPr="00411112">
        <w:rPr>
          <w:color w:val="000000"/>
          <w:lang w:bidi="ru-RU"/>
        </w:rPr>
        <w:t>федеральными органами исполнительной</w:t>
      </w:r>
      <w:proofErr w:type="gramEnd"/>
      <w:r w:rsidRPr="00411112">
        <w:rPr>
          <w:color w:val="000000"/>
          <w:lang w:bidi="ru-RU"/>
        </w:rPr>
        <w:t xml:space="preserve"> власти, органами государственных</w:t>
      </w:r>
      <w:r w:rsidRPr="00411112">
        <w:rPr>
          <w:rFonts w:eastAsia="SimSun"/>
          <w:color w:val="000000"/>
          <w:spacing w:val="1"/>
          <w:lang w:bidi="ru-RU"/>
        </w:rPr>
        <w:t xml:space="preserve"> </w:t>
      </w:r>
      <w:r w:rsidRPr="00411112">
        <w:rPr>
          <w:color w:val="000000"/>
          <w:lang w:bidi="ru-RU"/>
        </w:rPr>
        <w:t>внебюджетных</w:t>
      </w:r>
      <w:r w:rsidRPr="00411112">
        <w:rPr>
          <w:rFonts w:eastAsia="SimSun"/>
          <w:color w:val="000000"/>
          <w:spacing w:val="1"/>
          <w:lang w:bidi="ru-RU"/>
        </w:rPr>
        <w:t xml:space="preserve"> </w:t>
      </w:r>
      <w:r w:rsidRPr="00411112">
        <w:rPr>
          <w:color w:val="000000"/>
          <w:lang w:bidi="ru-RU"/>
        </w:rPr>
        <w:t>фондов, органами</w:t>
      </w:r>
      <w:r w:rsidRPr="00411112">
        <w:rPr>
          <w:rFonts w:eastAsia="SimSun"/>
          <w:color w:val="000000"/>
          <w:spacing w:val="1"/>
          <w:lang w:bidi="ru-RU"/>
        </w:rPr>
        <w:t xml:space="preserve"> </w:t>
      </w:r>
      <w:r w:rsidRPr="00411112">
        <w:rPr>
          <w:color w:val="000000"/>
          <w:lang w:bidi="ru-RU"/>
        </w:rPr>
        <w:t>государственной</w:t>
      </w:r>
      <w:r w:rsidRPr="00411112">
        <w:rPr>
          <w:rFonts w:eastAsia="SimSun"/>
          <w:color w:val="000000"/>
          <w:spacing w:val="1"/>
          <w:lang w:bidi="ru-RU"/>
        </w:rPr>
        <w:t xml:space="preserve"> </w:t>
      </w:r>
      <w:r w:rsidRPr="00411112">
        <w:rPr>
          <w:color w:val="000000"/>
          <w:lang w:bidi="ru-RU"/>
        </w:rPr>
        <w:t>власти</w:t>
      </w:r>
      <w:r w:rsidRPr="00411112">
        <w:rPr>
          <w:rFonts w:eastAsia="SimSun"/>
          <w:color w:val="000000"/>
          <w:spacing w:val="1"/>
          <w:lang w:bidi="ru-RU"/>
        </w:rPr>
        <w:t xml:space="preserve"> </w:t>
      </w:r>
      <w:r w:rsidRPr="00411112">
        <w:rPr>
          <w:color w:val="000000"/>
          <w:lang w:bidi="ru-RU"/>
        </w:rPr>
        <w:t>субъектов</w:t>
      </w:r>
      <w:r w:rsidRPr="00411112">
        <w:rPr>
          <w:rFonts w:eastAsia="SimSun"/>
          <w:color w:val="000000"/>
          <w:spacing w:val="1"/>
          <w:lang w:bidi="ru-RU"/>
        </w:rPr>
        <w:t xml:space="preserve"> </w:t>
      </w:r>
      <w:r w:rsidRPr="00411112">
        <w:rPr>
          <w:color w:val="000000"/>
          <w:lang w:bidi="ru-RU"/>
        </w:rPr>
        <w:t>Российской</w:t>
      </w:r>
      <w:r w:rsidRPr="00411112">
        <w:rPr>
          <w:rFonts w:eastAsia="SimSun"/>
          <w:color w:val="000000"/>
          <w:spacing w:val="-67"/>
          <w:lang w:bidi="ru-RU"/>
        </w:rPr>
        <w:t xml:space="preserve"> </w:t>
      </w:r>
      <w:r w:rsidRPr="00411112">
        <w:rPr>
          <w:color w:val="000000"/>
          <w:lang w:bidi="ru-RU"/>
        </w:rPr>
        <w:t>Федерации, органами</w:t>
      </w:r>
      <w:r w:rsidRPr="00411112">
        <w:rPr>
          <w:rFonts w:eastAsia="SimSun"/>
          <w:color w:val="000000"/>
          <w:spacing w:val="21"/>
          <w:lang w:bidi="ru-RU"/>
        </w:rPr>
        <w:t xml:space="preserve"> </w:t>
      </w:r>
      <w:r w:rsidRPr="00411112">
        <w:rPr>
          <w:color w:val="000000"/>
          <w:lang w:bidi="ru-RU"/>
        </w:rPr>
        <w:t>местного</w:t>
      </w:r>
      <w:r w:rsidRPr="00411112">
        <w:rPr>
          <w:rFonts w:eastAsia="SimSun"/>
          <w:color w:val="000000"/>
          <w:spacing w:val="21"/>
          <w:lang w:bidi="ru-RU"/>
        </w:rPr>
        <w:t xml:space="preserve"> </w:t>
      </w:r>
      <w:r w:rsidRPr="00411112">
        <w:rPr>
          <w:color w:val="000000"/>
          <w:lang w:bidi="ru-RU"/>
        </w:rPr>
        <w:t>самоуправления»,</w:t>
      </w:r>
    </w:p>
    <w:p w14:paraId="52B79569" w14:textId="77777777" w:rsidR="00411112" w:rsidRPr="00411112" w:rsidRDefault="00411112" w:rsidP="00CF4780">
      <w:pPr>
        <w:widowControl w:val="0"/>
        <w:numPr>
          <w:ilvl w:val="1"/>
          <w:numId w:val="6"/>
        </w:numPr>
        <w:tabs>
          <w:tab w:val="left" w:pos="1362"/>
        </w:tabs>
        <w:spacing w:after="220" w:line="276" w:lineRule="auto"/>
        <w:ind w:left="0" w:firstLine="709"/>
        <w:jc w:val="both"/>
        <w:rPr>
          <w:color w:val="000000"/>
          <w:lang w:bidi="ru-RU"/>
        </w:rPr>
      </w:pPr>
      <w:bookmarkStart w:id="288" w:name="bookmark318"/>
      <w:bookmarkEnd w:id="288"/>
      <w:r w:rsidRPr="00411112">
        <w:rPr>
          <w:color w:val="000000"/>
          <w:lang w:bidi="ru-RU"/>
        </w:rPr>
        <w:t>Способ получения услуги определяется заявителем и указывается в заявлении.</w:t>
      </w:r>
    </w:p>
    <w:p w14:paraId="67EBCA63" w14:textId="77777777" w:rsidR="00411112" w:rsidRPr="00411112" w:rsidRDefault="00411112" w:rsidP="00CF4780">
      <w:pPr>
        <w:keepNext/>
        <w:keepLines/>
        <w:widowControl w:val="0"/>
        <w:numPr>
          <w:ilvl w:val="0"/>
          <w:numId w:val="6"/>
        </w:numPr>
        <w:tabs>
          <w:tab w:val="left" w:pos="474"/>
        </w:tabs>
        <w:spacing w:after="220"/>
        <w:ind w:left="0" w:firstLine="709"/>
        <w:jc w:val="center"/>
        <w:outlineLvl w:val="2"/>
        <w:rPr>
          <w:b/>
          <w:bCs/>
          <w:i/>
          <w:iCs/>
          <w:color w:val="000000"/>
          <w:lang w:bidi="ru-RU"/>
        </w:rPr>
      </w:pPr>
      <w:bookmarkStart w:id="289" w:name="bookmark321"/>
      <w:bookmarkStart w:id="290" w:name="bookmark319"/>
      <w:bookmarkStart w:id="291" w:name="bookmark322"/>
      <w:bookmarkStart w:id="292" w:name="_Toc103862219"/>
      <w:bookmarkStart w:id="293" w:name="_Toc103862254"/>
      <w:bookmarkStart w:id="294" w:name="_Toc103863881"/>
      <w:bookmarkStart w:id="295" w:name="_Toc103877698"/>
      <w:bookmarkEnd w:id="289"/>
      <w:r w:rsidRPr="00411112">
        <w:rPr>
          <w:b/>
          <w:bCs/>
          <w:i/>
          <w:iCs/>
          <w:color w:val="000000"/>
          <w:lang w:bidi="ru-RU"/>
        </w:rPr>
        <w:t>Максимальный срок ожидания в очереди</w:t>
      </w:r>
      <w:bookmarkEnd w:id="290"/>
      <w:bookmarkEnd w:id="291"/>
      <w:bookmarkEnd w:id="292"/>
      <w:bookmarkEnd w:id="293"/>
      <w:bookmarkEnd w:id="294"/>
      <w:bookmarkEnd w:id="295"/>
    </w:p>
    <w:p w14:paraId="5BC031B9" w14:textId="77777777" w:rsidR="00411112" w:rsidRPr="00411112" w:rsidRDefault="00411112" w:rsidP="00CF4780">
      <w:pPr>
        <w:widowControl w:val="0"/>
        <w:numPr>
          <w:ilvl w:val="1"/>
          <w:numId w:val="6"/>
        </w:numPr>
        <w:tabs>
          <w:tab w:val="left" w:pos="1539"/>
        </w:tabs>
        <w:spacing w:after="220"/>
        <w:ind w:left="0" w:firstLine="709"/>
        <w:jc w:val="both"/>
        <w:rPr>
          <w:color w:val="000000"/>
          <w:lang w:bidi="ru-RU"/>
        </w:rPr>
      </w:pPr>
      <w:bookmarkStart w:id="296" w:name="bookmark323"/>
      <w:bookmarkEnd w:id="296"/>
      <w:r w:rsidRPr="00411112">
        <w:rPr>
          <w:color w:val="000000"/>
          <w:lang w:bidi="ru-RU"/>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14:paraId="77406669" w14:textId="77777777" w:rsidR="00411112" w:rsidRPr="00411112" w:rsidRDefault="00411112" w:rsidP="00CF4780">
      <w:pPr>
        <w:widowControl w:val="0"/>
        <w:numPr>
          <w:ilvl w:val="0"/>
          <w:numId w:val="6"/>
        </w:numPr>
        <w:tabs>
          <w:tab w:val="left" w:pos="1134"/>
        </w:tabs>
        <w:spacing w:after="260"/>
        <w:ind w:left="0" w:firstLine="709"/>
        <w:jc w:val="center"/>
        <w:outlineLvl w:val="2"/>
        <w:rPr>
          <w:color w:val="000000"/>
          <w:lang w:bidi="ru-RU"/>
        </w:rPr>
      </w:pPr>
      <w:bookmarkStart w:id="297" w:name="bookmark324"/>
      <w:bookmarkStart w:id="298" w:name="_Toc103877699"/>
      <w:bookmarkEnd w:id="297"/>
      <w:r w:rsidRPr="00411112">
        <w:rPr>
          <w:rFonts w:eastAsia="SimSun"/>
          <w:b/>
          <w:bCs/>
          <w:i/>
          <w:iCs/>
          <w:color w:val="000000"/>
          <w:lang w:bidi="ru-RU"/>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bookmarkEnd w:id="298"/>
    </w:p>
    <w:p w14:paraId="7CA5D309" w14:textId="77777777" w:rsidR="00411112" w:rsidRPr="00411112" w:rsidRDefault="00411112" w:rsidP="00411112">
      <w:pPr>
        <w:widowControl w:val="0"/>
        <w:ind w:firstLine="709"/>
        <w:jc w:val="both"/>
        <w:rPr>
          <w:rFonts w:eastAsia="Microsoft Sans Serif"/>
          <w:color w:val="000000"/>
          <w:lang w:bidi="ru-RU"/>
        </w:rPr>
      </w:pPr>
      <w:r w:rsidRPr="00411112">
        <w:rPr>
          <w:rFonts w:eastAsia="SimSun"/>
          <w:color w:val="000000"/>
          <w:lang w:bidi="ru-RU"/>
        </w:rPr>
        <w:t xml:space="preserve">19.1.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 </w:t>
      </w:r>
    </w:p>
    <w:p w14:paraId="009DFB15" w14:textId="77777777" w:rsidR="00411112" w:rsidRPr="00411112" w:rsidRDefault="00411112" w:rsidP="00411112">
      <w:pPr>
        <w:widowControl w:val="0"/>
        <w:ind w:firstLine="709"/>
        <w:jc w:val="both"/>
        <w:rPr>
          <w:rFonts w:eastAsia="Microsoft Sans Serif"/>
          <w:color w:val="000000"/>
          <w:lang w:bidi="ru-RU"/>
        </w:rPr>
      </w:pPr>
      <w:r w:rsidRPr="00411112">
        <w:rPr>
          <w:rFonts w:eastAsia="SimSun"/>
          <w:color w:val="000000"/>
          <w:lang w:bidi="ru-RU"/>
        </w:rPr>
        <w:t>19.2. В случае</w:t>
      </w:r>
      <w:proofErr w:type="gramStart"/>
      <w:r w:rsidRPr="00411112">
        <w:rPr>
          <w:rFonts w:eastAsia="SimSun"/>
          <w:color w:val="000000"/>
          <w:lang w:bidi="ru-RU"/>
        </w:rPr>
        <w:t>,</w:t>
      </w:r>
      <w:proofErr w:type="gramEnd"/>
      <w:r w:rsidRPr="00411112">
        <w:rPr>
          <w:rFonts w:eastAsia="SimSun"/>
          <w:color w:val="000000"/>
          <w:lang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14:paraId="47B5FD04" w14:textId="77777777" w:rsidR="00411112" w:rsidRPr="00411112" w:rsidRDefault="00411112" w:rsidP="00411112">
      <w:pPr>
        <w:widowControl w:val="0"/>
        <w:ind w:firstLine="709"/>
        <w:jc w:val="both"/>
        <w:rPr>
          <w:rFonts w:eastAsia="Microsoft Sans Serif"/>
          <w:color w:val="000000"/>
          <w:lang w:bidi="ru-RU"/>
        </w:rPr>
      </w:pPr>
      <w:r w:rsidRPr="00411112">
        <w:rPr>
          <w:rFonts w:eastAsia="SimSun"/>
          <w:color w:val="000000"/>
          <w:lang w:bidi="ru-RU"/>
        </w:rPr>
        <w:t xml:space="preserve">19.3.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14:paraId="2BB858A0" w14:textId="77777777" w:rsidR="00411112" w:rsidRPr="00411112" w:rsidRDefault="00411112" w:rsidP="00411112">
      <w:pPr>
        <w:widowControl w:val="0"/>
        <w:ind w:firstLine="709"/>
        <w:jc w:val="both"/>
        <w:rPr>
          <w:rFonts w:eastAsia="Microsoft Sans Serif"/>
          <w:color w:val="000000"/>
          <w:lang w:bidi="ru-RU"/>
        </w:rPr>
      </w:pPr>
      <w:r w:rsidRPr="00411112">
        <w:rPr>
          <w:rFonts w:eastAsia="SimSun"/>
          <w:color w:val="000000"/>
          <w:lang w:bidi="ru-RU"/>
        </w:rPr>
        <w:t xml:space="preserve">19.4.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5A2CACB8" w14:textId="77777777" w:rsidR="00411112" w:rsidRPr="00411112" w:rsidRDefault="00411112" w:rsidP="00411112">
      <w:pPr>
        <w:widowControl w:val="0"/>
        <w:ind w:firstLine="709"/>
        <w:jc w:val="both"/>
        <w:rPr>
          <w:rFonts w:eastAsia="Microsoft Sans Serif"/>
          <w:color w:val="000000"/>
          <w:lang w:bidi="ru-RU"/>
        </w:rPr>
      </w:pPr>
      <w:r w:rsidRPr="00411112">
        <w:rPr>
          <w:rFonts w:eastAsia="SimSun"/>
          <w:color w:val="000000"/>
          <w:lang w:bidi="ru-RU"/>
        </w:rPr>
        <w:t xml:space="preserve">19.5. Центральный вход в здание Уполномоченного органа должен быть оборудован информационной табличкой (вывеской), содержащей информацию: </w:t>
      </w:r>
    </w:p>
    <w:p w14:paraId="7EEAEA54" w14:textId="77777777" w:rsidR="00411112" w:rsidRPr="00411112" w:rsidRDefault="00411112" w:rsidP="00411112">
      <w:pPr>
        <w:widowControl w:val="0"/>
        <w:ind w:firstLine="709"/>
        <w:jc w:val="both"/>
        <w:rPr>
          <w:rFonts w:eastAsia="Microsoft Sans Serif"/>
          <w:color w:val="000000"/>
          <w:lang w:bidi="ru-RU"/>
        </w:rPr>
      </w:pPr>
      <w:r w:rsidRPr="00411112">
        <w:rPr>
          <w:rFonts w:ascii="Symbol" w:eastAsia="SimSun" w:hAnsi="Symbol" w:cs="Symbol"/>
          <w:color w:val="000000"/>
          <w:lang w:bidi="ru-RU"/>
        </w:rPr>
        <w:t></w:t>
      </w:r>
      <w:r w:rsidRPr="00411112">
        <w:rPr>
          <w:rFonts w:eastAsia="SimSun"/>
          <w:color w:val="000000"/>
          <w:lang w:bidi="ru-RU"/>
        </w:rPr>
        <w:t xml:space="preserve"> наименование; </w:t>
      </w:r>
    </w:p>
    <w:p w14:paraId="152C9067" w14:textId="77777777" w:rsidR="00411112" w:rsidRPr="00411112" w:rsidRDefault="00411112" w:rsidP="00411112">
      <w:pPr>
        <w:widowControl w:val="0"/>
        <w:ind w:firstLine="709"/>
        <w:jc w:val="both"/>
        <w:rPr>
          <w:rFonts w:eastAsia="Microsoft Sans Serif"/>
          <w:color w:val="000000"/>
          <w:lang w:bidi="ru-RU"/>
        </w:rPr>
      </w:pPr>
      <w:r w:rsidRPr="00411112">
        <w:rPr>
          <w:rFonts w:ascii="Symbol" w:eastAsia="SimSun" w:hAnsi="Symbol" w:cs="Symbol"/>
          <w:color w:val="000000"/>
          <w:lang w:bidi="ru-RU"/>
        </w:rPr>
        <w:t></w:t>
      </w:r>
      <w:r w:rsidRPr="00411112">
        <w:rPr>
          <w:rFonts w:eastAsia="SimSun"/>
          <w:color w:val="000000"/>
          <w:lang w:bidi="ru-RU"/>
        </w:rPr>
        <w:t xml:space="preserve"> местонахождение и юридический адрес; </w:t>
      </w:r>
    </w:p>
    <w:p w14:paraId="69AC8ADE" w14:textId="77777777" w:rsidR="00411112" w:rsidRPr="00411112" w:rsidRDefault="00411112" w:rsidP="00411112">
      <w:pPr>
        <w:widowControl w:val="0"/>
        <w:ind w:firstLine="709"/>
        <w:jc w:val="both"/>
        <w:rPr>
          <w:rFonts w:eastAsia="Microsoft Sans Serif"/>
          <w:color w:val="000000"/>
          <w:lang w:bidi="ru-RU"/>
        </w:rPr>
      </w:pPr>
      <w:r w:rsidRPr="00411112">
        <w:rPr>
          <w:rFonts w:ascii="Symbol" w:eastAsia="SimSun" w:hAnsi="Symbol" w:cs="Symbol"/>
          <w:color w:val="000000"/>
          <w:lang w:bidi="ru-RU"/>
        </w:rPr>
        <w:t></w:t>
      </w:r>
      <w:r w:rsidRPr="00411112">
        <w:rPr>
          <w:rFonts w:eastAsia="SimSun"/>
          <w:color w:val="000000"/>
          <w:lang w:bidi="ru-RU"/>
        </w:rPr>
        <w:t xml:space="preserve"> режим работы; </w:t>
      </w:r>
    </w:p>
    <w:p w14:paraId="1B58637B" w14:textId="77777777" w:rsidR="00411112" w:rsidRPr="00411112" w:rsidRDefault="00411112" w:rsidP="00411112">
      <w:pPr>
        <w:widowControl w:val="0"/>
        <w:ind w:firstLine="709"/>
        <w:jc w:val="both"/>
        <w:rPr>
          <w:rFonts w:eastAsia="Microsoft Sans Serif"/>
          <w:color w:val="000000"/>
          <w:lang w:bidi="ru-RU"/>
        </w:rPr>
      </w:pPr>
      <w:r w:rsidRPr="00411112">
        <w:rPr>
          <w:rFonts w:ascii="Symbol" w:eastAsia="SimSun" w:hAnsi="Symbol" w:cs="Symbol"/>
          <w:color w:val="000000"/>
          <w:lang w:bidi="ru-RU"/>
        </w:rPr>
        <w:t></w:t>
      </w:r>
      <w:r w:rsidRPr="00411112">
        <w:rPr>
          <w:rFonts w:eastAsia="SimSun"/>
          <w:color w:val="000000"/>
          <w:lang w:bidi="ru-RU"/>
        </w:rPr>
        <w:t xml:space="preserve"> график приема; </w:t>
      </w:r>
    </w:p>
    <w:p w14:paraId="28ED30B0" w14:textId="77777777" w:rsidR="00411112" w:rsidRPr="00411112" w:rsidRDefault="00411112" w:rsidP="00411112">
      <w:pPr>
        <w:widowControl w:val="0"/>
        <w:ind w:firstLine="709"/>
        <w:jc w:val="both"/>
        <w:rPr>
          <w:rFonts w:eastAsia="Microsoft Sans Serif"/>
          <w:color w:val="000000"/>
          <w:lang w:bidi="ru-RU"/>
        </w:rPr>
      </w:pPr>
      <w:r w:rsidRPr="00411112">
        <w:rPr>
          <w:rFonts w:ascii="Symbol" w:eastAsia="SimSun" w:hAnsi="Symbol" w:cs="Symbol"/>
          <w:color w:val="000000"/>
          <w:lang w:bidi="ru-RU"/>
        </w:rPr>
        <w:t></w:t>
      </w:r>
      <w:r w:rsidRPr="00411112">
        <w:rPr>
          <w:rFonts w:eastAsia="SimSun"/>
          <w:color w:val="000000"/>
          <w:lang w:bidi="ru-RU"/>
        </w:rPr>
        <w:t xml:space="preserve"> номера телефонов для справок. </w:t>
      </w:r>
    </w:p>
    <w:p w14:paraId="2E71A2F6" w14:textId="77777777" w:rsidR="00411112" w:rsidRPr="00411112" w:rsidRDefault="00411112" w:rsidP="00411112">
      <w:pPr>
        <w:widowControl w:val="0"/>
        <w:ind w:firstLine="709"/>
        <w:jc w:val="both"/>
        <w:rPr>
          <w:rFonts w:eastAsia="Microsoft Sans Serif"/>
          <w:color w:val="000000"/>
          <w:lang w:bidi="ru-RU"/>
        </w:rPr>
      </w:pPr>
      <w:r w:rsidRPr="00411112">
        <w:rPr>
          <w:rFonts w:eastAsia="SimSun"/>
          <w:color w:val="000000"/>
          <w:lang w:bidi="ru-RU"/>
        </w:rPr>
        <w:t>19.6. Помещения, в которых предоставляется государственная услуга, должны соответствовать санитарно-эпидемиологическим правилам и нормативам.</w:t>
      </w:r>
    </w:p>
    <w:p w14:paraId="588574BB" w14:textId="77777777" w:rsidR="00411112" w:rsidRPr="00411112" w:rsidRDefault="00411112" w:rsidP="00411112">
      <w:pPr>
        <w:widowControl w:val="0"/>
        <w:ind w:firstLine="709"/>
        <w:jc w:val="both"/>
        <w:rPr>
          <w:rFonts w:eastAsia="Microsoft Sans Serif"/>
          <w:color w:val="000000"/>
          <w:lang w:bidi="ru-RU"/>
        </w:rPr>
      </w:pPr>
      <w:r w:rsidRPr="00411112">
        <w:rPr>
          <w:rFonts w:eastAsia="SimSun"/>
          <w:color w:val="000000"/>
          <w:lang w:bidi="ru-RU"/>
        </w:rPr>
        <w:t>19.7. Помещения, в которых предоставляется государственная услуга, оснащаются:</w:t>
      </w:r>
    </w:p>
    <w:p w14:paraId="12DC2113" w14:textId="77777777" w:rsidR="00411112" w:rsidRPr="00411112" w:rsidRDefault="00411112" w:rsidP="00411112">
      <w:pPr>
        <w:widowControl w:val="0"/>
        <w:ind w:firstLine="709"/>
        <w:jc w:val="both"/>
        <w:rPr>
          <w:rFonts w:eastAsia="Microsoft Sans Serif"/>
          <w:color w:val="000000"/>
          <w:lang w:bidi="ru-RU"/>
        </w:rPr>
      </w:pPr>
      <w:r w:rsidRPr="00411112">
        <w:rPr>
          <w:rFonts w:ascii="Symbol" w:eastAsia="SimSun" w:hAnsi="Symbol" w:cs="Symbol"/>
          <w:color w:val="000000"/>
          <w:lang w:bidi="ru-RU"/>
        </w:rPr>
        <w:t></w:t>
      </w:r>
      <w:r w:rsidRPr="00411112">
        <w:rPr>
          <w:rFonts w:eastAsia="SimSun"/>
          <w:color w:val="000000"/>
          <w:lang w:bidi="ru-RU"/>
        </w:rPr>
        <w:t xml:space="preserve"> противопожарной системой и средствами пожаротушения; </w:t>
      </w:r>
    </w:p>
    <w:p w14:paraId="21ED820A" w14:textId="77777777" w:rsidR="00411112" w:rsidRPr="00411112" w:rsidRDefault="00411112" w:rsidP="00411112">
      <w:pPr>
        <w:widowControl w:val="0"/>
        <w:ind w:firstLine="709"/>
        <w:jc w:val="both"/>
        <w:rPr>
          <w:rFonts w:eastAsia="Microsoft Sans Serif"/>
          <w:color w:val="000000"/>
          <w:lang w:bidi="ru-RU"/>
        </w:rPr>
      </w:pPr>
      <w:r w:rsidRPr="00411112">
        <w:rPr>
          <w:rFonts w:ascii="Symbol" w:eastAsia="SimSun" w:hAnsi="Symbol" w:cs="Symbol"/>
          <w:color w:val="000000"/>
          <w:lang w:bidi="ru-RU"/>
        </w:rPr>
        <w:t></w:t>
      </w:r>
      <w:r w:rsidRPr="00411112">
        <w:rPr>
          <w:rFonts w:eastAsia="SimSun"/>
          <w:color w:val="000000"/>
          <w:lang w:bidi="ru-RU"/>
        </w:rPr>
        <w:t xml:space="preserve"> системой оповещения о возникновении чрезвычайной ситуации;</w:t>
      </w:r>
    </w:p>
    <w:p w14:paraId="2FA26C96" w14:textId="77777777" w:rsidR="00411112" w:rsidRPr="00411112" w:rsidRDefault="00411112" w:rsidP="00411112">
      <w:pPr>
        <w:widowControl w:val="0"/>
        <w:ind w:firstLine="709"/>
        <w:jc w:val="both"/>
        <w:rPr>
          <w:rFonts w:eastAsia="Microsoft Sans Serif"/>
          <w:color w:val="000000"/>
          <w:lang w:bidi="ru-RU"/>
        </w:rPr>
      </w:pPr>
      <w:r w:rsidRPr="00411112">
        <w:rPr>
          <w:rFonts w:ascii="Symbol" w:eastAsia="SimSun" w:hAnsi="Symbol" w:cs="Symbol"/>
          <w:color w:val="000000"/>
          <w:lang w:bidi="ru-RU"/>
        </w:rPr>
        <w:lastRenderedPageBreak/>
        <w:t></w:t>
      </w:r>
      <w:r w:rsidRPr="00411112">
        <w:rPr>
          <w:rFonts w:eastAsia="SimSun"/>
          <w:color w:val="000000"/>
          <w:lang w:bidi="ru-RU"/>
        </w:rPr>
        <w:t xml:space="preserve"> средствами оказания первой медицинской помощи;</w:t>
      </w:r>
    </w:p>
    <w:p w14:paraId="052C7DC1" w14:textId="77777777" w:rsidR="00411112" w:rsidRPr="00411112" w:rsidRDefault="00411112" w:rsidP="00411112">
      <w:pPr>
        <w:widowControl w:val="0"/>
        <w:ind w:firstLine="709"/>
        <w:jc w:val="both"/>
        <w:rPr>
          <w:rFonts w:eastAsia="Microsoft Sans Serif"/>
          <w:color w:val="000000"/>
          <w:lang w:bidi="ru-RU"/>
        </w:rPr>
      </w:pPr>
      <w:r w:rsidRPr="00411112">
        <w:rPr>
          <w:rFonts w:ascii="Symbol" w:eastAsia="SimSun" w:hAnsi="Symbol" w:cs="Symbol"/>
          <w:color w:val="000000"/>
          <w:lang w:bidi="ru-RU"/>
        </w:rPr>
        <w:t></w:t>
      </w:r>
      <w:r w:rsidRPr="00411112">
        <w:rPr>
          <w:rFonts w:eastAsia="SimSun"/>
          <w:color w:val="000000"/>
          <w:lang w:bidi="ru-RU"/>
        </w:rPr>
        <w:t>туалетными комнатами для посетителей.</w:t>
      </w:r>
    </w:p>
    <w:p w14:paraId="16E0FEA0" w14:textId="77777777" w:rsidR="00411112" w:rsidRPr="00411112" w:rsidRDefault="00411112" w:rsidP="00411112">
      <w:pPr>
        <w:widowControl w:val="0"/>
        <w:ind w:firstLine="709"/>
        <w:jc w:val="both"/>
        <w:rPr>
          <w:rFonts w:eastAsia="Microsoft Sans Serif"/>
          <w:color w:val="000000"/>
          <w:lang w:bidi="ru-RU"/>
        </w:rPr>
      </w:pPr>
      <w:r w:rsidRPr="00411112">
        <w:rPr>
          <w:rFonts w:eastAsia="SimSun"/>
          <w:color w:val="000000"/>
          <w:lang w:bidi="ru-RU"/>
        </w:rPr>
        <w:t xml:space="preserve">19.8.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14:paraId="50950BBA" w14:textId="77777777" w:rsidR="00411112" w:rsidRPr="00411112" w:rsidRDefault="00411112" w:rsidP="00411112">
      <w:pPr>
        <w:widowControl w:val="0"/>
        <w:ind w:firstLine="709"/>
        <w:jc w:val="both"/>
        <w:rPr>
          <w:rFonts w:eastAsia="Microsoft Sans Serif"/>
          <w:color w:val="000000"/>
          <w:lang w:bidi="ru-RU"/>
        </w:rPr>
      </w:pPr>
      <w:r w:rsidRPr="00411112">
        <w:rPr>
          <w:rFonts w:eastAsia="SimSun"/>
          <w:color w:val="000000"/>
          <w:lang w:bidi="ru-RU"/>
        </w:rPr>
        <w:t>19.9.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0EFC2FA" w14:textId="77777777" w:rsidR="00411112" w:rsidRPr="00411112" w:rsidRDefault="00411112" w:rsidP="00411112">
      <w:pPr>
        <w:widowControl w:val="0"/>
        <w:ind w:firstLine="709"/>
        <w:jc w:val="both"/>
        <w:rPr>
          <w:rFonts w:eastAsia="Microsoft Sans Serif"/>
          <w:color w:val="000000"/>
          <w:lang w:bidi="ru-RU"/>
        </w:rPr>
      </w:pPr>
      <w:r w:rsidRPr="00411112">
        <w:rPr>
          <w:rFonts w:eastAsia="SimSun"/>
          <w:color w:val="000000"/>
          <w:lang w:bidi="ru-RU"/>
        </w:rPr>
        <w:t xml:space="preserve">19.10. Места для заполнения заявлений оборудуются стульями, столами (стойками), бланками заявлений, письменными принадлежностями. </w:t>
      </w:r>
    </w:p>
    <w:p w14:paraId="0917B396" w14:textId="77777777" w:rsidR="00411112" w:rsidRPr="00411112" w:rsidRDefault="00411112" w:rsidP="00411112">
      <w:pPr>
        <w:widowControl w:val="0"/>
        <w:ind w:firstLine="709"/>
        <w:jc w:val="both"/>
        <w:rPr>
          <w:rFonts w:eastAsia="Microsoft Sans Serif"/>
          <w:color w:val="000000"/>
          <w:lang w:bidi="ru-RU"/>
        </w:rPr>
      </w:pPr>
      <w:r w:rsidRPr="00411112">
        <w:rPr>
          <w:rFonts w:eastAsia="SimSun"/>
          <w:color w:val="000000"/>
          <w:lang w:bidi="ru-RU"/>
        </w:rPr>
        <w:t xml:space="preserve">19.11. Места приема Заявителей оборудуются информационными табличками (вывесками) с указанием: </w:t>
      </w:r>
    </w:p>
    <w:p w14:paraId="6D512EE6" w14:textId="77777777" w:rsidR="00411112" w:rsidRPr="00411112" w:rsidRDefault="00411112" w:rsidP="00411112">
      <w:pPr>
        <w:widowControl w:val="0"/>
        <w:ind w:firstLine="709"/>
        <w:jc w:val="both"/>
        <w:rPr>
          <w:rFonts w:eastAsia="Microsoft Sans Serif"/>
          <w:color w:val="000000"/>
          <w:lang w:bidi="ru-RU"/>
        </w:rPr>
      </w:pPr>
      <w:r w:rsidRPr="00411112">
        <w:rPr>
          <w:rFonts w:ascii="Symbol" w:eastAsia="SimSun" w:hAnsi="Symbol" w:cs="Symbol"/>
          <w:color w:val="000000"/>
          <w:lang w:bidi="ru-RU"/>
        </w:rPr>
        <w:t></w:t>
      </w:r>
      <w:r w:rsidRPr="00411112">
        <w:rPr>
          <w:rFonts w:eastAsia="SimSun"/>
          <w:color w:val="000000"/>
          <w:lang w:bidi="ru-RU"/>
        </w:rPr>
        <w:t xml:space="preserve"> номера кабинета и наименования отдела;</w:t>
      </w:r>
    </w:p>
    <w:p w14:paraId="5E8115BE" w14:textId="77777777" w:rsidR="00411112" w:rsidRPr="00411112" w:rsidRDefault="00411112" w:rsidP="00411112">
      <w:pPr>
        <w:widowControl w:val="0"/>
        <w:ind w:firstLine="709"/>
        <w:jc w:val="both"/>
        <w:rPr>
          <w:rFonts w:eastAsia="Microsoft Sans Serif"/>
          <w:color w:val="000000"/>
          <w:lang w:bidi="ru-RU"/>
        </w:rPr>
      </w:pPr>
      <w:r w:rsidRPr="00411112">
        <w:rPr>
          <w:rFonts w:ascii="Symbol" w:eastAsia="SimSun" w:hAnsi="Symbol" w:cs="Symbol"/>
          <w:color w:val="000000"/>
          <w:lang w:bidi="ru-RU"/>
        </w:rPr>
        <w:t></w:t>
      </w:r>
      <w:r w:rsidRPr="00411112">
        <w:rPr>
          <w:rFonts w:eastAsia="SimSun"/>
          <w:color w:val="000000"/>
          <w:lang w:bidi="ru-RU"/>
        </w:rPr>
        <w:t xml:space="preserve"> фамилии, имени и отчества (последнее – при наличии), должности ответственного лица за прием документов; </w:t>
      </w:r>
    </w:p>
    <w:p w14:paraId="192BF6B6" w14:textId="77777777" w:rsidR="00411112" w:rsidRPr="00411112" w:rsidRDefault="00411112" w:rsidP="00411112">
      <w:pPr>
        <w:widowControl w:val="0"/>
        <w:ind w:firstLine="709"/>
        <w:jc w:val="both"/>
        <w:rPr>
          <w:rFonts w:eastAsia="Microsoft Sans Serif"/>
          <w:color w:val="000000"/>
          <w:lang w:bidi="ru-RU"/>
        </w:rPr>
      </w:pPr>
      <w:r w:rsidRPr="00411112">
        <w:rPr>
          <w:rFonts w:ascii="Symbol" w:eastAsia="SimSun" w:hAnsi="Symbol" w:cs="Symbol"/>
          <w:color w:val="000000"/>
          <w:lang w:bidi="ru-RU"/>
        </w:rPr>
        <w:t></w:t>
      </w:r>
      <w:r w:rsidRPr="00411112">
        <w:rPr>
          <w:rFonts w:eastAsia="SimSun"/>
          <w:color w:val="000000"/>
          <w:lang w:bidi="ru-RU"/>
        </w:rPr>
        <w:t>графика приема Заявителей.</w:t>
      </w:r>
    </w:p>
    <w:p w14:paraId="46A4720B" w14:textId="77777777" w:rsidR="00411112" w:rsidRPr="00411112" w:rsidRDefault="00411112" w:rsidP="00411112">
      <w:pPr>
        <w:widowControl w:val="0"/>
        <w:ind w:firstLine="709"/>
        <w:jc w:val="both"/>
        <w:rPr>
          <w:rFonts w:eastAsia="Microsoft Sans Serif"/>
          <w:color w:val="000000"/>
          <w:lang w:bidi="ru-RU"/>
        </w:rPr>
      </w:pPr>
      <w:r w:rsidRPr="00411112">
        <w:rPr>
          <w:rFonts w:eastAsia="SimSun"/>
          <w:color w:val="000000"/>
          <w:lang w:bidi="ru-RU"/>
        </w:rPr>
        <w:t>19.12.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DB7E63D" w14:textId="77777777" w:rsidR="00411112" w:rsidRPr="00411112" w:rsidRDefault="00411112" w:rsidP="00411112">
      <w:pPr>
        <w:widowControl w:val="0"/>
        <w:ind w:firstLine="709"/>
        <w:jc w:val="both"/>
        <w:rPr>
          <w:rFonts w:eastAsia="Microsoft Sans Serif"/>
          <w:color w:val="000000"/>
          <w:lang w:bidi="ru-RU"/>
        </w:rPr>
      </w:pPr>
      <w:r w:rsidRPr="00411112">
        <w:rPr>
          <w:rFonts w:eastAsia="SimSun"/>
          <w:color w:val="000000"/>
          <w:lang w:bidi="ru-RU"/>
        </w:rPr>
        <w:t>19.13. 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3088EA0" w14:textId="77777777" w:rsidR="00411112" w:rsidRPr="00411112" w:rsidRDefault="00411112" w:rsidP="00411112">
      <w:pPr>
        <w:widowControl w:val="0"/>
        <w:ind w:firstLine="709"/>
        <w:jc w:val="both"/>
        <w:rPr>
          <w:rFonts w:eastAsia="Microsoft Sans Serif"/>
          <w:color w:val="000000"/>
          <w:lang w:bidi="ru-RU"/>
        </w:rPr>
      </w:pPr>
      <w:r w:rsidRPr="00411112">
        <w:rPr>
          <w:rFonts w:eastAsia="SimSun"/>
          <w:color w:val="000000"/>
          <w:lang w:bidi="ru-RU"/>
        </w:rPr>
        <w:t>19.14. При предоставлении государственной услуги инвалидам обеспечиваются:</w:t>
      </w:r>
    </w:p>
    <w:p w14:paraId="7A544924" w14:textId="77777777" w:rsidR="00411112" w:rsidRPr="00411112" w:rsidRDefault="00411112" w:rsidP="00411112">
      <w:pPr>
        <w:widowControl w:val="0"/>
        <w:ind w:firstLine="709"/>
        <w:jc w:val="both"/>
        <w:rPr>
          <w:rFonts w:eastAsia="Microsoft Sans Serif"/>
          <w:color w:val="000000"/>
          <w:lang w:bidi="ru-RU"/>
        </w:rPr>
      </w:pPr>
      <w:r w:rsidRPr="00411112">
        <w:rPr>
          <w:rFonts w:ascii="Symbol" w:eastAsia="SimSun" w:hAnsi="Symbol" w:cs="Symbol"/>
          <w:color w:val="000000"/>
          <w:lang w:bidi="ru-RU"/>
        </w:rPr>
        <w:t></w:t>
      </w:r>
      <w:r w:rsidRPr="00411112">
        <w:rPr>
          <w:rFonts w:eastAsia="SimSun"/>
          <w:color w:val="000000"/>
          <w:lang w:bidi="ru-RU"/>
        </w:rPr>
        <w:t xml:space="preserve"> возможность беспрепятственного доступа к объекту (зданию, помещению), в котором предоставляется государственная услуга;</w:t>
      </w:r>
    </w:p>
    <w:p w14:paraId="0E86F30D" w14:textId="77777777" w:rsidR="00411112" w:rsidRPr="00411112" w:rsidRDefault="00411112" w:rsidP="00411112">
      <w:pPr>
        <w:widowControl w:val="0"/>
        <w:ind w:firstLine="709"/>
        <w:jc w:val="both"/>
        <w:rPr>
          <w:rFonts w:eastAsia="Microsoft Sans Serif"/>
          <w:color w:val="000000"/>
          <w:lang w:bidi="ru-RU"/>
        </w:rPr>
      </w:pPr>
      <w:r w:rsidRPr="00411112">
        <w:rPr>
          <w:rFonts w:ascii="Symbol" w:eastAsia="SimSun" w:hAnsi="Symbol" w:cs="Symbol"/>
          <w:color w:val="000000"/>
          <w:lang w:bidi="ru-RU"/>
        </w:rPr>
        <w:t></w:t>
      </w:r>
      <w:r w:rsidRPr="00411112">
        <w:rPr>
          <w:rFonts w:eastAsia="SimSun"/>
          <w:color w:val="000000"/>
          <w:lang w:bidi="ru-RU"/>
        </w:rPr>
        <w:t xml:space="preserve">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6A2705C6" w14:textId="77777777" w:rsidR="00411112" w:rsidRPr="00411112" w:rsidRDefault="00411112" w:rsidP="00411112">
      <w:pPr>
        <w:widowControl w:val="0"/>
        <w:ind w:firstLine="709"/>
        <w:jc w:val="both"/>
        <w:rPr>
          <w:rFonts w:eastAsia="Microsoft Sans Serif"/>
          <w:color w:val="000000"/>
          <w:lang w:bidi="ru-RU"/>
        </w:rPr>
      </w:pPr>
      <w:r w:rsidRPr="00411112">
        <w:rPr>
          <w:rFonts w:ascii="Symbol" w:eastAsia="SimSun" w:hAnsi="Symbol" w:cs="Symbol"/>
          <w:color w:val="000000"/>
          <w:lang w:bidi="ru-RU"/>
        </w:rPr>
        <w:t></w:t>
      </w:r>
      <w:r w:rsidRPr="00411112">
        <w:rPr>
          <w:rFonts w:eastAsia="SimSun"/>
          <w:color w:val="000000"/>
          <w:lang w:bidi="ru-RU"/>
        </w:rPr>
        <w:t xml:space="preserve"> сопровождение инвалидов, имеющих стойкие расстройства функции зрения и самостоятельного передвижения;</w:t>
      </w:r>
    </w:p>
    <w:p w14:paraId="761564C7" w14:textId="77777777" w:rsidR="00411112" w:rsidRPr="00411112" w:rsidRDefault="00411112" w:rsidP="00411112">
      <w:pPr>
        <w:widowControl w:val="0"/>
        <w:ind w:firstLine="709"/>
        <w:jc w:val="both"/>
        <w:rPr>
          <w:rFonts w:eastAsia="Microsoft Sans Serif"/>
          <w:color w:val="000000"/>
          <w:lang w:bidi="ru-RU"/>
        </w:rPr>
      </w:pPr>
      <w:r w:rsidRPr="00411112">
        <w:rPr>
          <w:rFonts w:ascii="Symbol" w:eastAsia="SimSun" w:hAnsi="Symbol" w:cs="Symbol"/>
          <w:color w:val="000000"/>
          <w:lang w:bidi="ru-RU"/>
        </w:rPr>
        <w:t></w:t>
      </w:r>
      <w:r w:rsidRPr="00411112">
        <w:rPr>
          <w:rFonts w:eastAsia="SimSun"/>
          <w:color w:val="000000"/>
          <w:lang w:bidi="ru-RU"/>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14:paraId="2DC81D0E" w14:textId="77777777" w:rsidR="00411112" w:rsidRPr="00411112" w:rsidRDefault="00411112" w:rsidP="00411112">
      <w:pPr>
        <w:widowControl w:val="0"/>
        <w:ind w:firstLine="709"/>
        <w:jc w:val="both"/>
        <w:rPr>
          <w:rFonts w:eastAsia="Microsoft Sans Serif"/>
          <w:color w:val="000000"/>
          <w:lang w:bidi="ru-RU"/>
        </w:rPr>
      </w:pPr>
      <w:r w:rsidRPr="00411112">
        <w:rPr>
          <w:rFonts w:ascii="Symbol" w:eastAsia="SimSun" w:hAnsi="Symbol" w:cs="Symbol"/>
          <w:color w:val="000000"/>
          <w:lang w:bidi="ru-RU"/>
        </w:rPr>
        <w:t></w:t>
      </w:r>
      <w:r w:rsidRPr="00411112">
        <w:rPr>
          <w:rFonts w:eastAsia="SimSun"/>
          <w:color w:val="000000"/>
          <w:lang w:bidi="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10F782D" w14:textId="77777777" w:rsidR="00411112" w:rsidRPr="00411112" w:rsidRDefault="00411112" w:rsidP="00411112">
      <w:pPr>
        <w:widowControl w:val="0"/>
        <w:ind w:firstLine="709"/>
        <w:jc w:val="both"/>
        <w:rPr>
          <w:rFonts w:eastAsia="Microsoft Sans Serif"/>
          <w:color w:val="000000"/>
          <w:lang w:bidi="ru-RU"/>
        </w:rPr>
      </w:pPr>
      <w:r w:rsidRPr="00411112">
        <w:rPr>
          <w:rFonts w:ascii="Symbol" w:eastAsia="SimSun" w:hAnsi="Symbol" w:cs="Symbol"/>
          <w:color w:val="000000"/>
          <w:lang w:bidi="ru-RU"/>
        </w:rPr>
        <w:t></w:t>
      </w:r>
      <w:r w:rsidRPr="00411112">
        <w:rPr>
          <w:rFonts w:eastAsia="SimSun"/>
          <w:color w:val="000000"/>
          <w:lang w:bidi="ru-RU"/>
        </w:rPr>
        <w:t xml:space="preserve"> допуск </w:t>
      </w:r>
      <w:proofErr w:type="spellStart"/>
      <w:r w:rsidRPr="00411112">
        <w:rPr>
          <w:rFonts w:eastAsia="SimSun"/>
          <w:color w:val="000000"/>
          <w:lang w:bidi="ru-RU"/>
        </w:rPr>
        <w:t>сурдопереводчика</w:t>
      </w:r>
      <w:proofErr w:type="spellEnd"/>
      <w:r w:rsidRPr="00411112">
        <w:rPr>
          <w:rFonts w:eastAsia="SimSun"/>
          <w:color w:val="000000"/>
          <w:lang w:bidi="ru-RU"/>
        </w:rPr>
        <w:t xml:space="preserve"> и </w:t>
      </w:r>
      <w:proofErr w:type="spellStart"/>
      <w:r w:rsidRPr="00411112">
        <w:rPr>
          <w:rFonts w:eastAsia="SimSun"/>
          <w:color w:val="000000"/>
          <w:lang w:bidi="ru-RU"/>
        </w:rPr>
        <w:t>тифлосурдопереводчика</w:t>
      </w:r>
      <w:proofErr w:type="spellEnd"/>
      <w:r w:rsidRPr="00411112">
        <w:rPr>
          <w:rFonts w:eastAsia="SimSun"/>
          <w:color w:val="000000"/>
          <w:lang w:bidi="ru-RU"/>
        </w:rPr>
        <w:t>;</w:t>
      </w:r>
    </w:p>
    <w:p w14:paraId="79824B3C" w14:textId="77777777" w:rsidR="00411112" w:rsidRPr="00411112" w:rsidRDefault="00411112" w:rsidP="00411112">
      <w:pPr>
        <w:widowControl w:val="0"/>
        <w:ind w:firstLine="709"/>
        <w:jc w:val="both"/>
        <w:rPr>
          <w:rFonts w:eastAsia="Microsoft Sans Serif"/>
          <w:color w:val="000000"/>
          <w:lang w:bidi="ru-RU"/>
        </w:rPr>
      </w:pPr>
      <w:r w:rsidRPr="00411112">
        <w:rPr>
          <w:rFonts w:ascii="Symbol" w:eastAsia="SimSun" w:hAnsi="Symbol" w:cs="Symbol"/>
          <w:color w:val="000000"/>
          <w:lang w:bidi="ru-RU"/>
        </w:rPr>
        <w:t></w:t>
      </w:r>
      <w:r w:rsidRPr="00411112">
        <w:rPr>
          <w:rFonts w:eastAsia="SimSun"/>
          <w:color w:val="000000"/>
          <w:lang w:bidi="ru-RU"/>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411112">
        <w:rPr>
          <w:rFonts w:eastAsia="SimSun"/>
          <w:color w:val="000000"/>
          <w:lang w:bidi="ru-RU"/>
        </w:rPr>
        <w:t>государственная</w:t>
      </w:r>
      <w:proofErr w:type="gramEnd"/>
      <w:r w:rsidRPr="00411112">
        <w:rPr>
          <w:rFonts w:eastAsia="SimSun"/>
          <w:color w:val="000000"/>
          <w:lang w:bidi="ru-RU"/>
        </w:rPr>
        <w:t xml:space="preserve"> услуги;</w:t>
      </w:r>
    </w:p>
    <w:p w14:paraId="168D246D" w14:textId="77777777" w:rsidR="00411112" w:rsidRPr="00411112" w:rsidRDefault="00411112" w:rsidP="00411112">
      <w:pPr>
        <w:widowControl w:val="0"/>
        <w:ind w:firstLine="709"/>
        <w:jc w:val="both"/>
        <w:rPr>
          <w:rFonts w:eastAsia="Microsoft Sans Serif"/>
          <w:color w:val="000000"/>
          <w:lang w:bidi="ru-RU"/>
        </w:rPr>
      </w:pPr>
      <w:r w:rsidRPr="00411112">
        <w:rPr>
          <w:rFonts w:ascii="Symbol" w:eastAsia="SimSun" w:hAnsi="Symbol" w:cs="Symbol"/>
          <w:color w:val="000000"/>
          <w:lang w:bidi="ru-RU"/>
        </w:rPr>
        <w:t></w:t>
      </w:r>
      <w:r w:rsidRPr="00411112">
        <w:rPr>
          <w:rFonts w:eastAsia="SimSun"/>
          <w:color w:val="000000"/>
          <w:lang w:bidi="ru-RU"/>
        </w:rPr>
        <w:t xml:space="preserve"> оказание инвалидам помощи в преодолении барьеров, мешающих получению ими государственных услуг наравне с другими лицами.</w:t>
      </w:r>
    </w:p>
    <w:p w14:paraId="3FBB252A" w14:textId="77777777" w:rsidR="00411112" w:rsidRPr="00411112" w:rsidRDefault="00411112" w:rsidP="00411112">
      <w:pPr>
        <w:widowControl w:val="0"/>
        <w:ind w:firstLine="709"/>
        <w:rPr>
          <w:rFonts w:eastAsia="Microsoft Sans Serif"/>
          <w:color w:val="000000"/>
          <w:lang w:bidi="ru-RU"/>
        </w:rPr>
      </w:pPr>
    </w:p>
    <w:p w14:paraId="098DA59C" w14:textId="77777777" w:rsidR="00411112" w:rsidRPr="00411112" w:rsidRDefault="00411112" w:rsidP="00CF4780">
      <w:pPr>
        <w:keepNext/>
        <w:keepLines/>
        <w:widowControl w:val="0"/>
        <w:numPr>
          <w:ilvl w:val="0"/>
          <w:numId w:val="6"/>
        </w:numPr>
        <w:tabs>
          <w:tab w:val="left" w:pos="483"/>
        </w:tabs>
        <w:spacing w:after="200"/>
        <w:ind w:left="0" w:firstLine="709"/>
        <w:jc w:val="center"/>
        <w:outlineLvl w:val="2"/>
        <w:rPr>
          <w:b/>
          <w:bCs/>
          <w:i/>
          <w:iCs/>
          <w:color w:val="000000"/>
          <w:lang w:bidi="ru-RU"/>
        </w:rPr>
      </w:pPr>
      <w:bookmarkStart w:id="299" w:name="bookmark352"/>
      <w:bookmarkStart w:id="300" w:name="bookmark350"/>
      <w:bookmarkStart w:id="301" w:name="bookmark353"/>
      <w:bookmarkStart w:id="302" w:name="_Toc103862220"/>
      <w:bookmarkStart w:id="303" w:name="_Toc103862255"/>
      <w:bookmarkStart w:id="304" w:name="_Toc103863882"/>
      <w:bookmarkStart w:id="305" w:name="_Toc103877700"/>
      <w:bookmarkEnd w:id="299"/>
      <w:r w:rsidRPr="00411112">
        <w:rPr>
          <w:b/>
          <w:bCs/>
          <w:i/>
          <w:iCs/>
          <w:color w:val="000000"/>
          <w:lang w:bidi="ru-RU"/>
        </w:rPr>
        <w:t>Показатели доступности и качества Муниципальной услуги</w:t>
      </w:r>
      <w:bookmarkEnd w:id="300"/>
      <w:bookmarkEnd w:id="301"/>
      <w:bookmarkEnd w:id="302"/>
      <w:bookmarkEnd w:id="303"/>
      <w:bookmarkEnd w:id="304"/>
      <w:bookmarkEnd w:id="305"/>
    </w:p>
    <w:p w14:paraId="1A1713FC" w14:textId="77777777" w:rsidR="00411112" w:rsidRPr="00411112" w:rsidRDefault="00411112" w:rsidP="00CF4780">
      <w:pPr>
        <w:widowControl w:val="0"/>
        <w:numPr>
          <w:ilvl w:val="1"/>
          <w:numId w:val="6"/>
        </w:numPr>
        <w:tabs>
          <w:tab w:val="left" w:pos="1357"/>
        </w:tabs>
        <w:ind w:left="0" w:firstLine="709"/>
        <w:jc w:val="both"/>
        <w:rPr>
          <w:color w:val="000000"/>
          <w:lang w:bidi="ru-RU"/>
        </w:rPr>
      </w:pPr>
      <w:bookmarkStart w:id="306" w:name="bookmark354"/>
      <w:bookmarkEnd w:id="306"/>
      <w:r w:rsidRPr="00411112">
        <w:rPr>
          <w:rFonts w:eastAsia="SimSun"/>
          <w:color w:val="000000"/>
          <w:lang w:bidi="ru-RU"/>
        </w:rPr>
        <w:t>Оценка доступности и качества предоставления Муниципальной услуги должна осуществляться по следующим показателям:</w:t>
      </w:r>
    </w:p>
    <w:p w14:paraId="02667AE0" w14:textId="77777777" w:rsidR="00411112" w:rsidRPr="00411112" w:rsidRDefault="00411112" w:rsidP="00411112">
      <w:pPr>
        <w:widowControl w:val="0"/>
        <w:tabs>
          <w:tab w:val="left" w:pos="1074"/>
        </w:tabs>
        <w:ind w:firstLine="709"/>
        <w:jc w:val="both"/>
        <w:rPr>
          <w:color w:val="000000"/>
          <w:lang w:bidi="ru-RU"/>
        </w:rPr>
      </w:pPr>
      <w:bookmarkStart w:id="307" w:name="bookmark355"/>
      <w:r w:rsidRPr="00411112">
        <w:rPr>
          <w:rFonts w:eastAsia="SimSun"/>
          <w:color w:val="000000"/>
          <w:lang w:bidi="ru-RU"/>
        </w:rPr>
        <w:t>а</w:t>
      </w:r>
      <w:bookmarkEnd w:id="307"/>
      <w:r w:rsidRPr="00411112">
        <w:rPr>
          <w:rFonts w:eastAsia="SimSun"/>
          <w:color w:val="000000"/>
          <w:lang w:bidi="ru-RU"/>
        </w:rPr>
        <w:t>)</w:t>
      </w:r>
      <w:r w:rsidRPr="00411112">
        <w:rPr>
          <w:rFonts w:eastAsia="SimSun"/>
          <w:color w:val="000000"/>
          <w:lang w:bidi="ru-RU"/>
        </w:rPr>
        <w:tab/>
        <w:t xml:space="preserve">Наличие полной и понятной информации </w:t>
      </w:r>
      <w:r w:rsidRPr="00411112">
        <w:rPr>
          <w:color w:val="000000"/>
          <w:lang w:bidi="ru-RU"/>
        </w:rPr>
        <w:t>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14:paraId="30848C10" w14:textId="77777777" w:rsidR="00411112" w:rsidRPr="00411112" w:rsidRDefault="00411112" w:rsidP="00411112">
      <w:pPr>
        <w:widowControl w:val="0"/>
        <w:tabs>
          <w:tab w:val="left" w:pos="1355"/>
        </w:tabs>
        <w:ind w:firstLine="709"/>
        <w:jc w:val="both"/>
        <w:rPr>
          <w:color w:val="000000"/>
          <w:lang w:bidi="ru-RU"/>
        </w:rPr>
      </w:pPr>
      <w:bookmarkStart w:id="308" w:name="bookmark356"/>
      <w:r w:rsidRPr="00411112">
        <w:rPr>
          <w:color w:val="000000"/>
          <w:lang w:bidi="ru-RU"/>
        </w:rPr>
        <w:lastRenderedPageBreak/>
        <w:t>б</w:t>
      </w:r>
      <w:bookmarkEnd w:id="308"/>
      <w:r w:rsidRPr="00411112">
        <w:rPr>
          <w:color w:val="000000"/>
          <w:lang w:bidi="ru-RU"/>
        </w:rPr>
        <w:t>)</w:t>
      </w:r>
      <w:r w:rsidRPr="00411112">
        <w:rPr>
          <w:color w:val="000000"/>
          <w:lang w:bidi="ru-RU"/>
        </w:rPr>
        <w:tab/>
        <w:t>возможность выбора Заявителем форм предоставления Муниципальной услуги;</w:t>
      </w:r>
    </w:p>
    <w:p w14:paraId="67FE0D7E" w14:textId="77777777" w:rsidR="00411112" w:rsidRPr="00411112" w:rsidRDefault="00411112" w:rsidP="00411112">
      <w:pPr>
        <w:widowControl w:val="0"/>
        <w:tabs>
          <w:tab w:val="left" w:pos="1355"/>
        </w:tabs>
        <w:ind w:firstLine="709"/>
        <w:jc w:val="both"/>
        <w:rPr>
          <w:color w:val="000000"/>
          <w:lang w:bidi="ru-RU"/>
        </w:rPr>
      </w:pPr>
      <w:r w:rsidRPr="00411112">
        <w:rPr>
          <w:color w:val="000000"/>
          <w:lang w:bidi="ru-RU"/>
        </w:rPr>
        <w:t>в) возможность обращения за получением Муниципальной услуги в МФЦ, в том числе с использованием ЕПГУ;</w:t>
      </w:r>
    </w:p>
    <w:p w14:paraId="185876CA" w14:textId="77777777" w:rsidR="00411112" w:rsidRPr="00411112" w:rsidRDefault="00411112" w:rsidP="00411112">
      <w:pPr>
        <w:widowControl w:val="0"/>
        <w:tabs>
          <w:tab w:val="left" w:pos="1083"/>
        </w:tabs>
        <w:ind w:firstLine="709"/>
        <w:jc w:val="both"/>
        <w:rPr>
          <w:color w:val="000000"/>
          <w:lang w:bidi="ru-RU"/>
        </w:rPr>
      </w:pPr>
      <w:bookmarkStart w:id="309" w:name="bookmark357"/>
      <w:r w:rsidRPr="00411112">
        <w:rPr>
          <w:color w:val="000000"/>
          <w:lang w:bidi="ru-RU"/>
        </w:rPr>
        <w:t>г</w:t>
      </w:r>
      <w:bookmarkEnd w:id="309"/>
      <w:r w:rsidRPr="00411112">
        <w:rPr>
          <w:color w:val="000000"/>
          <w:lang w:bidi="ru-RU"/>
        </w:rPr>
        <w:t>)</w:t>
      </w:r>
      <w:r w:rsidRPr="00411112">
        <w:rPr>
          <w:color w:val="000000"/>
          <w:lang w:bidi="ru-RU"/>
        </w:rPr>
        <w:tab/>
        <w:t>возможность обращения за получением Муниципальной услуги в электронной форме, в том числе с использованием ЕПГУ;</w:t>
      </w:r>
    </w:p>
    <w:p w14:paraId="14D1D8F6" w14:textId="77777777" w:rsidR="00411112" w:rsidRPr="00411112" w:rsidRDefault="00411112" w:rsidP="00411112">
      <w:pPr>
        <w:widowControl w:val="0"/>
        <w:tabs>
          <w:tab w:val="left" w:pos="1098"/>
        </w:tabs>
        <w:ind w:firstLine="709"/>
        <w:jc w:val="both"/>
        <w:rPr>
          <w:color w:val="000000"/>
          <w:lang w:bidi="ru-RU"/>
        </w:rPr>
      </w:pPr>
      <w:r w:rsidRPr="00411112">
        <w:rPr>
          <w:color w:val="000000"/>
          <w:lang w:bidi="ru-RU"/>
        </w:rPr>
        <w:t>д)</w:t>
      </w:r>
      <w:r w:rsidRPr="00411112">
        <w:rPr>
          <w:color w:val="000000"/>
          <w:lang w:bidi="ru-RU"/>
        </w:rPr>
        <w:tab/>
        <w:t>доступность обращения за предоставлением Муниципальной услуги, в том числе для маломобильных групп населения;</w:t>
      </w:r>
    </w:p>
    <w:p w14:paraId="517D03F9" w14:textId="77777777" w:rsidR="00411112" w:rsidRPr="00411112" w:rsidRDefault="00411112" w:rsidP="00411112">
      <w:pPr>
        <w:widowControl w:val="0"/>
        <w:tabs>
          <w:tab w:val="left" w:pos="1355"/>
        </w:tabs>
        <w:ind w:firstLine="709"/>
        <w:jc w:val="both"/>
        <w:rPr>
          <w:color w:val="000000"/>
          <w:lang w:bidi="ru-RU"/>
        </w:rPr>
      </w:pPr>
      <w:r w:rsidRPr="00411112">
        <w:rPr>
          <w:color w:val="000000"/>
          <w:lang w:bidi="ru-RU"/>
        </w:rPr>
        <w:t>е)</w:t>
      </w:r>
      <w:r w:rsidRPr="00411112">
        <w:rPr>
          <w:color w:val="000000"/>
          <w:lang w:bidi="ru-RU"/>
        </w:rPr>
        <w:tab/>
        <w:t>соблюдения установленного времени ожидания в очереди при подаче заявления и при получении результата предоставления Муниципальной услуги;</w:t>
      </w:r>
    </w:p>
    <w:p w14:paraId="440E408C" w14:textId="77777777" w:rsidR="00411112" w:rsidRPr="00411112" w:rsidRDefault="00411112" w:rsidP="00411112">
      <w:pPr>
        <w:widowControl w:val="0"/>
        <w:tabs>
          <w:tab w:val="left" w:pos="1131"/>
        </w:tabs>
        <w:ind w:firstLine="709"/>
        <w:jc w:val="both"/>
        <w:rPr>
          <w:color w:val="000000"/>
          <w:lang w:bidi="ru-RU"/>
        </w:rPr>
      </w:pPr>
      <w:r w:rsidRPr="00411112">
        <w:rPr>
          <w:color w:val="000000"/>
          <w:lang w:bidi="ru-RU"/>
        </w:rPr>
        <w:t>ж)</w:t>
      </w:r>
      <w:r w:rsidRPr="00411112">
        <w:rPr>
          <w:color w:val="000000"/>
          <w:lang w:bidi="ru-RU"/>
        </w:rPr>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71CF1392" w14:textId="77777777" w:rsidR="00411112" w:rsidRPr="00411112" w:rsidRDefault="00411112" w:rsidP="00411112">
      <w:pPr>
        <w:widowControl w:val="0"/>
        <w:tabs>
          <w:tab w:val="left" w:pos="1107"/>
        </w:tabs>
        <w:ind w:firstLine="709"/>
        <w:jc w:val="both"/>
        <w:rPr>
          <w:color w:val="000000"/>
          <w:lang w:bidi="ru-RU"/>
        </w:rPr>
      </w:pPr>
      <w:r w:rsidRPr="00411112">
        <w:rPr>
          <w:color w:val="000000"/>
          <w:lang w:bidi="ru-RU"/>
        </w:rPr>
        <w:t>з)</w:t>
      </w:r>
      <w:r w:rsidRPr="00411112">
        <w:rPr>
          <w:color w:val="000000"/>
          <w:lang w:bidi="ru-RU"/>
        </w:rPr>
        <w:tab/>
        <w:t>отсутствие обоснованных жалоб со стороны граждан по результатам предоставления Муниципальной услуги, в том числе с использованием ЕПГУ;</w:t>
      </w:r>
    </w:p>
    <w:p w14:paraId="302ECAA4" w14:textId="77777777" w:rsidR="00411112" w:rsidRPr="00411112" w:rsidRDefault="00411112" w:rsidP="00411112">
      <w:pPr>
        <w:widowControl w:val="0"/>
        <w:tabs>
          <w:tab w:val="left" w:pos="1102"/>
        </w:tabs>
        <w:ind w:firstLine="709"/>
        <w:jc w:val="both"/>
        <w:rPr>
          <w:color w:val="000000"/>
          <w:lang w:bidi="ru-RU"/>
        </w:rPr>
      </w:pPr>
      <w:r w:rsidRPr="00411112">
        <w:rPr>
          <w:color w:val="000000"/>
          <w:lang w:bidi="ru-RU"/>
        </w:rPr>
        <w:t>и)</w:t>
      </w:r>
      <w:r w:rsidRPr="00411112">
        <w:rPr>
          <w:color w:val="000000"/>
          <w:lang w:bidi="ru-RU"/>
        </w:rPr>
        <w:tab/>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14:paraId="0E20C023" w14:textId="77777777" w:rsidR="00411112" w:rsidRPr="00411112" w:rsidRDefault="00411112" w:rsidP="00411112">
      <w:pPr>
        <w:widowControl w:val="0"/>
        <w:tabs>
          <w:tab w:val="left" w:pos="1102"/>
        </w:tabs>
        <w:ind w:firstLine="709"/>
        <w:jc w:val="both"/>
        <w:rPr>
          <w:color w:val="000000"/>
          <w:lang w:bidi="ru-RU"/>
        </w:rPr>
      </w:pPr>
      <w:r w:rsidRPr="00411112">
        <w:rPr>
          <w:color w:val="000000"/>
          <w:lang w:bidi="ru-RU"/>
        </w:rPr>
        <w:t>к)</w:t>
      </w:r>
      <w:r w:rsidRPr="00411112">
        <w:rPr>
          <w:color w:val="000000"/>
          <w:lang w:bidi="ru-RU"/>
        </w:rPr>
        <w:tab/>
        <w:t>предоставление возможности получения информации о ходе предоставления Муниципальной услуги, в том числе с использованием ЕПГУ.</w:t>
      </w:r>
    </w:p>
    <w:p w14:paraId="1977A7EE" w14:textId="77777777" w:rsidR="00411112" w:rsidRPr="00411112" w:rsidRDefault="00411112" w:rsidP="00CF4780">
      <w:pPr>
        <w:widowControl w:val="0"/>
        <w:numPr>
          <w:ilvl w:val="1"/>
          <w:numId w:val="6"/>
        </w:numPr>
        <w:tabs>
          <w:tab w:val="left" w:pos="1366"/>
        </w:tabs>
        <w:ind w:left="0" w:firstLine="709"/>
        <w:jc w:val="both"/>
        <w:rPr>
          <w:color w:val="000000"/>
          <w:lang w:bidi="ru-RU"/>
        </w:rPr>
      </w:pPr>
      <w:bookmarkStart w:id="310" w:name="bookmark365"/>
      <w:bookmarkEnd w:id="310"/>
      <w:r w:rsidRPr="00411112">
        <w:rPr>
          <w:color w:val="000000"/>
          <w:lang w:bidi="ru-RU"/>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14:paraId="1E720531" w14:textId="77777777" w:rsidR="00411112" w:rsidRPr="00411112" w:rsidRDefault="00411112" w:rsidP="00CF4780">
      <w:pPr>
        <w:widowControl w:val="0"/>
        <w:numPr>
          <w:ilvl w:val="1"/>
          <w:numId w:val="6"/>
        </w:numPr>
        <w:tabs>
          <w:tab w:val="left" w:pos="1357"/>
        </w:tabs>
        <w:spacing w:after="480"/>
        <w:ind w:left="0" w:firstLine="709"/>
        <w:jc w:val="both"/>
        <w:rPr>
          <w:color w:val="000000"/>
          <w:lang w:bidi="ru-RU"/>
        </w:rPr>
      </w:pPr>
      <w:bookmarkStart w:id="311" w:name="bookmark366"/>
      <w:bookmarkEnd w:id="311"/>
      <w:r w:rsidRPr="00411112">
        <w:rPr>
          <w:color w:val="000000"/>
          <w:lang w:bidi="ru-RU"/>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14:paraId="173DF754" w14:textId="77777777" w:rsidR="00411112" w:rsidRPr="00411112" w:rsidRDefault="00411112" w:rsidP="00CF4780">
      <w:pPr>
        <w:keepNext/>
        <w:keepLines/>
        <w:widowControl w:val="0"/>
        <w:numPr>
          <w:ilvl w:val="0"/>
          <w:numId w:val="6"/>
        </w:numPr>
        <w:tabs>
          <w:tab w:val="left" w:pos="1203"/>
        </w:tabs>
        <w:spacing w:after="200"/>
        <w:ind w:left="0" w:firstLine="709"/>
        <w:jc w:val="both"/>
        <w:outlineLvl w:val="2"/>
        <w:rPr>
          <w:b/>
          <w:bCs/>
          <w:i/>
          <w:iCs/>
          <w:color w:val="000000"/>
          <w:lang w:bidi="ru-RU"/>
        </w:rPr>
      </w:pPr>
      <w:bookmarkStart w:id="312" w:name="bookmark369"/>
      <w:bookmarkStart w:id="313" w:name="bookmark367"/>
      <w:bookmarkStart w:id="314" w:name="bookmark370"/>
      <w:bookmarkStart w:id="315" w:name="_Toc103862221"/>
      <w:bookmarkStart w:id="316" w:name="_Toc103862256"/>
      <w:bookmarkStart w:id="317" w:name="_Toc103863883"/>
      <w:bookmarkStart w:id="318" w:name="_Toc103877701"/>
      <w:bookmarkEnd w:id="312"/>
      <w:r w:rsidRPr="00411112">
        <w:rPr>
          <w:b/>
          <w:bCs/>
          <w:i/>
          <w:iCs/>
          <w:color w:val="000000"/>
          <w:lang w:bidi="ru-RU"/>
        </w:rPr>
        <w:t>Требования к организации предоставления Муниципальной услуги в электронной форме</w:t>
      </w:r>
      <w:bookmarkEnd w:id="313"/>
      <w:bookmarkEnd w:id="314"/>
      <w:bookmarkEnd w:id="315"/>
      <w:bookmarkEnd w:id="316"/>
      <w:bookmarkEnd w:id="317"/>
      <w:bookmarkEnd w:id="318"/>
    </w:p>
    <w:p w14:paraId="3F4612C7" w14:textId="77777777" w:rsidR="00411112" w:rsidRPr="00411112" w:rsidRDefault="00411112" w:rsidP="00CF4780">
      <w:pPr>
        <w:widowControl w:val="0"/>
        <w:numPr>
          <w:ilvl w:val="1"/>
          <w:numId w:val="6"/>
        </w:numPr>
        <w:tabs>
          <w:tab w:val="left" w:pos="1406"/>
        </w:tabs>
        <w:ind w:left="0" w:firstLine="709"/>
        <w:jc w:val="both"/>
        <w:rPr>
          <w:color w:val="000000"/>
          <w:lang w:bidi="ru-RU"/>
        </w:rPr>
      </w:pPr>
      <w:bookmarkStart w:id="319" w:name="bookmark371"/>
      <w:bookmarkStart w:id="320" w:name="bookmark379"/>
      <w:bookmarkEnd w:id="319"/>
      <w:bookmarkEnd w:id="320"/>
      <w:r w:rsidRPr="00411112">
        <w:rPr>
          <w:color w:val="000000"/>
          <w:lang w:bidi="ru-RU"/>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proofErr w:type="spellStart"/>
      <w:r w:rsidRPr="00411112">
        <w:rPr>
          <w:color w:val="000000"/>
          <w:lang w:bidi="ru-RU"/>
        </w:rPr>
        <w:t>автозаполнение</w:t>
      </w:r>
      <w:proofErr w:type="spellEnd"/>
      <w:r w:rsidRPr="00411112">
        <w:rPr>
          <w:color w:val="000000"/>
          <w:lang w:bidi="ru-RU"/>
        </w:rPr>
        <w:t xml:space="preserve"> с использованием сведений, полученных из цифрового профиля ЕСИА или витрин данных. В случае невозможности </w:t>
      </w:r>
      <w:proofErr w:type="spellStart"/>
      <w:r w:rsidRPr="00411112">
        <w:rPr>
          <w:color w:val="000000"/>
          <w:lang w:bidi="ru-RU"/>
        </w:rPr>
        <w:t>автозаполнения</w:t>
      </w:r>
      <w:proofErr w:type="spellEnd"/>
      <w:r w:rsidRPr="00411112">
        <w:rPr>
          <w:color w:val="000000"/>
          <w:lang w:bidi="ru-RU"/>
        </w:rPr>
        <w:t xml:space="preserve"> отдельных полей с использованием ЕСИА или витрин данных заявитель вносит необходимые сведения в интерактивную форму вручную.</w:t>
      </w:r>
    </w:p>
    <w:p w14:paraId="7E4B3E25" w14:textId="77777777" w:rsidR="00411112" w:rsidRPr="00411112" w:rsidRDefault="00411112" w:rsidP="00CF4780">
      <w:pPr>
        <w:widowControl w:val="0"/>
        <w:numPr>
          <w:ilvl w:val="1"/>
          <w:numId w:val="6"/>
        </w:numPr>
        <w:tabs>
          <w:tab w:val="left" w:pos="1406"/>
        </w:tabs>
        <w:ind w:left="0" w:firstLine="709"/>
        <w:jc w:val="both"/>
        <w:rPr>
          <w:color w:val="000000"/>
          <w:lang w:bidi="ru-RU"/>
        </w:rPr>
      </w:pPr>
      <w:r w:rsidRPr="00411112">
        <w:rPr>
          <w:color w:val="000000"/>
          <w:lang w:bidi="ru-RU"/>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 </w:t>
      </w:r>
    </w:p>
    <w:p w14:paraId="279C1A30" w14:textId="77777777" w:rsidR="00411112" w:rsidRPr="00411112" w:rsidRDefault="00411112" w:rsidP="00CF4780">
      <w:pPr>
        <w:widowControl w:val="0"/>
        <w:numPr>
          <w:ilvl w:val="1"/>
          <w:numId w:val="6"/>
        </w:numPr>
        <w:tabs>
          <w:tab w:val="left" w:pos="1406"/>
        </w:tabs>
        <w:ind w:left="0" w:firstLine="709"/>
        <w:jc w:val="both"/>
        <w:rPr>
          <w:color w:val="000000"/>
          <w:lang w:bidi="ru-RU"/>
        </w:rPr>
      </w:pPr>
      <w:r w:rsidRPr="00411112">
        <w:rPr>
          <w:color w:val="000000"/>
          <w:lang w:bidi="ru-RU"/>
        </w:rPr>
        <w:t xml:space="preserve">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 </w:t>
      </w:r>
    </w:p>
    <w:p w14:paraId="2AA569F2" w14:textId="77777777" w:rsidR="00411112" w:rsidRPr="00411112" w:rsidRDefault="00411112" w:rsidP="00CF4780">
      <w:pPr>
        <w:widowControl w:val="0"/>
        <w:numPr>
          <w:ilvl w:val="1"/>
          <w:numId w:val="6"/>
        </w:numPr>
        <w:tabs>
          <w:tab w:val="left" w:pos="1406"/>
        </w:tabs>
        <w:ind w:left="0" w:firstLine="709"/>
        <w:jc w:val="both"/>
        <w:rPr>
          <w:color w:val="000000"/>
          <w:lang w:bidi="ru-RU"/>
        </w:rPr>
      </w:pPr>
      <w:r w:rsidRPr="00411112">
        <w:rPr>
          <w:color w:val="000000"/>
          <w:lang w:bidi="ru-RU"/>
        </w:rPr>
        <w:t xml:space="preserve">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w:t>
      </w:r>
      <w:r w:rsidRPr="00411112">
        <w:rPr>
          <w:color w:val="000000"/>
          <w:lang w:bidi="ru-RU"/>
        </w:rPr>
        <w:lastRenderedPageBreak/>
        <w:t>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настоящего Административного регламента.</w:t>
      </w:r>
    </w:p>
    <w:p w14:paraId="26DE3FD5" w14:textId="77777777" w:rsidR="00411112" w:rsidRPr="00411112" w:rsidRDefault="00411112" w:rsidP="00CF4780">
      <w:pPr>
        <w:widowControl w:val="0"/>
        <w:numPr>
          <w:ilvl w:val="1"/>
          <w:numId w:val="6"/>
        </w:numPr>
        <w:tabs>
          <w:tab w:val="left" w:pos="1406"/>
        </w:tabs>
        <w:ind w:left="0" w:firstLine="709"/>
        <w:jc w:val="both"/>
        <w:rPr>
          <w:color w:val="000000"/>
          <w:lang w:bidi="ru-RU"/>
        </w:rPr>
      </w:pPr>
      <w:r w:rsidRPr="00411112">
        <w:rPr>
          <w:color w:val="000000"/>
          <w:lang w:bidi="ru-RU"/>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14:paraId="37439CD4" w14:textId="77777777" w:rsidR="00411112" w:rsidRPr="00411112" w:rsidRDefault="00411112" w:rsidP="00CF4780">
      <w:pPr>
        <w:widowControl w:val="0"/>
        <w:numPr>
          <w:ilvl w:val="2"/>
          <w:numId w:val="6"/>
        </w:numPr>
        <w:tabs>
          <w:tab w:val="left" w:pos="1554"/>
        </w:tabs>
        <w:ind w:left="0" w:firstLine="709"/>
        <w:jc w:val="both"/>
        <w:rPr>
          <w:color w:val="000000"/>
          <w:lang w:bidi="ru-RU"/>
        </w:rPr>
      </w:pPr>
      <w:bookmarkStart w:id="321" w:name="bookmark380"/>
      <w:bookmarkEnd w:id="321"/>
      <w:r w:rsidRPr="00411112">
        <w:rPr>
          <w:color w:val="000000"/>
          <w:lang w:bidi="ru-RU"/>
        </w:rPr>
        <w:t>Электронные документы представляются в следующих форматах:</w:t>
      </w:r>
    </w:p>
    <w:p w14:paraId="37E451AD" w14:textId="77777777" w:rsidR="00411112" w:rsidRPr="00411112" w:rsidRDefault="00411112" w:rsidP="00411112">
      <w:pPr>
        <w:spacing w:before="240"/>
        <w:ind w:firstLine="709"/>
        <w:contextualSpacing/>
        <w:jc w:val="both"/>
        <w:rPr>
          <w:bCs/>
          <w:lang w:bidi="ru-RU"/>
        </w:rPr>
      </w:pPr>
      <w:r w:rsidRPr="00411112">
        <w:rPr>
          <w:rFonts w:eastAsia="SimSun"/>
          <w:bCs/>
          <w:lang w:bidi="ru-RU"/>
        </w:rPr>
        <w:t xml:space="preserve">а) </w:t>
      </w:r>
      <w:proofErr w:type="spellStart"/>
      <w:r w:rsidRPr="00411112">
        <w:rPr>
          <w:rFonts w:eastAsia="SimSun"/>
          <w:bCs/>
          <w:lang w:bidi="ru-RU"/>
        </w:rPr>
        <w:t>xml</w:t>
      </w:r>
      <w:proofErr w:type="spellEnd"/>
      <w:r w:rsidRPr="00411112">
        <w:rPr>
          <w:rFonts w:eastAsia="SimSun"/>
          <w:bCs/>
          <w:lang w:bidi="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411112">
        <w:rPr>
          <w:rFonts w:eastAsia="SimSun"/>
          <w:bCs/>
          <w:lang w:bidi="ru-RU"/>
        </w:rPr>
        <w:t>xml</w:t>
      </w:r>
      <w:proofErr w:type="spellEnd"/>
      <w:r w:rsidRPr="00411112">
        <w:rPr>
          <w:rFonts w:eastAsia="SimSun"/>
          <w:bCs/>
          <w:lang w:bidi="ru-RU"/>
        </w:rPr>
        <w:t>;</w:t>
      </w:r>
    </w:p>
    <w:p w14:paraId="4D1E1976" w14:textId="77777777" w:rsidR="00411112" w:rsidRPr="00411112" w:rsidRDefault="00411112" w:rsidP="00411112">
      <w:pPr>
        <w:spacing w:before="240"/>
        <w:ind w:firstLine="709"/>
        <w:contextualSpacing/>
        <w:jc w:val="both"/>
        <w:rPr>
          <w:bCs/>
          <w:lang w:bidi="ru-RU"/>
        </w:rPr>
      </w:pPr>
      <w:r w:rsidRPr="00411112">
        <w:rPr>
          <w:rFonts w:eastAsia="SimSun"/>
          <w:bCs/>
          <w:lang w:bidi="ru-RU"/>
        </w:rPr>
        <w:t xml:space="preserve">б) </w:t>
      </w:r>
      <w:proofErr w:type="spellStart"/>
      <w:r w:rsidRPr="00411112">
        <w:rPr>
          <w:rFonts w:eastAsia="SimSun"/>
          <w:bCs/>
          <w:lang w:bidi="ru-RU"/>
        </w:rPr>
        <w:t>doc</w:t>
      </w:r>
      <w:proofErr w:type="spellEnd"/>
      <w:r w:rsidRPr="00411112">
        <w:rPr>
          <w:rFonts w:eastAsia="SimSun"/>
          <w:bCs/>
          <w:lang w:bidi="ru-RU"/>
        </w:rPr>
        <w:t xml:space="preserve">, </w:t>
      </w:r>
      <w:proofErr w:type="spellStart"/>
      <w:r w:rsidRPr="00411112">
        <w:rPr>
          <w:rFonts w:eastAsia="SimSun"/>
          <w:bCs/>
          <w:lang w:bidi="ru-RU"/>
        </w:rPr>
        <w:t>docx</w:t>
      </w:r>
      <w:proofErr w:type="spellEnd"/>
      <w:r w:rsidRPr="00411112">
        <w:rPr>
          <w:rFonts w:eastAsia="SimSun"/>
          <w:bCs/>
          <w:lang w:bidi="ru-RU"/>
        </w:rPr>
        <w:t xml:space="preserve">, </w:t>
      </w:r>
      <w:proofErr w:type="spellStart"/>
      <w:r w:rsidRPr="00411112">
        <w:rPr>
          <w:rFonts w:eastAsia="SimSun"/>
          <w:bCs/>
          <w:lang w:bidi="ru-RU"/>
        </w:rPr>
        <w:t>odt</w:t>
      </w:r>
      <w:proofErr w:type="spellEnd"/>
      <w:r w:rsidRPr="00411112">
        <w:rPr>
          <w:rFonts w:eastAsia="SimSun"/>
          <w:bCs/>
          <w:lang w:bidi="ru-RU"/>
        </w:rPr>
        <w:t xml:space="preserve"> - для документов с текстовым содержанием, </w:t>
      </w:r>
      <w:r w:rsidRPr="00411112">
        <w:rPr>
          <w:rFonts w:eastAsia="SimSun"/>
          <w:bCs/>
          <w:lang w:bidi="ru-RU"/>
        </w:rPr>
        <w:br/>
        <w:t>не включающим формулы;</w:t>
      </w:r>
    </w:p>
    <w:p w14:paraId="16C3A5E0" w14:textId="77777777" w:rsidR="00411112" w:rsidRPr="00411112" w:rsidRDefault="00411112" w:rsidP="00411112">
      <w:pPr>
        <w:widowControl w:val="0"/>
        <w:ind w:firstLine="709"/>
        <w:contextualSpacing/>
        <w:rPr>
          <w:rFonts w:eastAsia="Microsoft Sans Serif"/>
          <w:bCs/>
          <w:color w:val="000000"/>
          <w:lang w:bidi="ru-RU"/>
        </w:rPr>
      </w:pPr>
      <w:r w:rsidRPr="00411112">
        <w:rPr>
          <w:rFonts w:eastAsia="SimSun"/>
          <w:bCs/>
          <w:color w:val="000000"/>
          <w:lang w:bidi="ru-RU"/>
        </w:rPr>
        <w:t xml:space="preserve">в) </w:t>
      </w:r>
      <w:proofErr w:type="spellStart"/>
      <w:r w:rsidRPr="00411112">
        <w:rPr>
          <w:rFonts w:eastAsia="SimSun"/>
          <w:bCs/>
          <w:color w:val="000000"/>
          <w:lang w:bidi="ru-RU"/>
        </w:rPr>
        <w:t>pdf</w:t>
      </w:r>
      <w:proofErr w:type="spellEnd"/>
      <w:r w:rsidRPr="00411112">
        <w:rPr>
          <w:rFonts w:eastAsia="SimSun"/>
          <w:bCs/>
          <w:color w:val="000000"/>
          <w:lang w:bidi="ru-RU"/>
        </w:rPr>
        <w:t xml:space="preserve">, </w:t>
      </w:r>
      <w:proofErr w:type="spellStart"/>
      <w:r w:rsidRPr="00411112">
        <w:rPr>
          <w:rFonts w:eastAsia="SimSun"/>
          <w:bCs/>
          <w:color w:val="000000"/>
          <w:lang w:bidi="ru-RU"/>
        </w:rPr>
        <w:t>jpg</w:t>
      </w:r>
      <w:proofErr w:type="spellEnd"/>
      <w:r w:rsidRPr="00411112">
        <w:rPr>
          <w:rFonts w:eastAsia="SimSun"/>
          <w:bCs/>
          <w:color w:val="000000"/>
          <w:lang w:bidi="ru-RU"/>
        </w:rPr>
        <w:t xml:space="preserve">, </w:t>
      </w:r>
      <w:proofErr w:type="spellStart"/>
      <w:r w:rsidRPr="00411112">
        <w:rPr>
          <w:rFonts w:eastAsia="SimSun"/>
          <w:bCs/>
          <w:color w:val="000000"/>
          <w:lang w:bidi="ru-RU"/>
        </w:rPr>
        <w:t>jpeg</w:t>
      </w:r>
      <w:proofErr w:type="spellEnd"/>
      <w:r w:rsidRPr="00411112">
        <w:rPr>
          <w:rFonts w:eastAsia="SimSun"/>
          <w:bCs/>
          <w:color w:val="000000"/>
          <w:lang w:bidi="ru-RU"/>
        </w:rPr>
        <w:t xml:space="preserve">, </w:t>
      </w:r>
      <w:proofErr w:type="spellStart"/>
      <w:r w:rsidRPr="00411112">
        <w:rPr>
          <w:rFonts w:eastAsia="SimSun"/>
          <w:bCs/>
          <w:color w:val="000000"/>
          <w:lang w:val="en-US" w:bidi="ru-RU"/>
        </w:rPr>
        <w:t>png</w:t>
      </w:r>
      <w:proofErr w:type="spellEnd"/>
      <w:r w:rsidRPr="00411112">
        <w:rPr>
          <w:rFonts w:eastAsia="SimSun"/>
          <w:bCs/>
          <w:color w:val="000000"/>
          <w:lang w:bidi="ru-RU"/>
        </w:rPr>
        <w:t xml:space="preserve">, </w:t>
      </w:r>
      <w:r w:rsidRPr="00411112">
        <w:rPr>
          <w:rFonts w:eastAsia="SimSun"/>
          <w:bCs/>
          <w:color w:val="000000"/>
          <w:lang w:val="en-US" w:bidi="ru-RU"/>
        </w:rPr>
        <w:t>bmp</w:t>
      </w:r>
      <w:r w:rsidRPr="00411112">
        <w:rPr>
          <w:rFonts w:eastAsia="SimSun"/>
          <w:bCs/>
          <w:color w:val="000000"/>
          <w:lang w:bidi="ru-RU"/>
        </w:rPr>
        <w:t xml:space="preserve">, </w:t>
      </w:r>
      <w:r w:rsidRPr="00411112">
        <w:rPr>
          <w:rFonts w:eastAsia="SimSun"/>
          <w:bCs/>
          <w:color w:val="000000"/>
          <w:lang w:val="en-US" w:bidi="ru-RU"/>
        </w:rPr>
        <w:t>tiff</w:t>
      </w:r>
      <w:r w:rsidRPr="00411112">
        <w:rPr>
          <w:rFonts w:eastAsia="SimSun"/>
          <w:bCs/>
          <w:color w:val="000000"/>
          <w:lang w:bidi="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6ABF4C54" w14:textId="77777777" w:rsidR="00411112" w:rsidRPr="00411112" w:rsidRDefault="00411112" w:rsidP="00411112">
      <w:pPr>
        <w:widowControl w:val="0"/>
        <w:ind w:firstLine="709"/>
        <w:contextualSpacing/>
        <w:rPr>
          <w:rFonts w:eastAsia="Microsoft Sans Serif"/>
          <w:bCs/>
          <w:color w:val="000000"/>
          <w:lang w:bidi="ru-RU"/>
        </w:rPr>
      </w:pPr>
      <w:r w:rsidRPr="00411112">
        <w:rPr>
          <w:rFonts w:eastAsia="SimSun"/>
          <w:bCs/>
          <w:color w:val="000000"/>
          <w:lang w:bidi="ru-RU"/>
        </w:rPr>
        <w:t xml:space="preserve">г) </w:t>
      </w:r>
      <w:r w:rsidRPr="00411112">
        <w:rPr>
          <w:rFonts w:eastAsia="SimSun"/>
          <w:bCs/>
          <w:color w:val="000000"/>
          <w:lang w:val="en-US" w:bidi="ru-RU"/>
        </w:rPr>
        <w:t>zip</w:t>
      </w:r>
      <w:r w:rsidRPr="00411112">
        <w:rPr>
          <w:rFonts w:eastAsia="SimSun"/>
          <w:bCs/>
          <w:color w:val="000000"/>
          <w:lang w:bidi="ru-RU"/>
        </w:rPr>
        <w:t xml:space="preserve">, </w:t>
      </w:r>
      <w:proofErr w:type="spellStart"/>
      <w:r w:rsidRPr="00411112">
        <w:rPr>
          <w:rFonts w:eastAsia="SimSun"/>
          <w:bCs/>
          <w:color w:val="000000"/>
          <w:lang w:val="en-US" w:bidi="ru-RU"/>
        </w:rPr>
        <w:t>rar</w:t>
      </w:r>
      <w:proofErr w:type="spellEnd"/>
      <w:r w:rsidRPr="00411112">
        <w:rPr>
          <w:rFonts w:eastAsia="SimSun"/>
          <w:bCs/>
          <w:color w:val="000000"/>
          <w:lang w:bidi="ru-RU"/>
        </w:rPr>
        <w:t xml:space="preserve"> – для сжатых документов в один файл;</w:t>
      </w:r>
    </w:p>
    <w:p w14:paraId="47E01712" w14:textId="77777777" w:rsidR="00411112" w:rsidRPr="00411112" w:rsidRDefault="00411112" w:rsidP="00411112">
      <w:pPr>
        <w:widowControl w:val="0"/>
        <w:ind w:firstLine="709"/>
        <w:contextualSpacing/>
        <w:rPr>
          <w:rFonts w:eastAsia="Microsoft Sans Serif"/>
          <w:bCs/>
          <w:color w:val="000000"/>
          <w:lang w:bidi="ru-RU"/>
        </w:rPr>
      </w:pPr>
      <w:r w:rsidRPr="00411112">
        <w:rPr>
          <w:rFonts w:eastAsia="SimSun"/>
          <w:bCs/>
          <w:color w:val="000000"/>
          <w:lang w:bidi="ru-RU"/>
        </w:rPr>
        <w:t xml:space="preserve">д) </w:t>
      </w:r>
      <w:r w:rsidRPr="00411112">
        <w:rPr>
          <w:rFonts w:eastAsia="SimSun"/>
          <w:bCs/>
          <w:color w:val="000000"/>
          <w:lang w:val="en-US" w:bidi="ru-RU"/>
        </w:rPr>
        <w:t>sig</w:t>
      </w:r>
      <w:r w:rsidRPr="00411112">
        <w:rPr>
          <w:rFonts w:eastAsia="SimSun"/>
          <w:bCs/>
          <w:color w:val="000000"/>
          <w:lang w:bidi="ru-RU"/>
        </w:rPr>
        <w:t xml:space="preserve"> – для открепленной усиленной квалифицированной электронной подписи.</w:t>
      </w:r>
    </w:p>
    <w:p w14:paraId="7AE1DE3C" w14:textId="77777777" w:rsidR="00411112" w:rsidRPr="00411112" w:rsidRDefault="00411112" w:rsidP="00411112">
      <w:pPr>
        <w:widowControl w:val="0"/>
        <w:ind w:firstLine="709"/>
        <w:contextualSpacing/>
        <w:rPr>
          <w:rFonts w:eastAsia="Microsoft Sans Serif"/>
          <w:bCs/>
          <w:color w:val="000000"/>
          <w:lang w:bidi="ru-RU"/>
        </w:rPr>
      </w:pPr>
    </w:p>
    <w:p w14:paraId="461795B0" w14:textId="77777777" w:rsidR="00411112" w:rsidRPr="00411112" w:rsidRDefault="00411112" w:rsidP="00CF4780">
      <w:pPr>
        <w:widowControl w:val="0"/>
        <w:numPr>
          <w:ilvl w:val="2"/>
          <w:numId w:val="6"/>
        </w:numPr>
        <w:tabs>
          <w:tab w:val="left" w:pos="1598"/>
        </w:tabs>
        <w:ind w:left="0" w:firstLine="709"/>
        <w:jc w:val="both"/>
        <w:rPr>
          <w:color w:val="000000"/>
          <w:lang w:bidi="ru-RU"/>
        </w:rPr>
      </w:pPr>
      <w:bookmarkStart w:id="322" w:name="bookmark381"/>
      <w:bookmarkEnd w:id="322"/>
      <w:r w:rsidRPr="00411112">
        <w:rPr>
          <w:color w:val="000000"/>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411112">
        <w:rPr>
          <w:color w:val="000000"/>
          <w:lang w:bidi="ru-RU"/>
        </w:rPr>
        <w:t>dpi</w:t>
      </w:r>
      <w:proofErr w:type="spellEnd"/>
      <w:r w:rsidRPr="00411112">
        <w:rPr>
          <w:color w:val="000000"/>
          <w:lang w:bidi="ru-RU"/>
        </w:rPr>
        <w:t xml:space="preserve"> (масштаб 1:1) с использованием следующих режимов:</w:t>
      </w:r>
    </w:p>
    <w:p w14:paraId="11D65E60" w14:textId="77777777" w:rsidR="00411112" w:rsidRPr="00411112" w:rsidRDefault="00411112" w:rsidP="00411112">
      <w:pPr>
        <w:widowControl w:val="0"/>
        <w:ind w:firstLine="709"/>
        <w:jc w:val="both"/>
        <w:rPr>
          <w:color w:val="000000"/>
          <w:lang w:bidi="ru-RU"/>
        </w:rPr>
      </w:pPr>
      <w:r w:rsidRPr="00411112">
        <w:rPr>
          <w:color w:val="000000"/>
          <w:lang w:bidi="ru-RU"/>
        </w:rPr>
        <w:t>«черно-белый» (при отсутствии в документе графических изображений и (или) цветного текста);</w:t>
      </w:r>
    </w:p>
    <w:p w14:paraId="67EF4FC1" w14:textId="77777777" w:rsidR="00411112" w:rsidRPr="00411112" w:rsidRDefault="00411112" w:rsidP="00411112">
      <w:pPr>
        <w:widowControl w:val="0"/>
        <w:ind w:firstLine="709"/>
        <w:jc w:val="both"/>
        <w:rPr>
          <w:color w:val="000000"/>
          <w:lang w:bidi="ru-RU"/>
        </w:rPr>
      </w:pPr>
      <w:r w:rsidRPr="00411112">
        <w:rPr>
          <w:color w:val="000000"/>
          <w:lang w:bidi="ru-RU"/>
        </w:rPr>
        <w:t>«оттенки серого» (при наличии в документе графических изображений, отличных от цветного графического изображения);</w:t>
      </w:r>
    </w:p>
    <w:p w14:paraId="62D398DF" w14:textId="77777777" w:rsidR="00411112" w:rsidRPr="00411112" w:rsidRDefault="00411112" w:rsidP="00411112">
      <w:pPr>
        <w:widowControl w:val="0"/>
        <w:ind w:firstLine="709"/>
        <w:jc w:val="both"/>
        <w:rPr>
          <w:color w:val="000000"/>
          <w:lang w:bidi="ru-RU"/>
        </w:rPr>
      </w:pPr>
      <w:r w:rsidRPr="00411112">
        <w:rPr>
          <w:color w:val="000000"/>
          <w:lang w:bidi="ru-RU"/>
        </w:rPr>
        <w:t>«цветной» или «режим полной цветопередачи» (при наличии в документе цветных графических изображений либо цветного текста);</w:t>
      </w:r>
    </w:p>
    <w:p w14:paraId="6A9C8338" w14:textId="77777777" w:rsidR="00411112" w:rsidRPr="00411112" w:rsidRDefault="00411112" w:rsidP="00411112">
      <w:pPr>
        <w:widowControl w:val="0"/>
        <w:ind w:firstLine="709"/>
        <w:jc w:val="both"/>
        <w:rPr>
          <w:color w:val="000000"/>
          <w:lang w:bidi="ru-RU"/>
        </w:rPr>
      </w:pPr>
      <w:r w:rsidRPr="00411112">
        <w:rPr>
          <w:color w:val="000000"/>
          <w:lang w:bidi="ru-RU"/>
        </w:rPr>
        <w:t>сохранением всех аутентичных признаков подлинности, а именно: графической подписи лица, печати, углового штампа бланка;</w:t>
      </w:r>
    </w:p>
    <w:p w14:paraId="1162DDE1" w14:textId="77777777" w:rsidR="00411112" w:rsidRPr="00411112" w:rsidRDefault="00411112" w:rsidP="00411112">
      <w:pPr>
        <w:widowControl w:val="0"/>
        <w:ind w:firstLine="709"/>
        <w:jc w:val="both"/>
        <w:rPr>
          <w:color w:val="000000"/>
          <w:lang w:bidi="ru-RU"/>
        </w:rPr>
      </w:pPr>
      <w:r w:rsidRPr="00411112">
        <w:rPr>
          <w:color w:val="000000"/>
          <w:lang w:bidi="ru-RU"/>
        </w:rPr>
        <w:t>количество файлов должно соответствовать количеству документов, каждый из которых содержит текстовую и (или) графическую информацию.</w:t>
      </w:r>
    </w:p>
    <w:p w14:paraId="18E6AEBF" w14:textId="77777777" w:rsidR="00411112" w:rsidRPr="00411112" w:rsidRDefault="00411112" w:rsidP="00CF4780">
      <w:pPr>
        <w:widowControl w:val="0"/>
        <w:numPr>
          <w:ilvl w:val="2"/>
          <w:numId w:val="6"/>
        </w:numPr>
        <w:tabs>
          <w:tab w:val="left" w:pos="1554"/>
        </w:tabs>
        <w:ind w:left="0" w:firstLine="709"/>
        <w:jc w:val="both"/>
        <w:rPr>
          <w:color w:val="000000"/>
          <w:lang w:bidi="ru-RU"/>
        </w:rPr>
      </w:pPr>
      <w:bookmarkStart w:id="323" w:name="bookmark382"/>
      <w:bookmarkEnd w:id="323"/>
      <w:r w:rsidRPr="00411112">
        <w:rPr>
          <w:color w:val="000000"/>
          <w:lang w:bidi="ru-RU"/>
        </w:rPr>
        <w:t>Электронные документы должны обеспечивать:</w:t>
      </w:r>
    </w:p>
    <w:p w14:paraId="64CA9D17" w14:textId="77777777" w:rsidR="00411112" w:rsidRPr="00411112" w:rsidRDefault="00411112" w:rsidP="00411112">
      <w:pPr>
        <w:widowControl w:val="0"/>
        <w:ind w:firstLine="709"/>
        <w:jc w:val="both"/>
        <w:rPr>
          <w:color w:val="000000"/>
          <w:lang w:bidi="ru-RU"/>
        </w:rPr>
      </w:pPr>
      <w:r w:rsidRPr="00411112">
        <w:rPr>
          <w:rFonts w:ascii="Symbol" w:eastAsia="SimSun" w:hAnsi="Symbol" w:cs="Symbol"/>
          <w:color w:val="000000"/>
          <w:lang w:bidi="ru-RU"/>
        </w:rPr>
        <w:t></w:t>
      </w:r>
      <w:r w:rsidRPr="00411112">
        <w:rPr>
          <w:color w:val="000000"/>
          <w:lang w:bidi="ru-RU"/>
        </w:rPr>
        <w:t xml:space="preserve"> возможность идентифицировать документ и количество листов в документе;</w:t>
      </w:r>
    </w:p>
    <w:p w14:paraId="4BF9750A" w14:textId="77777777" w:rsidR="00411112" w:rsidRPr="00411112" w:rsidRDefault="00411112" w:rsidP="00411112">
      <w:pPr>
        <w:widowControl w:val="0"/>
        <w:ind w:firstLine="709"/>
        <w:jc w:val="both"/>
        <w:rPr>
          <w:color w:val="000000"/>
          <w:lang w:bidi="ru-RU"/>
        </w:rPr>
      </w:pPr>
      <w:r w:rsidRPr="00411112">
        <w:rPr>
          <w:rFonts w:ascii="Symbol" w:eastAsia="SimSun" w:hAnsi="Symbol" w:cs="Symbol"/>
          <w:color w:val="000000"/>
          <w:lang w:bidi="ru-RU"/>
        </w:rPr>
        <w:t></w:t>
      </w:r>
      <w:r w:rsidRPr="00411112">
        <w:rPr>
          <w:color w:val="000000"/>
          <w:lang w:bidi="ru-RU"/>
        </w:rPr>
        <w:t xml:space="preserve">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3C0BD9DF" w14:textId="77777777" w:rsidR="00411112" w:rsidRPr="00411112" w:rsidRDefault="00411112" w:rsidP="00411112">
      <w:pPr>
        <w:widowControl w:val="0"/>
        <w:ind w:firstLine="709"/>
        <w:jc w:val="both"/>
        <w:rPr>
          <w:color w:val="000000"/>
          <w:lang w:bidi="ru-RU"/>
        </w:rPr>
      </w:pPr>
      <w:r w:rsidRPr="00411112">
        <w:rPr>
          <w:rFonts w:ascii="Symbol" w:eastAsia="SimSun" w:hAnsi="Symbol" w:cs="Symbol"/>
          <w:color w:val="000000"/>
          <w:lang w:bidi="ru-RU"/>
        </w:rPr>
        <w:t></w:t>
      </w:r>
      <w:r w:rsidRPr="00411112">
        <w:rPr>
          <w:color w:val="000000"/>
          <w:lang w:bidi="ru-RU"/>
        </w:rPr>
        <w:t xml:space="preserve"> содержать оглавление, соответствующее их смыслу и содержанию;</w:t>
      </w:r>
    </w:p>
    <w:p w14:paraId="2DB226AA" w14:textId="77777777" w:rsidR="00411112" w:rsidRPr="00411112" w:rsidRDefault="00411112" w:rsidP="00411112">
      <w:pPr>
        <w:widowControl w:val="0"/>
        <w:ind w:firstLine="709"/>
        <w:jc w:val="both"/>
        <w:rPr>
          <w:color w:val="000000"/>
          <w:lang w:bidi="ru-RU"/>
        </w:rPr>
      </w:pPr>
      <w:r w:rsidRPr="00411112">
        <w:rPr>
          <w:rFonts w:ascii="Symbol" w:eastAsia="SimSun" w:hAnsi="Symbol" w:cs="Symbol"/>
          <w:color w:val="000000"/>
          <w:lang w:bidi="ru-RU"/>
        </w:rPr>
        <w:t></w:t>
      </w:r>
      <w:r w:rsidRPr="00411112">
        <w:rPr>
          <w:color w:val="000000"/>
          <w:lang w:bidi="ru-RU"/>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6821BC1" w14:textId="77777777" w:rsidR="00411112" w:rsidRPr="00411112" w:rsidRDefault="00411112" w:rsidP="00CF4780">
      <w:pPr>
        <w:widowControl w:val="0"/>
        <w:numPr>
          <w:ilvl w:val="2"/>
          <w:numId w:val="6"/>
        </w:numPr>
        <w:tabs>
          <w:tab w:val="left" w:pos="1539"/>
        </w:tabs>
        <w:ind w:left="0" w:firstLine="709"/>
        <w:jc w:val="both"/>
        <w:rPr>
          <w:color w:val="000000"/>
          <w:lang w:bidi="ru-RU"/>
        </w:rPr>
      </w:pPr>
      <w:bookmarkStart w:id="324" w:name="bookmark383"/>
      <w:bookmarkEnd w:id="324"/>
      <w:r w:rsidRPr="00411112">
        <w:rPr>
          <w:color w:val="000000"/>
          <w:lang w:bidi="ru-RU"/>
        </w:rPr>
        <w:t xml:space="preserve">Документы, подлежащие представлению в форматах </w:t>
      </w:r>
      <w:proofErr w:type="spellStart"/>
      <w:r w:rsidRPr="00411112">
        <w:rPr>
          <w:color w:val="000000"/>
          <w:lang w:bidi="ru-RU"/>
        </w:rPr>
        <w:t>xls</w:t>
      </w:r>
      <w:proofErr w:type="spellEnd"/>
      <w:r w:rsidRPr="00411112">
        <w:rPr>
          <w:color w:val="000000"/>
          <w:lang w:bidi="ru-RU"/>
        </w:rPr>
        <w:t xml:space="preserve">, </w:t>
      </w:r>
      <w:r w:rsidRPr="00411112">
        <w:rPr>
          <w:rFonts w:eastAsia="SimSun"/>
          <w:smallCaps/>
          <w:color w:val="000000"/>
          <w:lang w:bidi="ru-RU"/>
        </w:rPr>
        <w:t>x</w:t>
      </w:r>
      <w:ins w:id="325" w:author="Колесникова Елена Александровна" w:date="2022-05-04T12:51:00Z">
        <w:r w:rsidRPr="00411112">
          <w:rPr>
            <w:rFonts w:eastAsia="SimSun"/>
            <w:smallCaps/>
            <w:color w:val="000000"/>
            <w:lang w:val="en-US" w:bidi="ru-RU"/>
          </w:rPr>
          <w:t>l</w:t>
        </w:r>
      </w:ins>
      <w:del w:id="326" w:author="Колесникова Елена Александровна" w:date="2022-05-04T12:51:00Z">
        <w:r w:rsidRPr="00411112">
          <w:rPr>
            <w:rFonts w:eastAsia="SimSun"/>
            <w:smallCaps/>
            <w:color w:val="000000"/>
            <w:lang w:bidi="ru-RU"/>
          </w:rPr>
          <w:delText>I</w:delText>
        </w:r>
      </w:del>
      <w:proofErr w:type="spellStart"/>
      <w:r w:rsidRPr="00411112">
        <w:rPr>
          <w:rFonts w:eastAsia="SimSun"/>
          <w:smallCaps/>
          <w:color w:val="000000"/>
          <w:lang w:bidi="ru-RU"/>
        </w:rPr>
        <w:t>sx</w:t>
      </w:r>
      <w:proofErr w:type="spellEnd"/>
      <w:r w:rsidRPr="00411112">
        <w:rPr>
          <w:color w:val="000000"/>
          <w:lang w:bidi="ru-RU"/>
        </w:rPr>
        <w:t xml:space="preserve"> или </w:t>
      </w:r>
      <w:proofErr w:type="spellStart"/>
      <w:r w:rsidRPr="00411112">
        <w:rPr>
          <w:color w:val="000000"/>
          <w:lang w:bidi="ru-RU"/>
        </w:rPr>
        <w:t>ods</w:t>
      </w:r>
      <w:proofErr w:type="spellEnd"/>
      <w:r w:rsidRPr="00411112">
        <w:rPr>
          <w:color w:val="000000"/>
          <w:lang w:bidi="ru-RU"/>
        </w:rPr>
        <w:t>, формируются в виде отдельного электронного документа.</w:t>
      </w:r>
    </w:p>
    <w:p w14:paraId="686F8657" w14:textId="77777777" w:rsidR="00411112" w:rsidRPr="00411112" w:rsidRDefault="00411112" w:rsidP="00411112">
      <w:pPr>
        <w:widowControl w:val="0"/>
        <w:tabs>
          <w:tab w:val="left" w:pos="1539"/>
        </w:tabs>
        <w:ind w:firstLine="709"/>
        <w:jc w:val="both"/>
        <w:rPr>
          <w:color w:val="000000"/>
          <w:lang w:bidi="ru-RU"/>
        </w:rPr>
      </w:pPr>
    </w:p>
    <w:p w14:paraId="19819F89" w14:textId="77777777" w:rsidR="00411112" w:rsidRPr="00411112" w:rsidRDefault="00411112" w:rsidP="00411112">
      <w:pPr>
        <w:widowControl w:val="0"/>
        <w:tabs>
          <w:tab w:val="left" w:pos="1539"/>
        </w:tabs>
        <w:ind w:firstLine="709"/>
        <w:jc w:val="both"/>
        <w:rPr>
          <w:color w:val="000000"/>
          <w:lang w:bidi="ru-RU"/>
        </w:rPr>
      </w:pPr>
    </w:p>
    <w:p w14:paraId="1CD1FBC6" w14:textId="77777777" w:rsidR="00411112" w:rsidRPr="00411112" w:rsidRDefault="00411112" w:rsidP="00CF4780">
      <w:pPr>
        <w:keepNext/>
        <w:keepLines/>
        <w:widowControl w:val="0"/>
        <w:numPr>
          <w:ilvl w:val="0"/>
          <w:numId w:val="6"/>
        </w:numPr>
        <w:tabs>
          <w:tab w:val="left" w:pos="483"/>
        </w:tabs>
        <w:spacing w:after="200"/>
        <w:ind w:left="0" w:firstLine="709"/>
        <w:jc w:val="center"/>
        <w:outlineLvl w:val="2"/>
        <w:rPr>
          <w:b/>
          <w:bCs/>
          <w:i/>
          <w:iCs/>
          <w:color w:val="000000"/>
          <w:lang w:bidi="ru-RU"/>
        </w:rPr>
      </w:pPr>
      <w:bookmarkStart w:id="327" w:name="bookmark384"/>
      <w:bookmarkStart w:id="328" w:name="bookmark387"/>
      <w:bookmarkStart w:id="329" w:name="bookmark385"/>
      <w:bookmarkStart w:id="330" w:name="bookmark386"/>
      <w:bookmarkStart w:id="331" w:name="bookmark388"/>
      <w:bookmarkStart w:id="332" w:name="_Toc103862222"/>
      <w:bookmarkStart w:id="333" w:name="_Toc103862257"/>
      <w:bookmarkStart w:id="334" w:name="_Toc103863884"/>
      <w:bookmarkStart w:id="335" w:name="_Toc103877702"/>
      <w:bookmarkEnd w:id="327"/>
      <w:bookmarkEnd w:id="328"/>
      <w:r w:rsidRPr="00411112">
        <w:rPr>
          <w:b/>
          <w:bCs/>
          <w:i/>
          <w:iCs/>
          <w:color w:val="000000"/>
          <w:lang w:bidi="ru-RU"/>
        </w:rPr>
        <w:t>Требования к организации предоставления Муниципальной услуги в МФЦ</w:t>
      </w:r>
      <w:bookmarkEnd w:id="329"/>
      <w:bookmarkEnd w:id="330"/>
      <w:bookmarkEnd w:id="331"/>
      <w:bookmarkEnd w:id="332"/>
      <w:bookmarkEnd w:id="333"/>
      <w:bookmarkEnd w:id="334"/>
      <w:bookmarkEnd w:id="335"/>
    </w:p>
    <w:p w14:paraId="3EB4ACD4" w14:textId="77777777" w:rsidR="00411112" w:rsidRPr="00411112" w:rsidRDefault="00411112" w:rsidP="00CF4780">
      <w:pPr>
        <w:widowControl w:val="0"/>
        <w:numPr>
          <w:ilvl w:val="1"/>
          <w:numId w:val="6"/>
        </w:numPr>
        <w:tabs>
          <w:tab w:val="left" w:pos="1357"/>
        </w:tabs>
        <w:ind w:left="0" w:firstLine="709"/>
        <w:jc w:val="both"/>
        <w:rPr>
          <w:color w:val="000000"/>
          <w:lang w:bidi="ru-RU"/>
        </w:rPr>
      </w:pPr>
      <w:bookmarkStart w:id="336" w:name="bookmark389"/>
      <w:bookmarkEnd w:id="336"/>
      <w:r w:rsidRPr="00411112">
        <w:rPr>
          <w:color w:val="000000"/>
          <w:lang w:bidi="ru-RU"/>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bookmarkStart w:id="337" w:name="bookmark390"/>
      <w:bookmarkStart w:id="338" w:name="bookmark423"/>
      <w:bookmarkStart w:id="339" w:name="bookmark421"/>
      <w:bookmarkStart w:id="340" w:name="bookmark424"/>
      <w:bookmarkEnd w:id="337"/>
      <w:bookmarkEnd w:id="338"/>
    </w:p>
    <w:p w14:paraId="345708F3" w14:textId="77777777" w:rsidR="00411112" w:rsidRPr="00411112" w:rsidRDefault="00411112" w:rsidP="00CF4780">
      <w:pPr>
        <w:widowControl w:val="0"/>
        <w:numPr>
          <w:ilvl w:val="1"/>
          <w:numId w:val="6"/>
        </w:numPr>
        <w:tabs>
          <w:tab w:val="left" w:pos="1357"/>
        </w:tabs>
        <w:ind w:left="0" w:firstLine="709"/>
        <w:jc w:val="both"/>
        <w:rPr>
          <w:color w:val="000000"/>
          <w:lang w:bidi="ru-RU"/>
        </w:rPr>
      </w:pPr>
      <w:r w:rsidRPr="00411112">
        <w:rPr>
          <w:color w:val="000000"/>
          <w:lang w:bidi="ru-RU"/>
        </w:rPr>
        <w:t xml:space="preserve">Особенности выполнения административных процедур (действий) в </w:t>
      </w:r>
      <w:r w:rsidRPr="00411112">
        <w:rPr>
          <w:color w:val="000000"/>
          <w:lang w:bidi="ru-RU"/>
        </w:rPr>
        <w:lastRenderedPageBreak/>
        <w:t>многофункциональных центрах предоставления государственных и муниципальных услуг.</w:t>
      </w:r>
    </w:p>
    <w:p w14:paraId="09FF1425" w14:textId="77777777" w:rsidR="00411112" w:rsidRPr="00411112" w:rsidRDefault="00411112" w:rsidP="00CF4780">
      <w:pPr>
        <w:widowControl w:val="0"/>
        <w:numPr>
          <w:ilvl w:val="1"/>
          <w:numId w:val="6"/>
        </w:numPr>
        <w:tabs>
          <w:tab w:val="left" w:pos="1357"/>
        </w:tabs>
        <w:ind w:left="0" w:firstLine="709"/>
        <w:jc w:val="both"/>
        <w:rPr>
          <w:color w:val="000000"/>
          <w:lang w:bidi="ru-RU"/>
        </w:rPr>
      </w:pPr>
      <w:r w:rsidRPr="00411112">
        <w:rPr>
          <w:color w:val="000000"/>
          <w:lang w:bidi="ru-RU"/>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14:paraId="19B475F5" w14:textId="77777777" w:rsidR="00411112" w:rsidRPr="00411112" w:rsidRDefault="00411112" w:rsidP="00CF4780">
      <w:pPr>
        <w:widowControl w:val="0"/>
        <w:numPr>
          <w:ilvl w:val="1"/>
          <w:numId w:val="6"/>
        </w:numPr>
        <w:tabs>
          <w:tab w:val="left" w:pos="1357"/>
        </w:tabs>
        <w:ind w:left="0" w:firstLine="709"/>
        <w:jc w:val="both"/>
        <w:rPr>
          <w:color w:val="000000"/>
          <w:lang w:bidi="ru-RU"/>
        </w:rPr>
      </w:pPr>
      <w:r w:rsidRPr="00411112">
        <w:rPr>
          <w:color w:val="000000"/>
          <w:lang w:bidi="ru-RU"/>
        </w:rPr>
        <w:t xml:space="preserve">Многофункциональный центр осуществляет: </w:t>
      </w:r>
    </w:p>
    <w:p w14:paraId="3B1DF96B" w14:textId="77777777" w:rsidR="00411112" w:rsidRPr="00411112" w:rsidRDefault="00411112" w:rsidP="00CF4780">
      <w:pPr>
        <w:widowControl w:val="0"/>
        <w:numPr>
          <w:ilvl w:val="0"/>
          <w:numId w:val="12"/>
        </w:numPr>
        <w:tabs>
          <w:tab w:val="left" w:pos="426"/>
        </w:tabs>
        <w:ind w:left="0" w:firstLine="709"/>
        <w:jc w:val="both"/>
        <w:rPr>
          <w:color w:val="000000"/>
          <w:lang w:bidi="ru-RU"/>
        </w:rPr>
      </w:pPr>
      <w:r w:rsidRPr="00411112">
        <w:rPr>
          <w:color w:val="000000"/>
          <w:lang w:bidi="ru-RU"/>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07F6474E" w14:textId="77777777" w:rsidR="00411112" w:rsidRPr="00411112" w:rsidRDefault="00411112" w:rsidP="00CF4780">
      <w:pPr>
        <w:widowControl w:val="0"/>
        <w:numPr>
          <w:ilvl w:val="0"/>
          <w:numId w:val="12"/>
        </w:numPr>
        <w:tabs>
          <w:tab w:val="left" w:pos="426"/>
        </w:tabs>
        <w:ind w:left="0" w:firstLine="709"/>
        <w:jc w:val="both"/>
        <w:rPr>
          <w:color w:val="000000"/>
          <w:lang w:bidi="ru-RU"/>
        </w:rPr>
      </w:pPr>
      <w:r w:rsidRPr="00411112">
        <w:rPr>
          <w:color w:val="000000"/>
          <w:lang w:bidi="ru-RU"/>
        </w:rPr>
        <w:t xml:space="preserve">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411112">
        <w:rPr>
          <w:color w:val="000000"/>
          <w:lang w:bidi="ru-RU"/>
        </w:rPr>
        <w:t>заверение выписок</w:t>
      </w:r>
      <w:proofErr w:type="gramEnd"/>
      <w:r w:rsidRPr="00411112">
        <w:rPr>
          <w:color w:val="000000"/>
          <w:lang w:bidi="ru-RU"/>
        </w:rPr>
        <w:t xml:space="preserve">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14:paraId="0E1A2F1D" w14:textId="77777777" w:rsidR="00411112" w:rsidRPr="00411112" w:rsidRDefault="00411112" w:rsidP="00CF4780">
      <w:pPr>
        <w:widowControl w:val="0"/>
        <w:numPr>
          <w:ilvl w:val="1"/>
          <w:numId w:val="6"/>
        </w:numPr>
        <w:tabs>
          <w:tab w:val="left" w:pos="426"/>
        </w:tabs>
        <w:ind w:left="0" w:firstLine="709"/>
        <w:jc w:val="both"/>
        <w:rPr>
          <w:color w:val="000000"/>
          <w:lang w:bidi="ru-RU"/>
        </w:rPr>
      </w:pPr>
      <w:r w:rsidRPr="00411112">
        <w:rPr>
          <w:color w:val="000000"/>
          <w:lang w:bidi="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1D8E32B8" w14:textId="77777777" w:rsidR="00411112" w:rsidRPr="00411112" w:rsidRDefault="00411112" w:rsidP="00CF4780">
      <w:pPr>
        <w:widowControl w:val="0"/>
        <w:numPr>
          <w:ilvl w:val="1"/>
          <w:numId w:val="6"/>
        </w:numPr>
        <w:tabs>
          <w:tab w:val="left" w:pos="426"/>
        </w:tabs>
        <w:ind w:left="0" w:firstLine="709"/>
        <w:jc w:val="both"/>
        <w:rPr>
          <w:color w:val="000000"/>
          <w:lang w:bidi="ru-RU"/>
        </w:rPr>
      </w:pPr>
      <w:r w:rsidRPr="00411112">
        <w:rPr>
          <w:color w:val="000000"/>
          <w:lang w:bidi="ru-RU"/>
        </w:rPr>
        <w:t>Информирование заявителей</w:t>
      </w:r>
    </w:p>
    <w:p w14:paraId="733C85BF" w14:textId="77777777" w:rsidR="00411112" w:rsidRPr="00411112" w:rsidRDefault="00411112" w:rsidP="00411112">
      <w:pPr>
        <w:widowControl w:val="0"/>
        <w:tabs>
          <w:tab w:val="left" w:pos="1357"/>
        </w:tabs>
        <w:ind w:firstLine="709"/>
        <w:jc w:val="both"/>
        <w:rPr>
          <w:color w:val="000000"/>
          <w:lang w:bidi="ru-RU"/>
        </w:rPr>
      </w:pPr>
      <w:r w:rsidRPr="00411112">
        <w:rPr>
          <w:color w:val="000000"/>
          <w:lang w:bidi="ru-RU"/>
        </w:rPr>
        <w:t xml:space="preserve">Информирование заявителя многофункциональными центрами осуществляется следующими способами: </w:t>
      </w:r>
    </w:p>
    <w:p w14:paraId="73E3E679" w14:textId="77777777" w:rsidR="00411112" w:rsidRPr="00411112" w:rsidRDefault="00411112" w:rsidP="00411112">
      <w:pPr>
        <w:widowControl w:val="0"/>
        <w:tabs>
          <w:tab w:val="left" w:pos="1357"/>
        </w:tabs>
        <w:ind w:firstLine="709"/>
        <w:jc w:val="both"/>
        <w:rPr>
          <w:color w:val="000000"/>
          <w:lang w:bidi="ru-RU"/>
        </w:rPr>
      </w:pPr>
      <w:r w:rsidRPr="00411112">
        <w:rPr>
          <w:color w:val="000000"/>
          <w:lang w:bidi="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090D93FD" w14:textId="77777777" w:rsidR="00411112" w:rsidRPr="00411112" w:rsidRDefault="00411112" w:rsidP="00411112">
      <w:pPr>
        <w:widowControl w:val="0"/>
        <w:tabs>
          <w:tab w:val="left" w:pos="1357"/>
        </w:tabs>
        <w:ind w:firstLine="709"/>
        <w:jc w:val="both"/>
        <w:rPr>
          <w:color w:val="000000"/>
          <w:lang w:bidi="ru-RU"/>
        </w:rPr>
      </w:pPr>
      <w:r w:rsidRPr="00411112">
        <w:rPr>
          <w:color w:val="000000"/>
          <w:lang w:bidi="ru-RU"/>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14:paraId="68F31744" w14:textId="77777777" w:rsidR="00411112" w:rsidRPr="00411112" w:rsidRDefault="00411112" w:rsidP="00411112">
      <w:pPr>
        <w:widowControl w:val="0"/>
        <w:tabs>
          <w:tab w:val="left" w:pos="1357"/>
        </w:tabs>
        <w:ind w:firstLine="709"/>
        <w:jc w:val="both"/>
        <w:rPr>
          <w:color w:val="000000"/>
          <w:lang w:bidi="ru-RU"/>
        </w:rPr>
      </w:pPr>
      <w:r w:rsidRPr="00411112">
        <w:rPr>
          <w:color w:val="000000"/>
          <w:lang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50D07B0C" w14:textId="77777777" w:rsidR="00411112" w:rsidRPr="00411112" w:rsidRDefault="00411112" w:rsidP="00CF4780">
      <w:pPr>
        <w:widowControl w:val="0"/>
        <w:numPr>
          <w:ilvl w:val="1"/>
          <w:numId w:val="6"/>
        </w:numPr>
        <w:tabs>
          <w:tab w:val="left" w:pos="1357"/>
        </w:tabs>
        <w:ind w:left="0" w:firstLine="709"/>
        <w:jc w:val="both"/>
        <w:rPr>
          <w:color w:val="000000"/>
          <w:lang w:bidi="ru-RU"/>
        </w:rPr>
      </w:pPr>
      <w:r w:rsidRPr="00411112">
        <w:rPr>
          <w:color w:val="000000"/>
          <w:lang w:bidi="ru-RU"/>
        </w:rPr>
        <w:t xml:space="preserve">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690D520D" w14:textId="77777777" w:rsidR="00411112" w:rsidRPr="00411112" w:rsidRDefault="00411112" w:rsidP="00411112">
      <w:pPr>
        <w:widowControl w:val="0"/>
        <w:tabs>
          <w:tab w:val="left" w:pos="1357"/>
        </w:tabs>
        <w:ind w:firstLine="709"/>
        <w:jc w:val="both"/>
        <w:rPr>
          <w:color w:val="000000"/>
          <w:lang w:bidi="ru-RU"/>
        </w:rPr>
      </w:pPr>
      <w:r w:rsidRPr="00411112">
        <w:rPr>
          <w:rFonts w:ascii="Symbol" w:eastAsia="SimSun" w:hAnsi="Symbol" w:cs="Symbol"/>
          <w:color w:val="000000"/>
          <w:lang w:bidi="ru-RU"/>
        </w:rPr>
        <w:t></w:t>
      </w:r>
      <w:r w:rsidRPr="00411112">
        <w:rPr>
          <w:color w:val="000000"/>
          <w:lang w:bidi="ru-RU"/>
        </w:rPr>
        <w:t xml:space="preserve"> изложить обращение в письменной форме (ответ направляется заявителю в соответствии со способом, указанным в обращении);</w:t>
      </w:r>
    </w:p>
    <w:p w14:paraId="3F119CA2" w14:textId="77777777" w:rsidR="00411112" w:rsidRPr="00411112" w:rsidRDefault="00411112" w:rsidP="00411112">
      <w:pPr>
        <w:widowControl w:val="0"/>
        <w:tabs>
          <w:tab w:val="left" w:pos="1357"/>
        </w:tabs>
        <w:ind w:firstLine="709"/>
        <w:jc w:val="both"/>
        <w:rPr>
          <w:color w:val="000000"/>
          <w:lang w:bidi="ru-RU"/>
        </w:rPr>
      </w:pPr>
      <w:r w:rsidRPr="00411112">
        <w:rPr>
          <w:rFonts w:ascii="Symbol" w:eastAsia="SimSun" w:hAnsi="Symbol" w:cs="Symbol"/>
          <w:color w:val="000000"/>
          <w:lang w:bidi="ru-RU"/>
        </w:rPr>
        <w:t></w:t>
      </w:r>
      <w:r w:rsidRPr="00411112">
        <w:rPr>
          <w:color w:val="000000"/>
          <w:lang w:bidi="ru-RU"/>
        </w:rPr>
        <w:t xml:space="preserve"> назначить другое время для консультаций.</w:t>
      </w:r>
    </w:p>
    <w:p w14:paraId="21B2B983" w14:textId="77777777" w:rsidR="00411112" w:rsidRPr="00411112" w:rsidRDefault="00411112" w:rsidP="00CF4780">
      <w:pPr>
        <w:widowControl w:val="0"/>
        <w:numPr>
          <w:ilvl w:val="1"/>
          <w:numId w:val="6"/>
        </w:numPr>
        <w:tabs>
          <w:tab w:val="left" w:pos="0"/>
        </w:tabs>
        <w:ind w:left="0" w:firstLine="709"/>
        <w:jc w:val="both"/>
        <w:rPr>
          <w:color w:val="000000"/>
          <w:lang w:bidi="ru-RU"/>
        </w:rPr>
      </w:pPr>
      <w:r w:rsidRPr="00411112">
        <w:rPr>
          <w:color w:val="000000"/>
          <w:lang w:bidi="ru-RU"/>
        </w:rPr>
        <w:t xml:space="preserve"> </w:t>
      </w:r>
      <w:proofErr w:type="gramStart"/>
      <w:r w:rsidRPr="00411112">
        <w:rPr>
          <w:color w:val="000000"/>
          <w:lang w:bidi="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14:paraId="60839514" w14:textId="77777777" w:rsidR="00411112" w:rsidRPr="00411112" w:rsidRDefault="00411112" w:rsidP="00CF4780">
      <w:pPr>
        <w:widowControl w:val="0"/>
        <w:numPr>
          <w:ilvl w:val="1"/>
          <w:numId w:val="6"/>
        </w:numPr>
        <w:tabs>
          <w:tab w:val="left" w:pos="1357"/>
        </w:tabs>
        <w:ind w:left="0" w:firstLine="709"/>
        <w:jc w:val="both"/>
        <w:rPr>
          <w:color w:val="000000"/>
          <w:lang w:bidi="ru-RU"/>
        </w:rPr>
      </w:pPr>
      <w:r w:rsidRPr="00411112">
        <w:rPr>
          <w:color w:val="000000"/>
          <w:lang w:bidi="ru-RU"/>
        </w:rPr>
        <w:t xml:space="preserve"> Выдача заявителю результата предоставления государственной (муниципальной) услуги.</w:t>
      </w:r>
    </w:p>
    <w:p w14:paraId="32FB0CD6" w14:textId="77777777" w:rsidR="00411112" w:rsidRPr="00411112" w:rsidRDefault="00411112" w:rsidP="00411112">
      <w:pPr>
        <w:widowControl w:val="0"/>
        <w:tabs>
          <w:tab w:val="left" w:pos="1357"/>
        </w:tabs>
        <w:ind w:firstLine="709"/>
        <w:jc w:val="both"/>
        <w:rPr>
          <w:color w:val="000000"/>
          <w:lang w:bidi="ru-RU"/>
        </w:rPr>
      </w:pPr>
      <w:proofErr w:type="gramStart"/>
      <w:r w:rsidRPr="00411112">
        <w:rPr>
          <w:color w:val="000000"/>
          <w:lang w:bidi="ru-RU"/>
        </w:rPr>
        <w:lastRenderedPageBreak/>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w:t>
      </w:r>
      <w:proofErr w:type="gramEnd"/>
      <w:r w:rsidRPr="00411112">
        <w:rPr>
          <w:color w:val="000000"/>
          <w:lang w:bidi="ru-RU"/>
        </w:rPr>
        <w:t xml:space="preserve">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64284F26" w14:textId="77777777" w:rsidR="00411112" w:rsidRPr="00411112" w:rsidRDefault="00411112" w:rsidP="00411112">
      <w:pPr>
        <w:widowControl w:val="0"/>
        <w:tabs>
          <w:tab w:val="left" w:pos="1357"/>
        </w:tabs>
        <w:ind w:firstLine="709"/>
        <w:jc w:val="both"/>
        <w:rPr>
          <w:color w:val="000000"/>
          <w:lang w:bidi="ru-RU"/>
        </w:rPr>
      </w:pPr>
      <w:r w:rsidRPr="00411112">
        <w:rPr>
          <w:color w:val="000000"/>
          <w:lang w:bidi="ru-RU"/>
        </w:rPr>
        <w:t xml:space="preserve">22.10. </w:t>
      </w:r>
      <w:proofErr w:type="gramStart"/>
      <w:r w:rsidRPr="00411112">
        <w:rPr>
          <w:color w:val="000000"/>
          <w:lang w:bidi="ru-RU"/>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411112">
        <w:rPr>
          <w:color w:val="000000"/>
          <w:lang w:bidi="ru-RU"/>
        </w:rPr>
        <w:t>, органами местного самоуправления".</w:t>
      </w:r>
    </w:p>
    <w:p w14:paraId="797143BC" w14:textId="77777777" w:rsidR="00411112" w:rsidRPr="00411112" w:rsidRDefault="00411112" w:rsidP="00411112">
      <w:pPr>
        <w:widowControl w:val="0"/>
        <w:tabs>
          <w:tab w:val="left" w:pos="1357"/>
        </w:tabs>
        <w:ind w:firstLine="709"/>
        <w:jc w:val="both"/>
        <w:rPr>
          <w:color w:val="000000"/>
          <w:lang w:bidi="ru-RU"/>
        </w:rPr>
      </w:pPr>
      <w:r w:rsidRPr="00411112">
        <w:rPr>
          <w:color w:val="000000"/>
          <w:lang w:bidi="ru-RU"/>
        </w:rPr>
        <w:t>22.11.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94088D3" w14:textId="77777777" w:rsidR="00411112" w:rsidRPr="00411112" w:rsidRDefault="00411112" w:rsidP="00411112">
      <w:pPr>
        <w:widowControl w:val="0"/>
        <w:tabs>
          <w:tab w:val="left" w:pos="1357"/>
        </w:tabs>
        <w:ind w:firstLine="709"/>
        <w:jc w:val="both"/>
        <w:rPr>
          <w:color w:val="000000"/>
          <w:lang w:bidi="ru-RU"/>
        </w:rPr>
      </w:pPr>
      <w:r w:rsidRPr="00411112">
        <w:rPr>
          <w:color w:val="000000"/>
          <w:lang w:bidi="ru-RU"/>
        </w:rPr>
        <w:t>22.12. Работник многофункционального центра осуществляет следующие действия:</w:t>
      </w:r>
    </w:p>
    <w:p w14:paraId="0BCDAE25" w14:textId="77777777" w:rsidR="00411112" w:rsidRPr="00411112" w:rsidRDefault="00411112" w:rsidP="00CF4780">
      <w:pPr>
        <w:widowControl w:val="0"/>
        <w:numPr>
          <w:ilvl w:val="0"/>
          <w:numId w:val="11"/>
        </w:numPr>
        <w:tabs>
          <w:tab w:val="left" w:pos="1357"/>
        </w:tabs>
        <w:ind w:left="0" w:firstLine="709"/>
        <w:jc w:val="both"/>
        <w:rPr>
          <w:color w:val="000000"/>
          <w:lang w:bidi="ru-RU"/>
        </w:rPr>
      </w:pPr>
      <w:r w:rsidRPr="00411112">
        <w:rPr>
          <w:color w:val="000000"/>
          <w:lang w:bidi="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C9E6A5A" w14:textId="77777777" w:rsidR="00411112" w:rsidRPr="00411112" w:rsidRDefault="00411112" w:rsidP="00CF4780">
      <w:pPr>
        <w:widowControl w:val="0"/>
        <w:numPr>
          <w:ilvl w:val="0"/>
          <w:numId w:val="11"/>
        </w:numPr>
        <w:tabs>
          <w:tab w:val="left" w:pos="1357"/>
        </w:tabs>
        <w:ind w:left="0" w:firstLine="709"/>
        <w:jc w:val="both"/>
        <w:rPr>
          <w:color w:val="000000"/>
          <w:lang w:bidi="ru-RU"/>
        </w:rPr>
      </w:pPr>
      <w:r w:rsidRPr="00411112">
        <w:rPr>
          <w:color w:val="000000"/>
          <w:lang w:bidi="ru-RU"/>
        </w:rPr>
        <w:t>проверяет полномочия представителя заявителя (в случае обращения представителя заявителя);</w:t>
      </w:r>
    </w:p>
    <w:p w14:paraId="1462DF48" w14:textId="77777777" w:rsidR="00411112" w:rsidRPr="00411112" w:rsidRDefault="00411112" w:rsidP="00CF4780">
      <w:pPr>
        <w:widowControl w:val="0"/>
        <w:numPr>
          <w:ilvl w:val="0"/>
          <w:numId w:val="11"/>
        </w:numPr>
        <w:tabs>
          <w:tab w:val="left" w:pos="1357"/>
        </w:tabs>
        <w:ind w:left="0" w:firstLine="709"/>
        <w:jc w:val="both"/>
        <w:rPr>
          <w:color w:val="000000"/>
          <w:lang w:bidi="ru-RU"/>
        </w:rPr>
      </w:pPr>
      <w:r w:rsidRPr="00411112">
        <w:rPr>
          <w:color w:val="000000"/>
          <w:lang w:bidi="ru-RU"/>
        </w:rPr>
        <w:t xml:space="preserve">определяет статус исполнения заявления о выдаче разрешения на ввод объекта в эксплуатацию в ГИС; </w:t>
      </w:r>
    </w:p>
    <w:p w14:paraId="301C85E1" w14:textId="77777777" w:rsidR="00411112" w:rsidRPr="00411112" w:rsidRDefault="00411112" w:rsidP="00CF4780">
      <w:pPr>
        <w:widowControl w:val="0"/>
        <w:numPr>
          <w:ilvl w:val="0"/>
          <w:numId w:val="11"/>
        </w:numPr>
        <w:tabs>
          <w:tab w:val="left" w:pos="1357"/>
        </w:tabs>
        <w:ind w:left="0" w:firstLine="709"/>
        <w:jc w:val="both"/>
        <w:rPr>
          <w:color w:val="000000"/>
          <w:lang w:bidi="ru-RU"/>
        </w:rPr>
      </w:pPr>
      <w:proofErr w:type="gramStart"/>
      <w:r w:rsidRPr="00411112">
        <w:rPr>
          <w:color w:val="000000"/>
          <w:lang w:bidi="ru-RU"/>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14:paraId="5148CF78" w14:textId="77777777" w:rsidR="00411112" w:rsidRPr="00411112" w:rsidRDefault="00411112" w:rsidP="00CF4780">
      <w:pPr>
        <w:widowControl w:val="0"/>
        <w:numPr>
          <w:ilvl w:val="0"/>
          <w:numId w:val="11"/>
        </w:numPr>
        <w:tabs>
          <w:tab w:val="left" w:pos="1357"/>
        </w:tabs>
        <w:ind w:left="0" w:firstLine="709"/>
        <w:jc w:val="both"/>
        <w:rPr>
          <w:color w:val="000000"/>
          <w:lang w:bidi="ru-RU"/>
        </w:rPr>
      </w:pPr>
      <w:r w:rsidRPr="00411112">
        <w:rPr>
          <w:color w:val="000000"/>
          <w:lang w:bidi="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14C1A6A" w14:textId="77777777" w:rsidR="00411112" w:rsidRPr="00411112" w:rsidRDefault="00411112" w:rsidP="00CF4780">
      <w:pPr>
        <w:widowControl w:val="0"/>
        <w:numPr>
          <w:ilvl w:val="0"/>
          <w:numId w:val="11"/>
        </w:numPr>
        <w:tabs>
          <w:tab w:val="left" w:pos="1357"/>
        </w:tabs>
        <w:ind w:left="0" w:firstLine="709"/>
        <w:jc w:val="both"/>
        <w:rPr>
          <w:color w:val="000000"/>
          <w:lang w:bidi="ru-RU"/>
        </w:rPr>
      </w:pPr>
      <w:r w:rsidRPr="00411112">
        <w:rPr>
          <w:color w:val="000000"/>
          <w:lang w:bidi="ru-RU"/>
        </w:rPr>
        <w:t>выдает документы заявителю, при необходимости запрашивает у заявителя подписи за каждый выданный документ;</w:t>
      </w:r>
    </w:p>
    <w:p w14:paraId="0F9E3CF6" w14:textId="77777777" w:rsidR="00411112" w:rsidRPr="00411112" w:rsidRDefault="00411112" w:rsidP="00CF4780">
      <w:pPr>
        <w:widowControl w:val="0"/>
        <w:numPr>
          <w:ilvl w:val="0"/>
          <w:numId w:val="11"/>
        </w:numPr>
        <w:tabs>
          <w:tab w:val="left" w:pos="1357"/>
        </w:tabs>
        <w:ind w:left="0" w:firstLine="709"/>
        <w:jc w:val="both"/>
        <w:rPr>
          <w:color w:val="000000"/>
          <w:lang w:bidi="ru-RU"/>
        </w:rPr>
      </w:pPr>
      <w:r w:rsidRPr="00411112">
        <w:rPr>
          <w:color w:val="000000"/>
          <w:lang w:bidi="ru-RU"/>
        </w:rPr>
        <w:t>запрашивает согласие заявителя на участие в смс-опросе для оценки качества</w:t>
      </w:r>
      <w:r w:rsidRPr="00411112">
        <w:rPr>
          <w:color w:val="000000"/>
          <w:lang w:bidi="ru-RU"/>
        </w:rPr>
        <w:br/>
        <w:t>предоставленных услуг многофункциональным центром.</w:t>
      </w:r>
    </w:p>
    <w:p w14:paraId="449564EF" w14:textId="77777777" w:rsidR="00411112" w:rsidRPr="00411112" w:rsidRDefault="00411112" w:rsidP="00411112">
      <w:pPr>
        <w:widowControl w:val="0"/>
        <w:tabs>
          <w:tab w:val="left" w:pos="1357"/>
        </w:tabs>
        <w:ind w:firstLine="709"/>
        <w:jc w:val="both"/>
        <w:rPr>
          <w:color w:val="000000"/>
          <w:lang w:bidi="ru-RU"/>
        </w:rPr>
      </w:pPr>
    </w:p>
    <w:p w14:paraId="324E0E2D" w14:textId="77777777" w:rsidR="00411112" w:rsidRPr="00411112" w:rsidRDefault="00411112" w:rsidP="00CF4780">
      <w:pPr>
        <w:keepNext/>
        <w:keepLines/>
        <w:widowControl w:val="0"/>
        <w:numPr>
          <w:ilvl w:val="0"/>
          <w:numId w:val="5"/>
        </w:numPr>
        <w:tabs>
          <w:tab w:val="left" w:pos="1043"/>
        </w:tabs>
        <w:spacing w:after="220"/>
        <w:ind w:firstLine="709"/>
        <w:jc w:val="center"/>
        <w:outlineLvl w:val="0"/>
        <w:rPr>
          <w:b/>
          <w:bCs/>
          <w:color w:val="000000"/>
          <w:lang w:bidi="ru-RU"/>
        </w:rPr>
      </w:pPr>
      <w:bookmarkStart w:id="341" w:name="_Toc103862223"/>
      <w:bookmarkStart w:id="342" w:name="_Toc103862258"/>
      <w:bookmarkStart w:id="343" w:name="_Toc103863885"/>
      <w:bookmarkStart w:id="344" w:name="_Toc103877703"/>
      <w:r w:rsidRPr="00411112">
        <w:rPr>
          <w:rFonts w:eastAsia="SimSun"/>
          <w:b/>
          <w:bCs/>
          <w:color w:val="000000"/>
          <w:lang w:bidi="ru-RU"/>
        </w:rPr>
        <w:lastRenderedPageBreak/>
        <w:t>Состав, последовательность и сроки выполнения административных процедур, требования к порядку их выполнения</w:t>
      </w:r>
      <w:bookmarkEnd w:id="339"/>
      <w:bookmarkEnd w:id="340"/>
      <w:bookmarkEnd w:id="341"/>
      <w:bookmarkEnd w:id="342"/>
      <w:bookmarkEnd w:id="343"/>
      <w:bookmarkEnd w:id="344"/>
    </w:p>
    <w:p w14:paraId="778296A8" w14:textId="77777777" w:rsidR="00411112" w:rsidRPr="00411112" w:rsidRDefault="00411112" w:rsidP="00CF4780">
      <w:pPr>
        <w:keepNext/>
        <w:keepLines/>
        <w:widowControl w:val="0"/>
        <w:numPr>
          <w:ilvl w:val="0"/>
          <w:numId w:val="6"/>
        </w:numPr>
        <w:tabs>
          <w:tab w:val="left" w:pos="1203"/>
        </w:tabs>
        <w:spacing w:after="220"/>
        <w:ind w:left="0" w:firstLine="709"/>
        <w:jc w:val="center"/>
        <w:outlineLvl w:val="2"/>
        <w:rPr>
          <w:b/>
          <w:bCs/>
          <w:i/>
          <w:iCs/>
          <w:color w:val="000000"/>
          <w:lang w:bidi="ru-RU"/>
        </w:rPr>
      </w:pPr>
      <w:bookmarkStart w:id="345" w:name="bookmark427"/>
      <w:bookmarkStart w:id="346" w:name="bookmark425"/>
      <w:bookmarkStart w:id="347" w:name="bookmark428"/>
      <w:bookmarkStart w:id="348" w:name="_Toc103862224"/>
      <w:bookmarkStart w:id="349" w:name="_Toc103862259"/>
      <w:bookmarkStart w:id="350" w:name="_Toc103863886"/>
      <w:bookmarkStart w:id="351" w:name="_Toc103877704"/>
      <w:bookmarkEnd w:id="345"/>
      <w:r w:rsidRPr="00411112">
        <w:rPr>
          <w:b/>
          <w:bCs/>
          <w:i/>
          <w:iCs/>
          <w:color w:val="000000"/>
          <w:lang w:bidi="ru-RU"/>
        </w:rPr>
        <w:t>Состав, последовательность и сроки выполнения административных процедур (действий) при предоставлении Муниципальной услуги</w:t>
      </w:r>
      <w:bookmarkStart w:id="352" w:name="bookmark429"/>
      <w:bookmarkStart w:id="353" w:name="_Toc103862225"/>
      <w:bookmarkStart w:id="354" w:name="_Toc103862260"/>
      <w:bookmarkStart w:id="355" w:name="_Toc103863887"/>
      <w:bookmarkEnd w:id="346"/>
      <w:bookmarkEnd w:id="347"/>
      <w:bookmarkEnd w:id="348"/>
      <w:bookmarkEnd w:id="349"/>
      <w:bookmarkEnd w:id="350"/>
      <w:bookmarkEnd w:id="351"/>
      <w:bookmarkEnd w:id="352"/>
    </w:p>
    <w:p w14:paraId="67DAA1B7" w14:textId="77777777" w:rsidR="00411112" w:rsidRPr="00411112" w:rsidRDefault="00411112" w:rsidP="00CF4780">
      <w:pPr>
        <w:keepNext/>
        <w:keepLines/>
        <w:widowControl w:val="0"/>
        <w:numPr>
          <w:ilvl w:val="1"/>
          <w:numId w:val="6"/>
        </w:numPr>
        <w:tabs>
          <w:tab w:val="left" w:pos="1203"/>
        </w:tabs>
        <w:spacing w:after="220"/>
        <w:ind w:left="788" w:hanging="431"/>
        <w:jc w:val="both"/>
        <w:rPr>
          <w:bCs/>
          <w:iCs/>
          <w:color w:val="000000"/>
          <w:lang w:bidi="ru-RU"/>
        </w:rPr>
      </w:pPr>
      <w:r w:rsidRPr="00411112">
        <w:rPr>
          <w:rFonts w:eastAsia="SimSun"/>
          <w:bCs/>
          <w:iCs/>
          <w:color w:val="000000"/>
          <w:lang w:bidi="ru-RU"/>
        </w:rPr>
        <w:t xml:space="preserve"> Перечень административных процедур:</w:t>
      </w:r>
      <w:bookmarkEnd w:id="353"/>
      <w:bookmarkEnd w:id="354"/>
      <w:bookmarkEnd w:id="355"/>
    </w:p>
    <w:p w14:paraId="497ADEE5" w14:textId="77777777" w:rsidR="00411112" w:rsidRPr="00411112" w:rsidRDefault="00411112" w:rsidP="00411112">
      <w:pPr>
        <w:widowControl w:val="0"/>
        <w:tabs>
          <w:tab w:val="left" w:pos="1083"/>
        </w:tabs>
        <w:ind w:firstLine="709"/>
        <w:jc w:val="both"/>
        <w:rPr>
          <w:color w:val="000000"/>
          <w:lang w:bidi="ru-RU"/>
        </w:rPr>
      </w:pPr>
      <w:bookmarkStart w:id="356" w:name="bookmark430"/>
      <w:r w:rsidRPr="00411112">
        <w:rPr>
          <w:color w:val="000000"/>
          <w:lang w:bidi="ru-RU"/>
        </w:rPr>
        <w:t>а</w:t>
      </w:r>
      <w:bookmarkEnd w:id="356"/>
      <w:r w:rsidRPr="00411112">
        <w:rPr>
          <w:color w:val="000000"/>
          <w:lang w:bidi="ru-RU"/>
        </w:rPr>
        <w:t>)</w:t>
      </w:r>
      <w:r w:rsidRPr="00411112">
        <w:rPr>
          <w:color w:val="000000"/>
          <w:lang w:bidi="ru-RU"/>
        </w:rPr>
        <w:tab/>
        <w:t>Прием и регистрация Заявления и документов, необходимых для предоставления Муниципальной услуги;</w:t>
      </w:r>
    </w:p>
    <w:p w14:paraId="09C5C2DF" w14:textId="77777777" w:rsidR="00411112" w:rsidRPr="00411112" w:rsidRDefault="00411112" w:rsidP="00411112">
      <w:pPr>
        <w:widowControl w:val="0"/>
        <w:tabs>
          <w:tab w:val="left" w:pos="1093"/>
        </w:tabs>
        <w:ind w:firstLine="709"/>
        <w:jc w:val="both"/>
        <w:rPr>
          <w:color w:val="000000"/>
          <w:lang w:bidi="ru-RU"/>
        </w:rPr>
      </w:pPr>
      <w:bookmarkStart w:id="357" w:name="bookmark431"/>
      <w:r w:rsidRPr="00411112">
        <w:rPr>
          <w:color w:val="000000"/>
          <w:lang w:bidi="ru-RU"/>
        </w:rPr>
        <w:t>б</w:t>
      </w:r>
      <w:bookmarkEnd w:id="357"/>
      <w:r w:rsidRPr="00411112">
        <w:rPr>
          <w:color w:val="000000"/>
          <w:lang w:bidi="ru-RU"/>
        </w:rPr>
        <w:t>)</w:t>
      </w:r>
      <w:r w:rsidRPr="00411112">
        <w:rPr>
          <w:color w:val="000000"/>
          <w:lang w:bidi="ru-RU"/>
        </w:rPr>
        <w:tab/>
        <w:t>Обработка и предварительное рассмотрение документов, необходимых для предоставления Муниципальной услуги;</w:t>
      </w:r>
    </w:p>
    <w:p w14:paraId="02D1AA06" w14:textId="77777777" w:rsidR="00411112" w:rsidRPr="00411112" w:rsidRDefault="00411112" w:rsidP="00411112">
      <w:pPr>
        <w:widowControl w:val="0"/>
        <w:tabs>
          <w:tab w:val="left" w:pos="1102"/>
        </w:tabs>
        <w:ind w:firstLine="709"/>
        <w:jc w:val="both"/>
        <w:rPr>
          <w:color w:val="000000"/>
          <w:lang w:bidi="ru-RU"/>
        </w:rPr>
      </w:pPr>
      <w:bookmarkStart w:id="358" w:name="bookmark432"/>
      <w:r w:rsidRPr="00411112">
        <w:rPr>
          <w:color w:val="000000"/>
          <w:lang w:bidi="ru-RU"/>
        </w:rPr>
        <w:t>в</w:t>
      </w:r>
      <w:bookmarkEnd w:id="358"/>
      <w:r w:rsidRPr="00411112">
        <w:rPr>
          <w:color w:val="000000"/>
          <w:lang w:bidi="ru-RU"/>
        </w:rPr>
        <w:t>)</w:t>
      </w:r>
      <w:r w:rsidRPr="00411112">
        <w:rPr>
          <w:color w:val="000000"/>
          <w:lang w:bidi="ru-RU"/>
        </w:rPr>
        <w:tab/>
        <w:t>Формирование и направление межведомственных запросов в органы (организации), участвующие в предоставлении Муниципальной услуги;</w:t>
      </w:r>
    </w:p>
    <w:p w14:paraId="407466D2" w14:textId="77777777" w:rsidR="00411112" w:rsidRPr="00411112" w:rsidRDefault="00411112" w:rsidP="00411112">
      <w:pPr>
        <w:widowControl w:val="0"/>
        <w:tabs>
          <w:tab w:val="left" w:pos="1088"/>
        </w:tabs>
        <w:ind w:firstLine="709"/>
        <w:jc w:val="both"/>
        <w:rPr>
          <w:color w:val="000000"/>
          <w:lang w:bidi="ru-RU"/>
        </w:rPr>
      </w:pPr>
      <w:bookmarkStart w:id="359" w:name="bookmark433"/>
      <w:r w:rsidRPr="00411112">
        <w:rPr>
          <w:color w:val="000000"/>
          <w:lang w:bidi="ru-RU"/>
        </w:rPr>
        <w:t>г</w:t>
      </w:r>
      <w:bookmarkEnd w:id="359"/>
      <w:r w:rsidRPr="00411112">
        <w:rPr>
          <w:color w:val="000000"/>
          <w:lang w:bidi="ru-RU"/>
        </w:rPr>
        <w:t>)</w:t>
      </w:r>
      <w:r w:rsidRPr="00411112">
        <w:rPr>
          <w:color w:val="000000"/>
          <w:lang w:bidi="ru-RU"/>
        </w:rPr>
        <w:tab/>
        <w:t>Определение возможности предоставления Муниципальной услуги, подготовка проекта решения;</w:t>
      </w:r>
    </w:p>
    <w:p w14:paraId="4C995A6F" w14:textId="77777777" w:rsidR="00411112" w:rsidRPr="00411112" w:rsidRDefault="00411112" w:rsidP="00411112">
      <w:pPr>
        <w:widowControl w:val="0"/>
        <w:tabs>
          <w:tab w:val="left" w:pos="1102"/>
        </w:tabs>
        <w:ind w:firstLine="709"/>
        <w:jc w:val="both"/>
        <w:rPr>
          <w:color w:val="000000"/>
          <w:lang w:bidi="ru-RU"/>
        </w:rPr>
      </w:pPr>
      <w:bookmarkStart w:id="360" w:name="bookmark434"/>
      <w:r w:rsidRPr="00411112">
        <w:rPr>
          <w:color w:val="000000"/>
          <w:lang w:bidi="ru-RU"/>
        </w:rPr>
        <w:t>д</w:t>
      </w:r>
      <w:bookmarkEnd w:id="360"/>
      <w:r w:rsidRPr="00411112">
        <w:rPr>
          <w:color w:val="000000"/>
          <w:lang w:bidi="ru-RU"/>
        </w:rPr>
        <w:t>)</w:t>
      </w:r>
      <w:r w:rsidRPr="00411112">
        <w:rPr>
          <w:color w:val="000000"/>
          <w:lang w:bidi="ru-RU"/>
        </w:rPr>
        <w:tab/>
        <w:t>Принятие решения о предоставлении (об отказе в предоставлении) Муниципальной услуги;</w:t>
      </w:r>
    </w:p>
    <w:p w14:paraId="322F447E" w14:textId="77777777" w:rsidR="00411112" w:rsidRPr="00411112" w:rsidRDefault="00411112" w:rsidP="00411112">
      <w:pPr>
        <w:widowControl w:val="0"/>
        <w:tabs>
          <w:tab w:val="left" w:pos="1102"/>
        </w:tabs>
        <w:ind w:firstLine="709"/>
        <w:jc w:val="both"/>
        <w:rPr>
          <w:color w:val="000000"/>
          <w:lang w:bidi="ru-RU"/>
        </w:rPr>
      </w:pPr>
      <w:bookmarkStart w:id="361" w:name="bookmark435"/>
      <w:r w:rsidRPr="00411112">
        <w:rPr>
          <w:color w:val="000000"/>
          <w:lang w:bidi="ru-RU"/>
        </w:rPr>
        <w:t>е</w:t>
      </w:r>
      <w:bookmarkEnd w:id="361"/>
      <w:r w:rsidRPr="00411112">
        <w:rPr>
          <w:color w:val="000000"/>
          <w:lang w:bidi="ru-RU"/>
        </w:rPr>
        <w:t>)</w:t>
      </w:r>
      <w:r w:rsidRPr="00411112">
        <w:rPr>
          <w:color w:val="000000"/>
          <w:lang w:bidi="ru-RU"/>
        </w:rPr>
        <w:tab/>
        <w:t>Подписание и направление (выдача) результата предоставления Муниципальной услуги Заявителю.</w:t>
      </w:r>
    </w:p>
    <w:p w14:paraId="5A636C64" w14:textId="77777777" w:rsidR="00411112" w:rsidRPr="00411112" w:rsidRDefault="00411112" w:rsidP="00CF4780">
      <w:pPr>
        <w:widowControl w:val="0"/>
        <w:numPr>
          <w:ilvl w:val="1"/>
          <w:numId w:val="6"/>
        </w:numPr>
        <w:ind w:left="0" w:firstLine="709"/>
        <w:jc w:val="both"/>
        <w:rPr>
          <w:color w:val="000000"/>
          <w:lang w:bidi="ru-RU"/>
        </w:rPr>
      </w:pPr>
      <w:bookmarkStart w:id="362" w:name="bookmark436"/>
      <w:bookmarkEnd w:id="362"/>
      <w:r w:rsidRPr="00411112">
        <w:rPr>
          <w:color w:val="000000"/>
          <w:lang w:bidi="ru-RU"/>
        </w:rPr>
        <w:t xml:space="preserve">Каждая административная процедура состоит из административных действий. Перечень и содержание </w:t>
      </w:r>
      <w:proofErr w:type="gramStart"/>
      <w:r w:rsidRPr="00411112">
        <w:rPr>
          <w:color w:val="000000"/>
          <w:lang w:bidi="ru-RU"/>
        </w:rPr>
        <w:t>административных действий, составляющих каждую административную процедуру приведен</w:t>
      </w:r>
      <w:proofErr w:type="gramEnd"/>
      <w:r w:rsidRPr="00411112">
        <w:rPr>
          <w:color w:val="000000"/>
          <w:lang w:bidi="ru-RU"/>
        </w:rPr>
        <w:t xml:space="preserve"> в Приложении 9 к настоящему Административному регламенту.</w:t>
      </w:r>
    </w:p>
    <w:p w14:paraId="33421145" w14:textId="77777777" w:rsidR="00411112" w:rsidRPr="00411112" w:rsidRDefault="00411112" w:rsidP="00411112">
      <w:pPr>
        <w:widowControl w:val="0"/>
        <w:tabs>
          <w:tab w:val="left" w:pos="1407"/>
        </w:tabs>
        <w:ind w:firstLine="709"/>
        <w:jc w:val="both"/>
        <w:rPr>
          <w:color w:val="000000"/>
          <w:lang w:bidi="ru-RU"/>
        </w:rPr>
      </w:pPr>
    </w:p>
    <w:p w14:paraId="089D4ED9" w14:textId="77777777" w:rsidR="00411112" w:rsidRPr="00411112" w:rsidRDefault="00411112" w:rsidP="00CF4780">
      <w:pPr>
        <w:keepNext/>
        <w:keepLines/>
        <w:widowControl w:val="0"/>
        <w:numPr>
          <w:ilvl w:val="0"/>
          <w:numId w:val="5"/>
        </w:numPr>
        <w:tabs>
          <w:tab w:val="left" w:pos="1397"/>
        </w:tabs>
        <w:ind w:firstLine="709"/>
        <w:jc w:val="center"/>
        <w:outlineLvl w:val="0"/>
        <w:rPr>
          <w:b/>
          <w:bCs/>
          <w:color w:val="000000"/>
          <w:lang w:bidi="ru-RU"/>
        </w:rPr>
      </w:pPr>
      <w:bookmarkStart w:id="363" w:name="bookmark437"/>
      <w:bookmarkStart w:id="364" w:name="bookmark440"/>
      <w:bookmarkStart w:id="365" w:name="bookmark438"/>
      <w:bookmarkStart w:id="366" w:name="bookmark439"/>
      <w:bookmarkStart w:id="367" w:name="bookmark441"/>
      <w:bookmarkStart w:id="368" w:name="_Toc103862226"/>
      <w:bookmarkStart w:id="369" w:name="_Toc103862261"/>
      <w:bookmarkStart w:id="370" w:name="_Toc103863888"/>
      <w:bookmarkStart w:id="371" w:name="_Toc103877705"/>
      <w:bookmarkEnd w:id="363"/>
      <w:bookmarkEnd w:id="364"/>
      <w:r w:rsidRPr="00411112">
        <w:rPr>
          <w:rFonts w:eastAsia="SimSun"/>
          <w:b/>
          <w:bCs/>
          <w:color w:val="000000"/>
          <w:lang w:bidi="ru-RU"/>
        </w:rPr>
        <w:t xml:space="preserve">Порядок и формы </w:t>
      </w:r>
      <w:proofErr w:type="gramStart"/>
      <w:r w:rsidRPr="00411112">
        <w:rPr>
          <w:rFonts w:eastAsia="SimSun"/>
          <w:b/>
          <w:bCs/>
          <w:color w:val="000000"/>
          <w:lang w:bidi="ru-RU"/>
        </w:rPr>
        <w:t>контроля за</w:t>
      </w:r>
      <w:proofErr w:type="gramEnd"/>
      <w:r w:rsidRPr="00411112">
        <w:rPr>
          <w:rFonts w:eastAsia="SimSun"/>
          <w:b/>
          <w:bCs/>
          <w:color w:val="000000"/>
          <w:lang w:bidi="ru-RU"/>
        </w:rPr>
        <w:t xml:space="preserve"> исполнением Административного регламента</w:t>
      </w:r>
      <w:bookmarkStart w:id="372" w:name="bookmark442"/>
      <w:bookmarkEnd w:id="365"/>
      <w:bookmarkEnd w:id="366"/>
      <w:bookmarkEnd w:id="367"/>
      <w:bookmarkEnd w:id="368"/>
      <w:bookmarkEnd w:id="369"/>
      <w:bookmarkEnd w:id="370"/>
      <w:bookmarkEnd w:id="371"/>
      <w:bookmarkEnd w:id="372"/>
    </w:p>
    <w:p w14:paraId="15E698F3" w14:textId="77777777" w:rsidR="00411112" w:rsidRPr="00411112" w:rsidRDefault="00411112" w:rsidP="00411112">
      <w:pPr>
        <w:keepNext/>
        <w:keepLines/>
        <w:widowControl w:val="0"/>
        <w:tabs>
          <w:tab w:val="left" w:pos="1397"/>
        </w:tabs>
        <w:ind w:left="709"/>
        <w:outlineLvl w:val="1"/>
        <w:rPr>
          <w:b/>
          <w:bCs/>
          <w:color w:val="000000"/>
          <w:lang w:bidi="ru-RU"/>
        </w:rPr>
      </w:pPr>
    </w:p>
    <w:p w14:paraId="4A866C02" w14:textId="77777777" w:rsidR="00411112" w:rsidRPr="00411112" w:rsidRDefault="00411112" w:rsidP="00CF4780">
      <w:pPr>
        <w:widowControl w:val="0"/>
        <w:numPr>
          <w:ilvl w:val="0"/>
          <w:numId w:val="6"/>
        </w:numPr>
        <w:tabs>
          <w:tab w:val="left" w:pos="1397"/>
        </w:tabs>
        <w:ind w:left="0" w:firstLine="709"/>
        <w:jc w:val="center"/>
        <w:outlineLvl w:val="2"/>
        <w:rPr>
          <w:color w:val="000000"/>
          <w:lang w:bidi="ru-RU"/>
        </w:rPr>
      </w:pPr>
      <w:bookmarkStart w:id="373" w:name="_Toc103877706"/>
      <w:r w:rsidRPr="00411112">
        <w:rPr>
          <w:rFonts w:eastAsia="SimSun"/>
          <w:b/>
          <w:bCs/>
          <w:i/>
          <w:iCs/>
          <w:color w:val="000000"/>
          <w:lang w:bidi="ru-RU"/>
        </w:rPr>
        <w:t xml:space="preserve">Порядок осуществления текущего </w:t>
      </w:r>
      <w:proofErr w:type="gramStart"/>
      <w:r w:rsidRPr="00411112">
        <w:rPr>
          <w:rFonts w:eastAsia="SimSun"/>
          <w:b/>
          <w:bCs/>
          <w:i/>
          <w:iCs/>
          <w:color w:val="000000"/>
          <w:lang w:bidi="ru-RU"/>
        </w:rPr>
        <w:t>контроля за</w:t>
      </w:r>
      <w:proofErr w:type="gramEnd"/>
      <w:r w:rsidRPr="00411112">
        <w:rPr>
          <w:rFonts w:eastAsia="SimSun"/>
          <w:b/>
          <w:bCs/>
          <w:i/>
          <w:iCs/>
          <w:color w:val="000000"/>
          <w:lang w:bidi="ru-RU"/>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373"/>
    </w:p>
    <w:p w14:paraId="21EA5861" w14:textId="77777777" w:rsidR="00411112" w:rsidRPr="00411112" w:rsidRDefault="00411112" w:rsidP="00411112">
      <w:pPr>
        <w:widowControl w:val="0"/>
        <w:tabs>
          <w:tab w:val="left" w:pos="1397"/>
        </w:tabs>
        <w:ind w:firstLine="709"/>
        <w:rPr>
          <w:color w:val="000000"/>
          <w:lang w:bidi="ru-RU"/>
        </w:rPr>
      </w:pPr>
    </w:p>
    <w:p w14:paraId="364D37F0" w14:textId="77777777" w:rsidR="00411112" w:rsidRPr="00411112" w:rsidRDefault="00411112" w:rsidP="00CF4780">
      <w:pPr>
        <w:widowControl w:val="0"/>
        <w:numPr>
          <w:ilvl w:val="1"/>
          <w:numId w:val="6"/>
        </w:numPr>
        <w:tabs>
          <w:tab w:val="left" w:pos="1397"/>
        </w:tabs>
        <w:ind w:left="0" w:firstLine="709"/>
        <w:jc w:val="both"/>
        <w:rPr>
          <w:color w:val="000000"/>
          <w:lang w:bidi="ru-RU"/>
        </w:rPr>
      </w:pPr>
      <w:bookmarkStart w:id="374" w:name="bookmark443"/>
      <w:bookmarkEnd w:id="374"/>
      <w:r w:rsidRPr="00411112">
        <w:rPr>
          <w:color w:val="000000"/>
          <w:lang w:bidi="ru-RU"/>
        </w:rPr>
        <w:t xml:space="preserve">Текущий </w:t>
      </w:r>
      <w:proofErr w:type="gramStart"/>
      <w:r w:rsidRPr="00411112">
        <w:rPr>
          <w:color w:val="000000"/>
          <w:lang w:bidi="ru-RU"/>
        </w:rPr>
        <w:t>контроль за</w:t>
      </w:r>
      <w:proofErr w:type="gramEnd"/>
      <w:r w:rsidRPr="00411112">
        <w:rPr>
          <w:color w:val="000000"/>
          <w:lang w:bidi="ru-RU"/>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 </w:t>
      </w:r>
    </w:p>
    <w:p w14:paraId="4B67BC97" w14:textId="77777777" w:rsidR="00411112" w:rsidRPr="00411112" w:rsidRDefault="00411112" w:rsidP="00CF4780">
      <w:pPr>
        <w:widowControl w:val="0"/>
        <w:numPr>
          <w:ilvl w:val="1"/>
          <w:numId w:val="6"/>
        </w:numPr>
        <w:tabs>
          <w:tab w:val="left" w:pos="1397"/>
        </w:tabs>
        <w:ind w:left="0" w:firstLine="709"/>
        <w:jc w:val="both"/>
        <w:rPr>
          <w:color w:val="000000"/>
          <w:lang w:bidi="ru-RU"/>
        </w:rPr>
      </w:pPr>
      <w:r w:rsidRPr="00411112">
        <w:rPr>
          <w:color w:val="000000"/>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14:paraId="65BAD4DB" w14:textId="77777777" w:rsidR="00411112" w:rsidRPr="00411112" w:rsidRDefault="00411112" w:rsidP="00CF4780">
      <w:pPr>
        <w:widowControl w:val="0"/>
        <w:numPr>
          <w:ilvl w:val="1"/>
          <w:numId w:val="6"/>
        </w:numPr>
        <w:tabs>
          <w:tab w:val="left" w:pos="1397"/>
        </w:tabs>
        <w:ind w:left="0" w:firstLine="709"/>
        <w:jc w:val="both"/>
        <w:rPr>
          <w:color w:val="000000"/>
          <w:lang w:bidi="ru-RU"/>
        </w:rPr>
      </w:pPr>
      <w:r w:rsidRPr="00411112">
        <w:rPr>
          <w:color w:val="000000"/>
          <w:lang w:bidi="ru-RU"/>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4B84B3E5" w14:textId="77777777" w:rsidR="00411112" w:rsidRPr="00411112" w:rsidRDefault="00411112" w:rsidP="00411112">
      <w:pPr>
        <w:keepNext/>
        <w:keepLines/>
        <w:widowControl w:val="0"/>
        <w:tabs>
          <w:tab w:val="left" w:pos="429"/>
        </w:tabs>
        <w:spacing w:after="260" w:line="276" w:lineRule="auto"/>
        <w:ind w:firstLine="709"/>
        <w:outlineLvl w:val="2"/>
        <w:rPr>
          <w:b/>
          <w:bCs/>
          <w:i/>
          <w:iCs/>
          <w:color w:val="000000"/>
          <w:lang w:bidi="ru-RU"/>
        </w:rPr>
      </w:pPr>
      <w:bookmarkStart w:id="375" w:name="bookmark447"/>
      <w:bookmarkStart w:id="376" w:name="bookmark445"/>
      <w:bookmarkStart w:id="377" w:name="bookmark446"/>
      <w:bookmarkStart w:id="378" w:name="bookmark448"/>
      <w:bookmarkEnd w:id="375"/>
    </w:p>
    <w:p w14:paraId="3CF625F8" w14:textId="77777777" w:rsidR="00411112" w:rsidRPr="00411112" w:rsidRDefault="00411112" w:rsidP="00CF4780">
      <w:pPr>
        <w:keepNext/>
        <w:keepLines/>
        <w:widowControl w:val="0"/>
        <w:numPr>
          <w:ilvl w:val="0"/>
          <w:numId w:val="6"/>
        </w:numPr>
        <w:tabs>
          <w:tab w:val="left" w:pos="429"/>
        </w:tabs>
        <w:spacing w:after="260" w:line="276" w:lineRule="auto"/>
        <w:ind w:left="0" w:firstLine="709"/>
        <w:jc w:val="center"/>
        <w:outlineLvl w:val="2"/>
        <w:rPr>
          <w:b/>
          <w:bCs/>
          <w:i/>
          <w:iCs/>
          <w:color w:val="000000"/>
          <w:lang w:bidi="ru-RU"/>
        </w:rPr>
      </w:pPr>
      <w:bookmarkStart w:id="379" w:name="_Toc103862227"/>
      <w:bookmarkStart w:id="380" w:name="_Toc103862262"/>
      <w:bookmarkStart w:id="381" w:name="_Toc103863889"/>
      <w:bookmarkStart w:id="382" w:name="_Toc103877707"/>
      <w:r w:rsidRPr="00411112">
        <w:rPr>
          <w:b/>
          <w:bCs/>
          <w:i/>
          <w:iCs/>
          <w:color w:val="000000"/>
          <w:lang w:bidi="ru-RU"/>
        </w:rPr>
        <w:t>Порядок и периодичность осуществления плановых и внеплановых проверок полноты и качества предоставления Муниципальной услуги</w:t>
      </w:r>
      <w:bookmarkEnd w:id="376"/>
      <w:bookmarkEnd w:id="377"/>
      <w:bookmarkEnd w:id="378"/>
      <w:bookmarkEnd w:id="379"/>
      <w:bookmarkEnd w:id="380"/>
      <w:bookmarkEnd w:id="381"/>
      <w:bookmarkEnd w:id="382"/>
    </w:p>
    <w:p w14:paraId="4A1B6366" w14:textId="77777777" w:rsidR="00411112" w:rsidRPr="00411112" w:rsidRDefault="00411112" w:rsidP="00CF4780">
      <w:pPr>
        <w:widowControl w:val="0"/>
        <w:numPr>
          <w:ilvl w:val="1"/>
          <w:numId w:val="6"/>
        </w:numPr>
        <w:tabs>
          <w:tab w:val="left" w:pos="1451"/>
        </w:tabs>
        <w:ind w:left="0" w:firstLine="709"/>
        <w:jc w:val="both"/>
        <w:rPr>
          <w:color w:val="000000"/>
          <w:lang w:bidi="ru-RU"/>
        </w:rPr>
      </w:pPr>
      <w:bookmarkStart w:id="383" w:name="bookmark449"/>
      <w:bookmarkEnd w:id="383"/>
      <w:proofErr w:type="gramStart"/>
      <w:r w:rsidRPr="00411112">
        <w:rPr>
          <w:rFonts w:eastAsia="SimSun"/>
          <w:color w:val="000009"/>
          <w:lang w:bidi="ru-RU"/>
        </w:rPr>
        <w:t>Контроль за</w:t>
      </w:r>
      <w:proofErr w:type="gramEnd"/>
      <w:r w:rsidRPr="00411112">
        <w:rPr>
          <w:rFonts w:eastAsia="SimSun"/>
          <w:color w:val="000009"/>
          <w:lang w:bidi="ru-RU"/>
        </w:rPr>
        <w:t xml:space="preserve">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14:paraId="17C124C3" w14:textId="77777777" w:rsidR="00411112" w:rsidRPr="00411112" w:rsidRDefault="00411112" w:rsidP="00CF4780">
      <w:pPr>
        <w:widowControl w:val="0"/>
        <w:numPr>
          <w:ilvl w:val="1"/>
          <w:numId w:val="6"/>
        </w:numPr>
        <w:tabs>
          <w:tab w:val="left" w:pos="1451"/>
        </w:tabs>
        <w:ind w:left="0" w:firstLine="709"/>
        <w:jc w:val="both"/>
        <w:rPr>
          <w:color w:val="000000"/>
          <w:lang w:bidi="ru-RU"/>
        </w:rPr>
      </w:pPr>
      <w:r w:rsidRPr="00411112">
        <w:rPr>
          <w:rFonts w:eastAsia="SimSun"/>
          <w:color w:val="000009"/>
          <w:lang w:bidi="ru-RU"/>
        </w:rPr>
        <w:t>При плановой проверке полноты и качества предоставления услуги по контролю подлежат</w:t>
      </w:r>
      <w:r w:rsidRPr="00411112">
        <w:rPr>
          <w:color w:val="000000"/>
          <w:lang w:bidi="ru-RU"/>
        </w:rPr>
        <w:t xml:space="preserve">: </w:t>
      </w:r>
    </w:p>
    <w:p w14:paraId="67AC051C" w14:textId="77777777" w:rsidR="00411112" w:rsidRPr="00411112" w:rsidRDefault="00411112" w:rsidP="00411112">
      <w:pPr>
        <w:widowControl w:val="0"/>
        <w:tabs>
          <w:tab w:val="left" w:pos="1451"/>
        </w:tabs>
        <w:ind w:firstLine="709"/>
        <w:jc w:val="both"/>
        <w:rPr>
          <w:color w:val="000000"/>
          <w:lang w:bidi="ru-RU"/>
        </w:rPr>
      </w:pPr>
      <w:r w:rsidRPr="00411112">
        <w:rPr>
          <w:color w:val="000000"/>
          <w:lang w:bidi="ru-RU"/>
        </w:rPr>
        <w:t>а) соблюдение сроков предоставления услуги;</w:t>
      </w:r>
    </w:p>
    <w:p w14:paraId="4D4CECD2" w14:textId="77777777" w:rsidR="00411112" w:rsidRPr="00411112" w:rsidRDefault="00411112" w:rsidP="00411112">
      <w:pPr>
        <w:widowControl w:val="0"/>
        <w:tabs>
          <w:tab w:val="left" w:pos="1451"/>
        </w:tabs>
        <w:ind w:firstLine="709"/>
        <w:jc w:val="both"/>
        <w:rPr>
          <w:color w:val="000000"/>
          <w:lang w:bidi="ru-RU"/>
        </w:rPr>
      </w:pPr>
      <w:r w:rsidRPr="00411112">
        <w:rPr>
          <w:rFonts w:eastAsia="SimSun"/>
          <w:color w:val="000009"/>
          <w:lang w:bidi="ru-RU"/>
        </w:rPr>
        <w:t xml:space="preserve">б) </w:t>
      </w:r>
      <w:r w:rsidRPr="00411112">
        <w:rPr>
          <w:color w:val="000000"/>
          <w:lang w:bidi="ru-RU"/>
        </w:rPr>
        <w:t xml:space="preserve">соблюдение положений настоящего Административного регламента; </w:t>
      </w:r>
    </w:p>
    <w:p w14:paraId="1B26127A" w14:textId="77777777" w:rsidR="00411112" w:rsidRPr="00411112" w:rsidRDefault="00411112" w:rsidP="00411112">
      <w:pPr>
        <w:widowControl w:val="0"/>
        <w:tabs>
          <w:tab w:val="left" w:pos="1451"/>
        </w:tabs>
        <w:ind w:firstLine="709"/>
        <w:jc w:val="both"/>
        <w:rPr>
          <w:color w:val="000000"/>
          <w:lang w:bidi="ru-RU"/>
        </w:rPr>
      </w:pPr>
      <w:r w:rsidRPr="00411112">
        <w:rPr>
          <w:color w:val="000000"/>
          <w:lang w:bidi="ru-RU"/>
        </w:rPr>
        <w:t>в) правильность и обоснованность принятого решения об отказе в предоставлении услуги.</w:t>
      </w:r>
    </w:p>
    <w:p w14:paraId="1E9F9229" w14:textId="77777777" w:rsidR="00411112" w:rsidRPr="00411112" w:rsidRDefault="00411112" w:rsidP="00CF4780">
      <w:pPr>
        <w:widowControl w:val="0"/>
        <w:numPr>
          <w:ilvl w:val="1"/>
          <w:numId w:val="6"/>
        </w:numPr>
        <w:tabs>
          <w:tab w:val="left" w:pos="1451"/>
        </w:tabs>
        <w:ind w:left="0" w:firstLine="709"/>
        <w:jc w:val="both"/>
        <w:rPr>
          <w:color w:val="000000"/>
          <w:lang w:bidi="ru-RU"/>
        </w:rPr>
      </w:pPr>
      <w:r w:rsidRPr="00411112">
        <w:rPr>
          <w:color w:val="000000"/>
          <w:lang w:bidi="ru-RU"/>
        </w:rPr>
        <w:t>Основанием для проведения внеплановых проверок являются:</w:t>
      </w:r>
    </w:p>
    <w:p w14:paraId="6AB6FF71" w14:textId="77777777" w:rsidR="00411112" w:rsidRPr="00411112" w:rsidRDefault="00411112" w:rsidP="00411112">
      <w:pPr>
        <w:widowControl w:val="0"/>
        <w:tabs>
          <w:tab w:val="left" w:pos="1451"/>
        </w:tabs>
        <w:ind w:firstLine="709"/>
        <w:jc w:val="both"/>
        <w:rPr>
          <w:color w:val="000000"/>
          <w:lang w:bidi="ru-RU"/>
        </w:rPr>
      </w:pPr>
      <w:proofErr w:type="gramStart"/>
      <w:r w:rsidRPr="00411112">
        <w:rPr>
          <w:color w:val="000000"/>
          <w:lang w:bidi="ru-RU"/>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w:t>
      </w:r>
      <w:proofErr w:type="gramEnd"/>
    </w:p>
    <w:p w14:paraId="09727602" w14:textId="77777777" w:rsidR="00411112" w:rsidRPr="00411112" w:rsidRDefault="00411112" w:rsidP="00411112">
      <w:pPr>
        <w:widowControl w:val="0"/>
        <w:tabs>
          <w:tab w:val="left" w:pos="1451"/>
        </w:tabs>
        <w:ind w:firstLine="709"/>
        <w:jc w:val="both"/>
        <w:rPr>
          <w:color w:val="000000"/>
          <w:lang w:bidi="ru-RU"/>
        </w:rPr>
      </w:pPr>
      <w:r w:rsidRPr="00411112">
        <w:rPr>
          <w:color w:val="000000"/>
          <w:lang w:bidi="ru-RU"/>
        </w:rPr>
        <w:t>б) обращения граждан и юридических лиц на нарушения законодательства, в том числе на качество предоставления услуги.</w:t>
      </w:r>
    </w:p>
    <w:p w14:paraId="0725EA0B" w14:textId="77777777" w:rsidR="00411112" w:rsidRPr="00411112" w:rsidRDefault="00411112" w:rsidP="00411112">
      <w:pPr>
        <w:widowControl w:val="0"/>
        <w:tabs>
          <w:tab w:val="left" w:pos="1451"/>
        </w:tabs>
        <w:ind w:firstLine="709"/>
        <w:jc w:val="both"/>
        <w:rPr>
          <w:color w:val="000000"/>
          <w:lang w:bidi="ru-RU"/>
        </w:rPr>
      </w:pPr>
    </w:p>
    <w:p w14:paraId="54906E21" w14:textId="77777777" w:rsidR="00411112" w:rsidRPr="00411112" w:rsidRDefault="00411112" w:rsidP="00CF4780">
      <w:pPr>
        <w:widowControl w:val="0"/>
        <w:numPr>
          <w:ilvl w:val="0"/>
          <w:numId w:val="6"/>
        </w:numPr>
        <w:tabs>
          <w:tab w:val="left" w:pos="725"/>
        </w:tabs>
        <w:spacing w:before="240"/>
        <w:ind w:left="0" w:firstLine="709"/>
        <w:jc w:val="center"/>
        <w:rPr>
          <w:color w:val="000000"/>
          <w:lang w:bidi="ru-RU"/>
        </w:rPr>
      </w:pPr>
      <w:bookmarkStart w:id="384" w:name="bookmark452"/>
      <w:bookmarkEnd w:id="384"/>
      <w:r w:rsidRPr="00411112">
        <w:rPr>
          <w:rFonts w:eastAsia="SimSun"/>
          <w:b/>
          <w:bCs/>
          <w:color w:val="000009"/>
          <w:lang w:bidi="ru-RU"/>
        </w:rPr>
        <w:t>Ответственность должностных лиц Администрации, работников МФЦ за решения и действия (бездействие), принимаемые (осуществляемые) в ходе предоставления</w:t>
      </w:r>
      <w:r w:rsidRPr="00411112">
        <w:rPr>
          <w:color w:val="000000"/>
          <w:lang w:bidi="ru-RU"/>
        </w:rPr>
        <w:t xml:space="preserve"> </w:t>
      </w:r>
      <w:r w:rsidRPr="00411112">
        <w:rPr>
          <w:rFonts w:eastAsia="SimSun"/>
          <w:b/>
          <w:bCs/>
          <w:color w:val="000009"/>
          <w:lang w:bidi="ru-RU"/>
        </w:rPr>
        <w:t>Муниципальной услуги</w:t>
      </w:r>
    </w:p>
    <w:p w14:paraId="43DDC26D" w14:textId="77777777" w:rsidR="00411112" w:rsidRPr="00411112" w:rsidRDefault="00411112" w:rsidP="00CF4780">
      <w:pPr>
        <w:widowControl w:val="0"/>
        <w:numPr>
          <w:ilvl w:val="1"/>
          <w:numId w:val="6"/>
        </w:numPr>
        <w:tabs>
          <w:tab w:val="left" w:pos="1457"/>
        </w:tabs>
        <w:ind w:left="0" w:firstLine="709"/>
        <w:jc w:val="both"/>
        <w:rPr>
          <w:color w:val="000000"/>
          <w:lang w:bidi="ru-RU"/>
        </w:rPr>
      </w:pPr>
      <w:bookmarkStart w:id="385" w:name="bookmark453"/>
      <w:bookmarkEnd w:id="385"/>
      <w:r w:rsidRPr="00411112">
        <w:rPr>
          <w:rFonts w:eastAsia="SimSun"/>
          <w:color w:val="000009"/>
          <w:lang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Администрации </w:t>
      </w:r>
      <w:proofErr w:type="spellStart"/>
      <w:r w:rsidRPr="00411112">
        <w:rPr>
          <w:rFonts w:eastAsia="SimSun"/>
          <w:color w:val="000009"/>
          <w:lang w:bidi="ru-RU"/>
        </w:rPr>
        <w:t>Лысогорского</w:t>
      </w:r>
      <w:proofErr w:type="spellEnd"/>
      <w:r w:rsidRPr="00411112">
        <w:rPr>
          <w:rFonts w:eastAsia="SimSun"/>
          <w:color w:val="000009"/>
          <w:lang w:bidi="ru-RU"/>
        </w:rPr>
        <w:t xml:space="preserve"> сельского </w:t>
      </w:r>
      <w:proofErr w:type="spellStart"/>
      <w:r w:rsidRPr="00411112">
        <w:rPr>
          <w:rFonts w:eastAsia="SimSun"/>
          <w:color w:val="000009"/>
          <w:lang w:bidi="ru-RU"/>
        </w:rPr>
        <w:t>поселеения</w:t>
      </w:r>
      <w:proofErr w:type="spellEnd"/>
      <w:r w:rsidRPr="00411112">
        <w:rPr>
          <w:rFonts w:eastAsia="SimSun"/>
          <w:color w:val="000009"/>
          <w:lang w:bidi="ru-RU"/>
        </w:rPr>
        <w:t xml:space="preserve"> осуществляется привлечение виновных лиц к ответственности в соответствии с законодательством Российской Федерации.</w:t>
      </w:r>
    </w:p>
    <w:p w14:paraId="2D78B2A8" w14:textId="77777777" w:rsidR="00411112" w:rsidRPr="00411112" w:rsidRDefault="00411112" w:rsidP="00CF4780">
      <w:pPr>
        <w:widowControl w:val="0"/>
        <w:numPr>
          <w:ilvl w:val="1"/>
          <w:numId w:val="6"/>
        </w:numPr>
        <w:tabs>
          <w:tab w:val="left" w:pos="1457"/>
        </w:tabs>
        <w:ind w:left="0" w:firstLine="709"/>
        <w:jc w:val="both"/>
        <w:rPr>
          <w:color w:val="000000"/>
          <w:lang w:bidi="ru-RU"/>
        </w:rPr>
      </w:pPr>
      <w:r w:rsidRPr="00411112">
        <w:rPr>
          <w:rFonts w:eastAsia="SimSun"/>
          <w:color w:val="000009"/>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14:paraId="0A6A8F75" w14:textId="77777777" w:rsidR="00411112" w:rsidRPr="00411112" w:rsidRDefault="00411112" w:rsidP="00CF4780">
      <w:pPr>
        <w:widowControl w:val="0"/>
        <w:numPr>
          <w:ilvl w:val="1"/>
          <w:numId w:val="6"/>
        </w:numPr>
        <w:tabs>
          <w:tab w:val="left" w:pos="1457"/>
        </w:tabs>
        <w:ind w:left="0" w:firstLine="709"/>
        <w:jc w:val="both"/>
        <w:rPr>
          <w:color w:val="000000"/>
          <w:lang w:bidi="ru-RU"/>
        </w:rPr>
      </w:pPr>
      <w:bookmarkStart w:id="386" w:name="bookmark454"/>
      <w:bookmarkStart w:id="387" w:name="bookmark456"/>
      <w:bookmarkEnd w:id="386"/>
      <w:bookmarkEnd w:id="387"/>
      <w:r w:rsidRPr="00411112">
        <w:rPr>
          <w:rFonts w:eastAsia="SimSun"/>
          <w:color w:val="000009"/>
          <w:lang w:bidi="ru-RU"/>
        </w:rPr>
        <w:t xml:space="preserve">Положения, характеризующие требования к порядку и формам </w:t>
      </w:r>
      <w:proofErr w:type="gramStart"/>
      <w:r w:rsidRPr="00411112">
        <w:rPr>
          <w:rFonts w:eastAsia="SimSun"/>
          <w:color w:val="000009"/>
          <w:lang w:bidi="ru-RU"/>
        </w:rPr>
        <w:t>контроля за</w:t>
      </w:r>
      <w:proofErr w:type="gramEnd"/>
      <w:r w:rsidRPr="00411112">
        <w:rPr>
          <w:rFonts w:eastAsia="SimSun"/>
          <w:color w:val="000009"/>
          <w:lang w:bidi="ru-RU"/>
        </w:rPr>
        <w:t xml:space="preserve"> предоставлением Муниципальной услуги, в том числе со стороны граждан, их объединений и организаций</w:t>
      </w:r>
    </w:p>
    <w:p w14:paraId="350E265D" w14:textId="77777777" w:rsidR="00411112" w:rsidRPr="00411112" w:rsidRDefault="00411112" w:rsidP="00CF4780">
      <w:pPr>
        <w:widowControl w:val="0"/>
        <w:numPr>
          <w:ilvl w:val="1"/>
          <w:numId w:val="6"/>
        </w:numPr>
        <w:tabs>
          <w:tab w:val="left" w:pos="1466"/>
        </w:tabs>
        <w:ind w:left="0" w:firstLine="709"/>
        <w:jc w:val="both"/>
        <w:rPr>
          <w:color w:val="000000"/>
          <w:lang w:bidi="ru-RU"/>
        </w:rPr>
      </w:pPr>
      <w:bookmarkStart w:id="388" w:name="bookmark457"/>
      <w:bookmarkEnd w:id="388"/>
      <w:r w:rsidRPr="00411112">
        <w:rPr>
          <w:rFonts w:eastAsia="SimSun"/>
          <w:color w:val="000009"/>
          <w:lang w:bidi="ru-RU"/>
        </w:rPr>
        <w:t xml:space="preserve">Требованиями к порядку и формам текущего </w:t>
      </w:r>
      <w:proofErr w:type="gramStart"/>
      <w:r w:rsidRPr="00411112">
        <w:rPr>
          <w:rFonts w:eastAsia="SimSun"/>
          <w:color w:val="000009"/>
          <w:lang w:bidi="ru-RU"/>
        </w:rPr>
        <w:t>контроля за</w:t>
      </w:r>
      <w:proofErr w:type="gramEnd"/>
      <w:r w:rsidRPr="00411112">
        <w:rPr>
          <w:rFonts w:eastAsia="SimSun"/>
          <w:color w:val="000009"/>
          <w:lang w:bidi="ru-RU"/>
        </w:rPr>
        <w:t xml:space="preserve"> предоставлением Муниципальной услуги являются:</w:t>
      </w:r>
    </w:p>
    <w:p w14:paraId="7AE293BA" w14:textId="77777777" w:rsidR="00411112" w:rsidRPr="00411112" w:rsidRDefault="00411112" w:rsidP="00CF4780">
      <w:pPr>
        <w:widowControl w:val="0"/>
        <w:numPr>
          <w:ilvl w:val="0"/>
          <w:numId w:val="7"/>
        </w:numPr>
        <w:tabs>
          <w:tab w:val="left" w:pos="1073"/>
        </w:tabs>
        <w:ind w:firstLine="709"/>
        <w:jc w:val="both"/>
        <w:rPr>
          <w:color w:val="000000"/>
          <w:lang w:bidi="ru-RU"/>
        </w:rPr>
      </w:pPr>
      <w:bookmarkStart w:id="389" w:name="bookmark458"/>
      <w:bookmarkEnd w:id="389"/>
      <w:r w:rsidRPr="00411112">
        <w:rPr>
          <w:rFonts w:eastAsia="SimSun"/>
          <w:color w:val="000009"/>
          <w:lang w:bidi="ru-RU"/>
        </w:rPr>
        <w:t>независимость;</w:t>
      </w:r>
    </w:p>
    <w:p w14:paraId="614A2D85" w14:textId="77777777" w:rsidR="00411112" w:rsidRPr="00411112" w:rsidRDefault="00411112" w:rsidP="00CF4780">
      <w:pPr>
        <w:widowControl w:val="0"/>
        <w:numPr>
          <w:ilvl w:val="0"/>
          <w:numId w:val="7"/>
        </w:numPr>
        <w:tabs>
          <w:tab w:val="left" w:pos="1073"/>
        </w:tabs>
        <w:ind w:firstLine="709"/>
        <w:jc w:val="both"/>
        <w:rPr>
          <w:color w:val="000000"/>
          <w:lang w:bidi="ru-RU"/>
        </w:rPr>
      </w:pPr>
      <w:bookmarkStart w:id="390" w:name="bookmark459"/>
      <w:bookmarkEnd w:id="390"/>
      <w:r w:rsidRPr="00411112">
        <w:rPr>
          <w:rFonts w:eastAsia="SimSun"/>
          <w:color w:val="000009"/>
          <w:lang w:bidi="ru-RU"/>
        </w:rPr>
        <w:t>тщательность.</w:t>
      </w:r>
    </w:p>
    <w:p w14:paraId="75C13755" w14:textId="77777777" w:rsidR="00411112" w:rsidRPr="00411112" w:rsidRDefault="00411112" w:rsidP="00CF4780">
      <w:pPr>
        <w:widowControl w:val="0"/>
        <w:numPr>
          <w:ilvl w:val="1"/>
          <w:numId w:val="6"/>
        </w:numPr>
        <w:tabs>
          <w:tab w:val="left" w:pos="1466"/>
        </w:tabs>
        <w:ind w:left="0" w:firstLine="709"/>
        <w:jc w:val="both"/>
        <w:rPr>
          <w:color w:val="000000"/>
          <w:lang w:bidi="ru-RU"/>
        </w:rPr>
      </w:pPr>
      <w:bookmarkStart w:id="391" w:name="bookmark460"/>
      <w:bookmarkEnd w:id="391"/>
      <w:proofErr w:type="gramStart"/>
      <w:r w:rsidRPr="00411112">
        <w:rPr>
          <w:rFonts w:eastAsia="SimSun"/>
          <w:color w:val="000009"/>
          <w:lang w:bidi="ru-RU"/>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w:t>
      </w:r>
      <w:r w:rsidRPr="00411112">
        <w:rPr>
          <w:rFonts w:eastAsia="SimSun"/>
          <w:color w:val="000009"/>
          <w:lang w:bidi="ru-RU"/>
        </w:rPr>
        <w:lastRenderedPageBreak/>
        <w:t>детей) с ним.</w:t>
      </w:r>
      <w:proofErr w:type="gramEnd"/>
    </w:p>
    <w:p w14:paraId="1074A6ED" w14:textId="77777777" w:rsidR="00411112" w:rsidRPr="00411112" w:rsidRDefault="00411112" w:rsidP="00CF4780">
      <w:pPr>
        <w:widowControl w:val="0"/>
        <w:numPr>
          <w:ilvl w:val="1"/>
          <w:numId w:val="6"/>
        </w:numPr>
        <w:tabs>
          <w:tab w:val="left" w:pos="1466"/>
        </w:tabs>
        <w:ind w:left="0" w:firstLine="709"/>
        <w:jc w:val="both"/>
        <w:rPr>
          <w:color w:val="000000"/>
          <w:lang w:bidi="ru-RU"/>
        </w:rPr>
      </w:pPr>
      <w:bookmarkStart w:id="392" w:name="bookmark461"/>
      <w:bookmarkEnd w:id="392"/>
      <w:r w:rsidRPr="00411112">
        <w:rPr>
          <w:rFonts w:eastAsia="SimSun"/>
          <w:color w:val="000009"/>
          <w:lang w:bidi="ru-RU"/>
        </w:rPr>
        <w:t xml:space="preserve">Должностные лица, осуществляющие текущий </w:t>
      </w:r>
      <w:proofErr w:type="gramStart"/>
      <w:r w:rsidRPr="00411112">
        <w:rPr>
          <w:rFonts w:eastAsia="SimSun"/>
          <w:color w:val="000009"/>
          <w:lang w:bidi="ru-RU"/>
        </w:rPr>
        <w:t>контроль за</w:t>
      </w:r>
      <w:proofErr w:type="gramEnd"/>
      <w:r w:rsidRPr="00411112">
        <w:rPr>
          <w:rFonts w:eastAsia="SimSun"/>
          <w:color w:val="000009"/>
          <w:lang w:bidi="ru-RU"/>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66348D10" w14:textId="77777777" w:rsidR="00411112" w:rsidRPr="00411112" w:rsidRDefault="00411112" w:rsidP="00CF4780">
      <w:pPr>
        <w:widowControl w:val="0"/>
        <w:numPr>
          <w:ilvl w:val="1"/>
          <w:numId w:val="6"/>
        </w:numPr>
        <w:tabs>
          <w:tab w:val="left" w:pos="1466"/>
        </w:tabs>
        <w:ind w:left="0" w:firstLine="709"/>
        <w:jc w:val="both"/>
        <w:rPr>
          <w:color w:val="000000"/>
          <w:lang w:bidi="ru-RU"/>
        </w:rPr>
      </w:pPr>
      <w:bookmarkStart w:id="393" w:name="bookmark462"/>
      <w:bookmarkEnd w:id="393"/>
      <w:r w:rsidRPr="00411112">
        <w:rPr>
          <w:rFonts w:eastAsia="SimSun"/>
          <w:color w:val="000009"/>
          <w:lang w:bidi="ru-RU"/>
        </w:rPr>
        <w:t xml:space="preserve">Тщательность осуществления текущего </w:t>
      </w:r>
      <w:proofErr w:type="gramStart"/>
      <w:r w:rsidRPr="00411112">
        <w:rPr>
          <w:rFonts w:eastAsia="SimSun"/>
          <w:color w:val="000009"/>
          <w:lang w:bidi="ru-RU"/>
        </w:rPr>
        <w:t>контроля за</w:t>
      </w:r>
      <w:proofErr w:type="gramEnd"/>
      <w:r w:rsidRPr="00411112">
        <w:rPr>
          <w:rFonts w:eastAsia="SimSun"/>
          <w:color w:val="000009"/>
          <w:lang w:bidi="ru-RU"/>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14:paraId="09149D25" w14:textId="77777777" w:rsidR="00411112" w:rsidRPr="00411112" w:rsidRDefault="00411112" w:rsidP="00CF4780">
      <w:pPr>
        <w:widowControl w:val="0"/>
        <w:numPr>
          <w:ilvl w:val="1"/>
          <w:numId w:val="6"/>
        </w:numPr>
        <w:tabs>
          <w:tab w:val="left" w:pos="1457"/>
        </w:tabs>
        <w:ind w:left="0" w:firstLine="709"/>
        <w:jc w:val="both"/>
        <w:rPr>
          <w:color w:val="000000"/>
          <w:lang w:bidi="ru-RU"/>
        </w:rPr>
      </w:pPr>
      <w:bookmarkStart w:id="394" w:name="bookmark463"/>
      <w:bookmarkEnd w:id="394"/>
      <w:proofErr w:type="gramStart"/>
      <w:r w:rsidRPr="00411112">
        <w:rPr>
          <w:rFonts w:eastAsia="SimSun"/>
          <w:color w:val="000009"/>
          <w:lang w:bidi="ru-RU"/>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Ростовской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14:paraId="76DD515B" w14:textId="77777777" w:rsidR="00411112" w:rsidRPr="00411112" w:rsidRDefault="00411112" w:rsidP="00CF4780">
      <w:pPr>
        <w:widowControl w:val="0"/>
        <w:numPr>
          <w:ilvl w:val="1"/>
          <w:numId w:val="6"/>
        </w:numPr>
        <w:tabs>
          <w:tab w:val="left" w:pos="0"/>
        </w:tabs>
        <w:ind w:left="0" w:firstLine="709"/>
        <w:jc w:val="both"/>
        <w:rPr>
          <w:color w:val="000000"/>
          <w:lang w:bidi="ru-RU"/>
        </w:rPr>
      </w:pPr>
      <w:bookmarkStart w:id="395" w:name="bookmark464"/>
      <w:bookmarkEnd w:id="395"/>
      <w:proofErr w:type="gramStart"/>
      <w:r w:rsidRPr="00411112">
        <w:rPr>
          <w:rFonts w:eastAsia="SimSun"/>
          <w:color w:val="000009"/>
          <w:lang w:bidi="ru-RU"/>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w:t>
      </w:r>
      <w:proofErr w:type="spellStart"/>
      <w:r w:rsidRPr="00411112">
        <w:rPr>
          <w:rFonts w:eastAsia="SimSun"/>
          <w:color w:val="000009"/>
          <w:lang w:bidi="ru-RU"/>
        </w:rPr>
        <w:t>Лысогорского</w:t>
      </w:r>
      <w:proofErr w:type="spellEnd"/>
      <w:r w:rsidRPr="00411112">
        <w:rPr>
          <w:rFonts w:eastAsia="SimSun"/>
          <w:color w:val="000009"/>
          <w:lang w:bidi="ru-RU"/>
        </w:rPr>
        <w:t xml:space="preserve"> сельского поселения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roofErr w:type="gramEnd"/>
    </w:p>
    <w:p w14:paraId="238703C0" w14:textId="77777777" w:rsidR="00411112" w:rsidRPr="00411112" w:rsidRDefault="00411112" w:rsidP="00CF4780">
      <w:pPr>
        <w:widowControl w:val="0"/>
        <w:numPr>
          <w:ilvl w:val="1"/>
          <w:numId w:val="6"/>
        </w:numPr>
        <w:tabs>
          <w:tab w:val="left" w:pos="0"/>
        </w:tabs>
        <w:spacing w:after="240"/>
        <w:ind w:left="0" w:firstLine="709"/>
        <w:jc w:val="both"/>
        <w:rPr>
          <w:color w:val="000009"/>
          <w:lang w:bidi="ru-RU"/>
        </w:rPr>
      </w:pPr>
      <w:bookmarkStart w:id="396" w:name="bookmark465"/>
      <w:bookmarkEnd w:id="396"/>
      <w:proofErr w:type="gramStart"/>
      <w:r w:rsidRPr="00411112">
        <w:rPr>
          <w:rFonts w:eastAsia="SimSun"/>
          <w:color w:val="000009"/>
          <w:lang w:bidi="ru-RU"/>
        </w:rPr>
        <w:t>Контроль за</w:t>
      </w:r>
      <w:proofErr w:type="gramEnd"/>
      <w:r w:rsidRPr="00411112">
        <w:rPr>
          <w:rFonts w:eastAsia="SimSun"/>
          <w:color w:val="000009"/>
          <w:lang w:bidi="ru-RU"/>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0DA7A19D" w14:textId="77777777" w:rsidR="00411112" w:rsidRPr="00411112" w:rsidRDefault="00411112" w:rsidP="00411112">
      <w:pPr>
        <w:widowControl w:val="0"/>
        <w:ind w:firstLine="709"/>
        <w:rPr>
          <w:color w:val="000009"/>
          <w:lang w:bidi="ru-RU"/>
        </w:rPr>
      </w:pPr>
      <w:r w:rsidRPr="00411112">
        <w:rPr>
          <w:rFonts w:eastAsia="SimSun"/>
          <w:color w:val="000009"/>
          <w:lang w:bidi="ru-RU"/>
        </w:rPr>
        <w:br w:type="page"/>
      </w:r>
    </w:p>
    <w:p w14:paraId="72EFB4BC" w14:textId="77777777" w:rsidR="00411112" w:rsidRPr="00411112" w:rsidRDefault="00411112" w:rsidP="00CF4780">
      <w:pPr>
        <w:widowControl w:val="0"/>
        <w:numPr>
          <w:ilvl w:val="0"/>
          <w:numId w:val="5"/>
        </w:numPr>
        <w:tabs>
          <w:tab w:val="left" w:pos="1028"/>
        </w:tabs>
        <w:ind w:firstLine="709"/>
        <w:jc w:val="center"/>
        <w:rPr>
          <w:color w:val="000000"/>
          <w:lang w:bidi="ru-RU"/>
        </w:rPr>
      </w:pPr>
      <w:proofErr w:type="gramStart"/>
      <w:r w:rsidRPr="00411112">
        <w:rPr>
          <w:rFonts w:eastAsia="SimSun"/>
          <w:b/>
          <w:bCs/>
          <w:color w:val="000000"/>
          <w:lang w:bidi="ru-RU"/>
        </w:rPr>
        <w:lastRenderedPageBreak/>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w:t>
      </w:r>
      <w:r w:rsidRPr="00411112">
        <w:rPr>
          <w:rFonts w:eastAsia="SimSun"/>
          <w:b/>
          <w:bCs/>
          <w:color w:val="000000"/>
          <w:lang w:val="en-US" w:bidi="ru-RU"/>
        </w:rPr>
        <w:t xml:space="preserve"> </w:t>
      </w:r>
      <w:r w:rsidRPr="00411112">
        <w:rPr>
          <w:rFonts w:eastAsia="SimSun"/>
          <w:b/>
          <w:bCs/>
          <w:color w:val="000000"/>
          <w:lang w:bidi="ru-RU"/>
        </w:rPr>
        <w:t>служащих</w:t>
      </w:r>
      <w:proofErr w:type="gramEnd"/>
    </w:p>
    <w:p w14:paraId="70F5930B" w14:textId="77777777" w:rsidR="00411112" w:rsidRPr="00411112" w:rsidRDefault="00411112" w:rsidP="00411112">
      <w:pPr>
        <w:widowControl w:val="0"/>
        <w:tabs>
          <w:tab w:val="left" w:pos="1028"/>
        </w:tabs>
        <w:ind w:left="709"/>
        <w:rPr>
          <w:color w:val="000000"/>
          <w:lang w:bidi="ru-RU"/>
        </w:rPr>
      </w:pPr>
    </w:p>
    <w:p w14:paraId="18170BDA" w14:textId="77777777" w:rsidR="00411112" w:rsidRPr="00411112" w:rsidRDefault="00411112" w:rsidP="00CF4780">
      <w:pPr>
        <w:keepNext/>
        <w:keepLines/>
        <w:widowControl w:val="0"/>
        <w:numPr>
          <w:ilvl w:val="0"/>
          <w:numId w:val="6"/>
        </w:numPr>
        <w:tabs>
          <w:tab w:val="left" w:pos="698"/>
        </w:tabs>
        <w:spacing w:after="240"/>
        <w:ind w:left="0" w:firstLine="709"/>
        <w:jc w:val="center"/>
        <w:outlineLvl w:val="2"/>
        <w:rPr>
          <w:b/>
          <w:bCs/>
          <w:i/>
          <w:iCs/>
          <w:color w:val="000000"/>
          <w:lang w:bidi="ru-RU"/>
        </w:rPr>
      </w:pPr>
      <w:bookmarkStart w:id="397" w:name="bookmark479"/>
      <w:bookmarkStart w:id="398" w:name="bookmark477"/>
      <w:bookmarkStart w:id="399" w:name="bookmark480"/>
      <w:bookmarkStart w:id="400" w:name="_Toc103862228"/>
      <w:bookmarkStart w:id="401" w:name="_Toc103862263"/>
      <w:bookmarkStart w:id="402" w:name="_Toc103863890"/>
      <w:bookmarkStart w:id="403" w:name="_Toc103877708"/>
      <w:bookmarkEnd w:id="397"/>
      <w:r w:rsidRPr="00411112">
        <w:rPr>
          <w:b/>
          <w:bCs/>
          <w:i/>
          <w:iCs/>
          <w:color w:val="000000"/>
          <w:lang w:bidi="ru-RU"/>
        </w:rPr>
        <w:t>Досудебный (внесудебный) порядок обжалования решений и действий (бездействия) Администрации, МФЦ, а также их работников</w:t>
      </w:r>
      <w:bookmarkStart w:id="404" w:name="bookmark481"/>
      <w:bookmarkEnd w:id="398"/>
      <w:bookmarkEnd w:id="399"/>
      <w:bookmarkEnd w:id="400"/>
      <w:bookmarkEnd w:id="401"/>
      <w:bookmarkEnd w:id="402"/>
      <w:bookmarkEnd w:id="403"/>
      <w:bookmarkEnd w:id="404"/>
    </w:p>
    <w:p w14:paraId="472E719A" w14:textId="77777777" w:rsidR="00411112" w:rsidRPr="00411112" w:rsidRDefault="00411112" w:rsidP="00CF4780">
      <w:pPr>
        <w:keepNext/>
        <w:keepLines/>
        <w:widowControl w:val="0"/>
        <w:numPr>
          <w:ilvl w:val="1"/>
          <w:numId w:val="6"/>
        </w:numPr>
        <w:tabs>
          <w:tab w:val="left" w:pos="698"/>
        </w:tabs>
        <w:ind w:left="0" w:firstLine="709"/>
        <w:contextualSpacing/>
        <w:jc w:val="both"/>
        <w:rPr>
          <w:bCs/>
          <w:iCs/>
          <w:color w:val="000000"/>
          <w:lang w:bidi="ru-RU"/>
        </w:rPr>
      </w:pPr>
      <w:r w:rsidRPr="00411112">
        <w:rPr>
          <w:rFonts w:eastAsia="SimSun"/>
          <w:bCs/>
          <w:iCs/>
          <w:color w:val="000000"/>
          <w:lang w:bidi="ru-RU"/>
        </w:rPr>
        <w:t xml:space="preserve"> </w:t>
      </w:r>
      <w:proofErr w:type="gramStart"/>
      <w:r w:rsidRPr="00411112">
        <w:rPr>
          <w:rFonts w:eastAsia="SimSun"/>
          <w:bCs/>
          <w:iCs/>
          <w:color w:val="000000"/>
          <w:lang w:bidi="ru-RU"/>
        </w:rPr>
        <w:t xml:space="preserve">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w:t>
      </w:r>
      <w:r w:rsidRPr="00411112">
        <w:rPr>
          <w:rFonts w:ascii="Symbol" w:eastAsia="SimSun" w:hAnsi="Symbol" w:cs="Symbol"/>
          <w:bCs/>
          <w:iCs/>
          <w:color w:val="000000"/>
          <w:lang w:bidi="ru-RU"/>
        </w:rPr>
        <w:t></w:t>
      </w:r>
      <w:r w:rsidRPr="00411112">
        <w:rPr>
          <w:rFonts w:eastAsia="SimSun"/>
          <w:bCs/>
          <w:iCs/>
          <w:color w:val="000000"/>
          <w:lang w:bidi="ru-RU"/>
        </w:rPr>
        <w:t xml:space="preserve"> жалоба)</w:t>
      </w:r>
      <w:bookmarkStart w:id="405" w:name="bookmark482"/>
      <w:bookmarkEnd w:id="405"/>
      <w:r w:rsidRPr="00411112">
        <w:rPr>
          <w:rFonts w:eastAsia="SimSun"/>
          <w:bCs/>
          <w:iCs/>
          <w:color w:val="000000"/>
          <w:lang w:bidi="ru-RU"/>
        </w:rPr>
        <w:t>.</w:t>
      </w:r>
      <w:proofErr w:type="gramEnd"/>
      <w:r w:rsidRPr="00411112">
        <w:rPr>
          <w:rFonts w:eastAsia="SimSun"/>
          <w:bCs/>
          <w:iCs/>
          <w:color w:val="000000"/>
          <w:lang w:bidi="ru-RU"/>
        </w:rPr>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BC8FEC1" w14:textId="77777777" w:rsidR="00411112" w:rsidRPr="00411112" w:rsidRDefault="00411112" w:rsidP="00CF4780">
      <w:pPr>
        <w:keepNext/>
        <w:keepLines/>
        <w:widowControl w:val="0"/>
        <w:numPr>
          <w:ilvl w:val="1"/>
          <w:numId w:val="6"/>
        </w:numPr>
        <w:tabs>
          <w:tab w:val="left" w:pos="698"/>
        </w:tabs>
        <w:ind w:left="0" w:firstLine="709"/>
        <w:contextualSpacing/>
        <w:jc w:val="both"/>
        <w:rPr>
          <w:bCs/>
          <w:iCs/>
          <w:color w:val="000000"/>
          <w:lang w:bidi="ru-RU"/>
        </w:rPr>
      </w:pPr>
      <w:r w:rsidRPr="00411112">
        <w:rPr>
          <w:rFonts w:eastAsia="SimSun"/>
          <w:bCs/>
          <w:iCs/>
          <w:color w:val="000000"/>
          <w:lang w:bidi="ru-RU"/>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14:paraId="48E21BD6" w14:textId="77777777" w:rsidR="00411112" w:rsidRPr="00411112" w:rsidRDefault="00411112" w:rsidP="00411112">
      <w:pPr>
        <w:keepNext/>
        <w:keepLines/>
        <w:widowControl w:val="0"/>
        <w:tabs>
          <w:tab w:val="left" w:pos="0"/>
        </w:tabs>
        <w:ind w:firstLine="709"/>
        <w:contextualSpacing/>
        <w:jc w:val="both"/>
        <w:rPr>
          <w:bCs/>
          <w:iCs/>
          <w:color w:val="000000"/>
          <w:lang w:bidi="ru-RU"/>
        </w:rPr>
      </w:pPr>
      <w:proofErr w:type="gramStart"/>
      <w:r w:rsidRPr="00411112">
        <w:rPr>
          <w:rFonts w:eastAsia="SimSun"/>
          <w:bCs/>
          <w:iCs/>
          <w:color w:val="000000"/>
          <w:lang w:bidi="ru-RU"/>
        </w:rPr>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roofErr w:type="gramEnd"/>
      <w:r w:rsidRPr="00411112">
        <w:rPr>
          <w:rFonts w:eastAsia="SimSun"/>
          <w:bCs/>
          <w:iCs/>
          <w:color w:val="000000"/>
          <w:lang w:bidi="ru-RU"/>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w:t>
      </w:r>
    </w:p>
    <w:p w14:paraId="2552C5E6" w14:textId="77777777" w:rsidR="00411112" w:rsidRPr="00411112" w:rsidRDefault="00411112" w:rsidP="00411112">
      <w:pPr>
        <w:keepNext/>
        <w:keepLines/>
        <w:widowControl w:val="0"/>
        <w:tabs>
          <w:tab w:val="left" w:pos="0"/>
        </w:tabs>
        <w:ind w:firstLine="709"/>
        <w:contextualSpacing/>
        <w:jc w:val="both"/>
        <w:rPr>
          <w:bCs/>
          <w:iCs/>
          <w:color w:val="000000"/>
          <w:lang w:bidi="ru-RU"/>
        </w:rPr>
      </w:pPr>
      <w:r w:rsidRPr="00411112">
        <w:rPr>
          <w:rFonts w:eastAsia="SimSun"/>
          <w:bCs/>
          <w:iCs/>
          <w:color w:val="000000"/>
          <w:lang w:bidi="ru-RU"/>
        </w:rPr>
        <w:t>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14:paraId="737EC445" w14:textId="77777777" w:rsidR="00411112" w:rsidRPr="00411112" w:rsidRDefault="00411112" w:rsidP="00411112">
      <w:pPr>
        <w:widowControl w:val="0"/>
        <w:tabs>
          <w:tab w:val="left" w:pos="0"/>
          <w:tab w:val="left" w:pos="1403"/>
        </w:tabs>
        <w:ind w:firstLine="709"/>
        <w:jc w:val="both"/>
        <w:rPr>
          <w:color w:val="FF0000"/>
          <w:lang w:bidi="ru-RU"/>
        </w:rPr>
      </w:pPr>
    </w:p>
    <w:p w14:paraId="613C825A" w14:textId="77777777" w:rsidR="00411112" w:rsidRPr="00411112" w:rsidRDefault="00411112" w:rsidP="00CF4780">
      <w:pPr>
        <w:keepNext/>
        <w:keepLines/>
        <w:widowControl w:val="0"/>
        <w:numPr>
          <w:ilvl w:val="0"/>
          <w:numId w:val="6"/>
        </w:numPr>
        <w:tabs>
          <w:tab w:val="left" w:pos="698"/>
        </w:tabs>
        <w:spacing w:after="240"/>
        <w:ind w:left="0" w:firstLine="709"/>
        <w:jc w:val="center"/>
        <w:outlineLvl w:val="2"/>
        <w:rPr>
          <w:b/>
          <w:bCs/>
          <w:i/>
          <w:iCs/>
          <w:color w:val="000000"/>
          <w:lang w:bidi="ru-RU"/>
        </w:rPr>
      </w:pPr>
      <w:bookmarkStart w:id="406" w:name="_Toc103862229"/>
      <w:bookmarkStart w:id="407" w:name="_Toc103862264"/>
      <w:bookmarkStart w:id="408" w:name="_Toc103863891"/>
      <w:bookmarkStart w:id="409" w:name="_Toc103877709"/>
      <w:r w:rsidRPr="00411112">
        <w:rPr>
          <w:b/>
          <w:bCs/>
          <w:i/>
          <w:iCs/>
          <w:color w:val="000000"/>
          <w:lang w:bidi="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406"/>
      <w:bookmarkEnd w:id="407"/>
      <w:bookmarkEnd w:id="408"/>
      <w:bookmarkEnd w:id="409"/>
    </w:p>
    <w:p w14:paraId="69619720" w14:textId="77777777" w:rsidR="00411112" w:rsidRPr="00411112" w:rsidRDefault="00411112" w:rsidP="00411112">
      <w:pPr>
        <w:widowControl w:val="0"/>
        <w:tabs>
          <w:tab w:val="left" w:pos="1403"/>
        </w:tabs>
        <w:ind w:firstLine="709"/>
        <w:jc w:val="both"/>
        <w:rPr>
          <w:color w:val="000000"/>
          <w:lang w:bidi="ru-RU"/>
        </w:rPr>
      </w:pPr>
      <w:r w:rsidRPr="00411112">
        <w:rPr>
          <w:color w:val="000000"/>
          <w:lang w:bidi="ru-RU"/>
        </w:rPr>
        <w:t xml:space="preserve">28.1. </w:t>
      </w:r>
      <w:proofErr w:type="gramStart"/>
      <w:r w:rsidRPr="00411112">
        <w:rPr>
          <w:color w:val="000000"/>
          <w:lang w:bidi="ru-RU"/>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14:paraId="5FEF9E0F" w14:textId="77777777" w:rsidR="00411112" w:rsidRPr="00411112" w:rsidRDefault="00411112" w:rsidP="00CF4780">
      <w:pPr>
        <w:keepNext/>
        <w:keepLines/>
        <w:widowControl w:val="0"/>
        <w:numPr>
          <w:ilvl w:val="0"/>
          <w:numId w:val="6"/>
        </w:numPr>
        <w:tabs>
          <w:tab w:val="left" w:pos="698"/>
        </w:tabs>
        <w:spacing w:after="240"/>
        <w:ind w:left="0" w:firstLine="709"/>
        <w:jc w:val="center"/>
        <w:outlineLvl w:val="2"/>
        <w:rPr>
          <w:b/>
          <w:bCs/>
          <w:i/>
          <w:iCs/>
          <w:color w:val="000000"/>
          <w:lang w:bidi="ru-RU"/>
        </w:rPr>
      </w:pPr>
      <w:bookmarkStart w:id="410" w:name="_Toc103862230"/>
      <w:bookmarkStart w:id="411" w:name="_Toc103862265"/>
      <w:bookmarkStart w:id="412" w:name="_Toc103863892"/>
      <w:bookmarkStart w:id="413" w:name="_Toc103877710"/>
      <w:proofErr w:type="gramStart"/>
      <w:r w:rsidRPr="00411112">
        <w:rPr>
          <w:b/>
          <w:bCs/>
          <w:i/>
          <w:iCs/>
          <w:color w:val="000000"/>
          <w:lang w:bidi="ru-RU"/>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bookmarkEnd w:id="410"/>
      <w:bookmarkEnd w:id="411"/>
      <w:bookmarkEnd w:id="412"/>
      <w:bookmarkEnd w:id="413"/>
      <w:proofErr w:type="gramEnd"/>
    </w:p>
    <w:p w14:paraId="068F93D3" w14:textId="77777777" w:rsidR="00411112" w:rsidRPr="00411112" w:rsidRDefault="00411112" w:rsidP="00411112">
      <w:pPr>
        <w:widowControl w:val="0"/>
        <w:tabs>
          <w:tab w:val="left" w:pos="1403"/>
        </w:tabs>
        <w:ind w:firstLine="709"/>
        <w:jc w:val="both"/>
        <w:rPr>
          <w:color w:val="000000"/>
          <w:lang w:bidi="ru-RU"/>
        </w:rPr>
      </w:pPr>
      <w:r w:rsidRPr="00411112">
        <w:rPr>
          <w:color w:val="000000"/>
          <w:lang w:bidi="ru-RU"/>
        </w:rPr>
        <w:t>29.1.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14:paraId="4D26A81E" w14:textId="77777777" w:rsidR="00411112" w:rsidRPr="00411112" w:rsidRDefault="00411112" w:rsidP="00411112">
      <w:pPr>
        <w:widowControl w:val="0"/>
        <w:tabs>
          <w:tab w:val="left" w:pos="1403"/>
        </w:tabs>
        <w:ind w:firstLine="709"/>
        <w:jc w:val="both"/>
        <w:rPr>
          <w:color w:val="000000"/>
          <w:lang w:bidi="ru-RU"/>
        </w:rPr>
      </w:pPr>
      <w:r w:rsidRPr="00411112">
        <w:rPr>
          <w:rFonts w:ascii="Symbol" w:eastAsia="SimSun" w:hAnsi="Symbol" w:cs="Symbol"/>
          <w:color w:val="000000"/>
          <w:lang w:bidi="ru-RU"/>
        </w:rPr>
        <w:t></w:t>
      </w:r>
      <w:r w:rsidRPr="00411112">
        <w:rPr>
          <w:color w:val="000000"/>
          <w:lang w:bidi="ru-RU"/>
        </w:rPr>
        <w:t xml:space="preserve"> 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14:paraId="5F0C7604" w14:textId="77777777" w:rsidR="00411112" w:rsidRPr="00411112" w:rsidRDefault="00411112" w:rsidP="00411112">
      <w:pPr>
        <w:widowControl w:val="0"/>
        <w:tabs>
          <w:tab w:val="left" w:pos="1403"/>
        </w:tabs>
        <w:ind w:firstLine="709"/>
        <w:jc w:val="both"/>
        <w:rPr>
          <w:color w:val="FF0000"/>
          <w:lang w:bidi="ru-RU"/>
        </w:rPr>
      </w:pPr>
      <w:r w:rsidRPr="00411112">
        <w:rPr>
          <w:rFonts w:ascii="Symbol" w:eastAsia="SimSun" w:hAnsi="Symbol" w:cs="Symbol"/>
          <w:color w:val="000000"/>
          <w:lang w:bidi="ru-RU"/>
        </w:rPr>
        <w:t></w:t>
      </w:r>
      <w:r w:rsidRPr="00411112">
        <w:rPr>
          <w:color w:val="000000"/>
          <w:lang w:bidi="ru-RU"/>
        </w:rP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14:paraId="7C185F9A" w14:textId="77777777" w:rsidR="00411112" w:rsidRPr="00411112" w:rsidRDefault="00411112" w:rsidP="00411112">
      <w:pPr>
        <w:widowControl w:val="0"/>
        <w:tabs>
          <w:tab w:val="left" w:pos="1403"/>
        </w:tabs>
        <w:ind w:firstLine="709"/>
        <w:jc w:val="both"/>
        <w:rPr>
          <w:color w:val="FF0000"/>
          <w:lang w:bidi="ru-RU"/>
        </w:rPr>
      </w:pPr>
      <w:r w:rsidRPr="00411112">
        <w:rPr>
          <w:rFonts w:eastAsia="SimSun"/>
          <w:color w:val="FF0000"/>
          <w:lang w:bidi="ru-RU"/>
        </w:rPr>
        <w:br/>
      </w:r>
    </w:p>
    <w:p w14:paraId="4E188337" w14:textId="77777777" w:rsidR="00411112" w:rsidRPr="00411112" w:rsidRDefault="00411112" w:rsidP="00CF4780">
      <w:pPr>
        <w:widowControl w:val="0"/>
        <w:numPr>
          <w:ilvl w:val="0"/>
          <w:numId w:val="8"/>
        </w:numPr>
        <w:tabs>
          <w:tab w:val="left" w:pos="1482"/>
        </w:tabs>
        <w:ind w:firstLine="720"/>
        <w:jc w:val="both"/>
        <w:rPr>
          <w:color w:val="000000"/>
          <w:lang w:bidi="ru-RU"/>
        </w:rPr>
        <w:sectPr w:rsidR="00411112" w:rsidRPr="00411112">
          <w:footerReference w:type="default" r:id="rId12"/>
          <w:pgSz w:w="11900" w:h="16840"/>
          <w:pgMar w:top="1134" w:right="851" w:bottom="1134" w:left="1701" w:header="215" w:footer="6" w:gutter="0"/>
          <w:cols w:space="720"/>
          <w:docGrid w:linePitch="360"/>
        </w:sectPr>
      </w:pPr>
    </w:p>
    <w:p w14:paraId="1D6EC0F4" w14:textId="77777777" w:rsidR="00411112" w:rsidRPr="00411112" w:rsidRDefault="00411112" w:rsidP="00411112">
      <w:pPr>
        <w:widowControl w:val="0"/>
        <w:spacing w:after="240"/>
        <w:ind w:firstLine="720"/>
        <w:contextualSpacing/>
        <w:jc w:val="right"/>
        <w:rPr>
          <w:b/>
          <w:bCs/>
          <w:color w:val="000000"/>
          <w:lang w:bidi="ru-RU"/>
        </w:rPr>
      </w:pPr>
      <w:r w:rsidRPr="00411112">
        <w:rPr>
          <w:rFonts w:eastAsia="SimSun"/>
          <w:b/>
          <w:bCs/>
          <w:color w:val="000000"/>
          <w:lang w:bidi="ru-RU"/>
        </w:rPr>
        <w:lastRenderedPageBreak/>
        <w:t>Приложение № 1</w:t>
      </w:r>
    </w:p>
    <w:p w14:paraId="3CED20AA" w14:textId="77777777" w:rsidR="00411112" w:rsidRPr="00411112" w:rsidRDefault="00411112" w:rsidP="00411112">
      <w:pPr>
        <w:widowControl w:val="0"/>
        <w:spacing w:after="240"/>
        <w:ind w:firstLine="720"/>
        <w:contextualSpacing/>
        <w:jc w:val="right"/>
        <w:rPr>
          <w:color w:val="000000"/>
          <w:shd w:val="clear" w:color="auto" w:fill="FFFFFF"/>
          <w:lang w:bidi="ru-RU"/>
        </w:rPr>
      </w:pPr>
      <w:r w:rsidRPr="00411112">
        <w:rPr>
          <w:rFonts w:eastAsia="SimSun"/>
          <w:color w:val="000000"/>
          <w:shd w:val="clear" w:color="auto" w:fill="FFFFFF"/>
          <w:lang w:bidi="ru-RU"/>
        </w:rPr>
        <w:t>к типовой форме</w:t>
      </w:r>
    </w:p>
    <w:p w14:paraId="700AF34B" w14:textId="77777777" w:rsidR="00411112" w:rsidRPr="00411112" w:rsidRDefault="00411112" w:rsidP="00411112">
      <w:pPr>
        <w:widowControl w:val="0"/>
        <w:spacing w:after="240"/>
        <w:ind w:firstLine="720"/>
        <w:contextualSpacing/>
        <w:jc w:val="right"/>
        <w:rPr>
          <w:color w:val="000000"/>
          <w:lang w:bidi="ru-RU"/>
        </w:rPr>
      </w:pPr>
      <w:r w:rsidRPr="00411112">
        <w:rPr>
          <w:rFonts w:eastAsia="SimSun"/>
          <w:color w:val="000000"/>
          <w:shd w:val="clear" w:color="auto" w:fill="FFFFFF"/>
          <w:lang w:bidi="ru-RU"/>
        </w:rPr>
        <w:t>Административного регламента</w:t>
      </w:r>
    </w:p>
    <w:p w14:paraId="6F2486C5" w14:textId="77777777" w:rsidR="00411112" w:rsidRPr="00411112" w:rsidRDefault="00411112" w:rsidP="00411112">
      <w:pPr>
        <w:widowControl w:val="0"/>
        <w:spacing w:after="240"/>
        <w:ind w:firstLine="720"/>
        <w:contextualSpacing/>
        <w:jc w:val="right"/>
        <w:rPr>
          <w:b/>
          <w:bCs/>
          <w:color w:val="000000"/>
          <w:lang w:bidi="ru-RU"/>
        </w:rPr>
      </w:pPr>
      <w:r w:rsidRPr="00411112">
        <w:rPr>
          <w:color w:val="000000"/>
          <w:lang w:bidi="ru-RU"/>
        </w:rPr>
        <w:t>предоставления Муниципальной услуги</w:t>
      </w:r>
    </w:p>
    <w:p w14:paraId="67531D96" w14:textId="77777777" w:rsidR="00411112" w:rsidRPr="00411112" w:rsidRDefault="00411112" w:rsidP="00411112">
      <w:pPr>
        <w:widowControl w:val="0"/>
        <w:spacing w:line="276" w:lineRule="auto"/>
        <w:ind w:right="707"/>
        <w:jc w:val="center"/>
        <w:outlineLvl w:val="1"/>
        <w:rPr>
          <w:rFonts w:eastAsia="Microsoft Sans Serif"/>
          <w:b/>
          <w:bCs/>
          <w:color w:val="000000"/>
          <w:lang w:bidi="ru-RU"/>
        </w:rPr>
      </w:pPr>
    </w:p>
    <w:p w14:paraId="7AA30497" w14:textId="77777777" w:rsidR="00411112" w:rsidRPr="00411112" w:rsidRDefault="00411112" w:rsidP="00411112">
      <w:pPr>
        <w:widowControl w:val="0"/>
        <w:spacing w:line="276" w:lineRule="auto"/>
        <w:ind w:right="707"/>
        <w:jc w:val="center"/>
        <w:outlineLvl w:val="1"/>
        <w:rPr>
          <w:rFonts w:eastAsia="Microsoft Sans Serif"/>
          <w:b/>
          <w:bCs/>
          <w:color w:val="000000"/>
          <w:lang w:bidi="ru-RU"/>
        </w:rPr>
      </w:pPr>
    </w:p>
    <w:p w14:paraId="5AF413C8" w14:textId="77777777" w:rsidR="00411112" w:rsidRPr="00411112" w:rsidRDefault="00411112" w:rsidP="00411112">
      <w:pPr>
        <w:widowControl w:val="0"/>
        <w:spacing w:line="276" w:lineRule="auto"/>
        <w:ind w:right="709"/>
        <w:jc w:val="center"/>
        <w:outlineLvl w:val="1"/>
        <w:rPr>
          <w:rFonts w:eastAsia="Microsoft Sans Serif"/>
          <w:b/>
          <w:bCs/>
          <w:color w:val="000000"/>
          <w:lang w:bidi="ru-RU"/>
        </w:rPr>
      </w:pPr>
      <w:bookmarkStart w:id="414" w:name="_Toc103877711"/>
      <w:r w:rsidRPr="00411112">
        <w:rPr>
          <w:rFonts w:eastAsia="SimSun"/>
          <w:b/>
          <w:bCs/>
          <w:color w:val="000000"/>
          <w:lang w:bidi="ru-RU"/>
        </w:rPr>
        <w:t>Форма разрешения на осуществление земляных работ</w:t>
      </w:r>
      <w:bookmarkEnd w:id="414"/>
    </w:p>
    <w:p w14:paraId="60A7D478" w14:textId="77777777" w:rsidR="00411112" w:rsidRPr="00411112" w:rsidRDefault="00411112" w:rsidP="00411112">
      <w:pPr>
        <w:widowControl w:val="0"/>
        <w:ind w:left="3397"/>
        <w:jc w:val="both"/>
        <w:rPr>
          <w:rFonts w:eastAsia="Microsoft Sans Serif"/>
          <w:color w:val="000000"/>
          <w:lang w:bidi="ru-RU"/>
        </w:rPr>
      </w:pPr>
    </w:p>
    <w:p w14:paraId="218EE041" w14:textId="77777777" w:rsidR="00411112" w:rsidRPr="00411112" w:rsidRDefault="00411112" w:rsidP="00411112">
      <w:pPr>
        <w:widowControl w:val="0"/>
        <w:jc w:val="center"/>
        <w:rPr>
          <w:rFonts w:eastAsia="Microsoft Sans Serif"/>
          <w:color w:val="000000"/>
          <w:lang w:bidi="ru-RU"/>
        </w:rPr>
      </w:pPr>
      <w:r w:rsidRPr="00411112">
        <w:rPr>
          <w:rFonts w:eastAsia="SimSun"/>
          <w:color w:val="000000"/>
          <w:lang w:bidi="ru-RU"/>
        </w:rPr>
        <w:t>РАЗРЕШЕНИЕ</w:t>
      </w:r>
    </w:p>
    <w:p w14:paraId="013DDD3B" w14:textId="77777777" w:rsidR="00411112" w:rsidRPr="00411112" w:rsidRDefault="00411112" w:rsidP="00411112">
      <w:pPr>
        <w:widowControl w:val="0"/>
        <w:jc w:val="center"/>
        <w:rPr>
          <w:rFonts w:eastAsia="Microsoft Sans Serif"/>
          <w:color w:val="000000"/>
          <w:lang w:bidi="ru-RU"/>
        </w:rPr>
      </w:pPr>
      <w:r w:rsidRPr="00411112">
        <w:rPr>
          <w:rFonts w:eastAsia="SimSun"/>
          <w:color w:val="000000"/>
          <w:lang w:bidi="ru-RU"/>
        </w:rPr>
        <w:t xml:space="preserve">№ </w:t>
      </w:r>
      <w:r w:rsidRPr="00411112">
        <w:rPr>
          <w:rFonts w:eastAsia="SimSun"/>
          <w:bCs/>
          <w:color w:val="000000"/>
          <w:lang w:bidi="ru-RU"/>
        </w:rPr>
        <w:t xml:space="preserve"> ___________</w:t>
      </w:r>
      <w:r w:rsidRPr="00411112">
        <w:rPr>
          <w:rFonts w:eastAsia="SimSun"/>
          <w:color w:val="000000"/>
          <w:lang w:bidi="ru-RU"/>
        </w:rPr>
        <w:tab/>
      </w:r>
      <w:r w:rsidRPr="00411112">
        <w:rPr>
          <w:rFonts w:eastAsia="SimSun"/>
          <w:color w:val="000000"/>
          <w:lang w:bidi="ru-RU"/>
        </w:rPr>
        <w:tab/>
      </w:r>
      <w:r w:rsidRPr="00411112">
        <w:rPr>
          <w:rFonts w:eastAsia="SimSun"/>
          <w:color w:val="000000"/>
          <w:lang w:bidi="ru-RU"/>
        </w:rPr>
        <w:tab/>
      </w:r>
      <w:r w:rsidRPr="00411112">
        <w:rPr>
          <w:rFonts w:eastAsia="SimSun"/>
          <w:color w:val="000000"/>
          <w:lang w:bidi="ru-RU"/>
        </w:rPr>
        <w:tab/>
      </w:r>
      <w:r w:rsidRPr="00411112">
        <w:rPr>
          <w:rFonts w:eastAsia="SimSun"/>
          <w:color w:val="000000"/>
          <w:lang w:bidi="ru-RU"/>
        </w:rPr>
        <w:tab/>
      </w:r>
      <w:r w:rsidRPr="00411112">
        <w:rPr>
          <w:rFonts w:eastAsia="SimSun"/>
          <w:color w:val="000000"/>
          <w:lang w:bidi="ru-RU"/>
        </w:rPr>
        <w:tab/>
        <w:t>Дата __________</w:t>
      </w:r>
    </w:p>
    <w:tbl>
      <w:tblPr>
        <w:tblW w:w="9352" w:type="dxa"/>
        <w:tblBorders>
          <w:top w:val="single" w:sz="6" w:space="0" w:color="DADADA"/>
          <w:left w:val="single" w:sz="6" w:space="0" w:color="DADADA"/>
          <w:bottom w:val="single" w:sz="6" w:space="0" w:color="DADADA"/>
          <w:right w:val="single" w:sz="6" w:space="0" w:color="DADADA"/>
        </w:tblBorders>
        <w:tblLayout w:type="fixed"/>
        <w:tblLook w:val="0400" w:firstRow="0" w:lastRow="0" w:firstColumn="0" w:lastColumn="0" w:noHBand="0" w:noVBand="1"/>
      </w:tblPr>
      <w:tblGrid>
        <w:gridCol w:w="9352"/>
      </w:tblGrid>
      <w:tr w:rsidR="00411112" w:rsidRPr="00411112" w14:paraId="27FC155D" w14:textId="77777777" w:rsidTr="00411112">
        <w:tc>
          <w:tcPr>
            <w:tcW w:w="9352" w:type="dxa"/>
            <w:tcBorders>
              <w:bottom w:val="single" w:sz="4" w:space="0" w:color="000000"/>
            </w:tcBorders>
            <w:tcMar>
              <w:top w:w="75" w:type="dxa"/>
              <w:left w:w="255" w:type="dxa"/>
              <w:bottom w:w="75" w:type="dxa"/>
              <w:right w:w="255" w:type="dxa"/>
            </w:tcMar>
          </w:tcPr>
          <w:p w14:paraId="3D5CDC14" w14:textId="77777777" w:rsidR="00411112" w:rsidRPr="00411112" w:rsidRDefault="00411112" w:rsidP="00411112">
            <w:pPr>
              <w:widowControl w:val="0"/>
              <w:jc w:val="both"/>
              <w:rPr>
                <w:rFonts w:eastAsia="Microsoft Sans Serif"/>
                <w:bCs/>
                <w:color w:val="000000"/>
                <w:lang w:bidi="ru-RU"/>
              </w:rPr>
            </w:pPr>
          </w:p>
          <w:p w14:paraId="2E73B539" w14:textId="77777777" w:rsidR="00411112" w:rsidRPr="00411112" w:rsidRDefault="00411112" w:rsidP="00411112">
            <w:pPr>
              <w:widowControl w:val="0"/>
              <w:jc w:val="center"/>
              <w:rPr>
                <w:rFonts w:eastAsia="Microsoft Sans Serif"/>
                <w:bCs/>
                <w:color w:val="000000"/>
                <w:lang w:bidi="ru-RU"/>
              </w:rPr>
            </w:pPr>
            <w:r w:rsidRPr="00411112">
              <w:rPr>
                <w:rFonts w:eastAsia="Microsoft Sans Serif"/>
                <w:bCs/>
                <w:color w:val="000000"/>
                <w:lang w:bidi="ru-RU"/>
              </w:rPr>
              <w:t xml:space="preserve">Администрация </w:t>
            </w:r>
            <w:proofErr w:type="spellStart"/>
            <w:r w:rsidRPr="00411112">
              <w:rPr>
                <w:rFonts w:eastAsia="Microsoft Sans Serif"/>
                <w:bCs/>
                <w:color w:val="000000"/>
                <w:lang w:bidi="ru-RU"/>
              </w:rPr>
              <w:t>Лысогорского</w:t>
            </w:r>
            <w:proofErr w:type="spellEnd"/>
            <w:r w:rsidRPr="00411112">
              <w:rPr>
                <w:rFonts w:eastAsia="Microsoft Sans Serif"/>
                <w:bCs/>
                <w:color w:val="000000"/>
                <w:lang w:bidi="ru-RU"/>
              </w:rPr>
              <w:t xml:space="preserve"> сельского поселения</w:t>
            </w:r>
          </w:p>
        </w:tc>
      </w:tr>
      <w:tr w:rsidR="00411112" w:rsidRPr="00411112" w14:paraId="16910B6A" w14:textId="77777777" w:rsidTr="00411112">
        <w:tc>
          <w:tcPr>
            <w:tcW w:w="9352" w:type="dxa"/>
            <w:tcBorders>
              <w:top w:val="single" w:sz="4" w:space="0" w:color="000000"/>
            </w:tcBorders>
            <w:tcMar>
              <w:top w:w="75" w:type="dxa"/>
              <w:left w:w="255" w:type="dxa"/>
              <w:bottom w:w="75" w:type="dxa"/>
              <w:right w:w="255" w:type="dxa"/>
            </w:tcMar>
          </w:tcPr>
          <w:p w14:paraId="0CCC5978" w14:textId="77777777" w:rsidR="00411112" w:rsidRPr="00411112" w:rsidRDefault="00411112" w:rsidP="00411112">
            <w:pPr>
              <w:widowControl w:val="0"/>
              <w:jc w:val="both"/>
              <w:rPr>
                <w:rFonts w:eastAsia="Microsoft Sans Serif"/>
                <w:bCs/>
                <w:color w:val="000000"/>
                <w:lang w:bidi="ru-RU"/>
              </w:rPr>
            </w:pPr>
            <w:r w:rsidRPr="00411112">
              <w:rPr>
                <w:rFonts w:eastAsia="Microsoft Sans Serif"/>
                <w:bCs/>
                <w:color w:val="000000"/>
                <w:lang w:bidi="ru-RU"/>
              </w:rPr>
              <w:t>(наименование уполномоченного органа местного самоуправления)</w:t>
            </w:r>
          </w:p>
        </w:tc>
      </w:tr>
    </w:tbl>
    <w:p w14:paraId="556FAB89" w14:textId="77777777" w:rsidR="00411112" w:rsidRPr="00411112" w:rsidRDefault="00411112" w:rsidP="00411112">
      <w:pPr>
        <w:widowControl w:val="0"/>
        <w:ind w:firstLine="993"/>
        <w:jc w:val="both"/>
        <w:rPr>
          <w:rFonts w:eastAsia="Microsoft Sans Serif"/>
          <w:color w:val="000000"/>
          <w:lang w:bidi="ru-RU"/>
        </w:rPr>
      </w:pPr>
    </w:p>
    <w:p w14:paraId="3814924B" w14:textId="77777777" w:rsidR="00411112" w:rsidRPr="00411112" w:rsidRDefault="00411112" w:rsidP="00411112">
      <w:pPr>
        <w:widowControl w:val="0"/>
        <w:jc w:val="both"/>
        <w:rPr>
          <w:rFonts w:eastAsia="Microsoft Sans Serif"/>
          <w:color w:val="000000"/>
          <w:lang w:bidi="ru-RU"/>
        </w:rPr>
      </w:pPr>
      <w:r w:rsidRPr="00411112">
        <w:rPr>
          <w:rFonts w:eastAsia="SimSun"/>
          <w:color w:val="000000"/>
          <w:lang w:bidi="ru-RU"/>
        </w:rPr>
        <w:t xml:space="preserve">Наименование заявителя (заказчика): </w:t>
      </w:r>
      <w:r w:rsidRPr="00411112">
        <w:rPr>
          <w:rFonts w:eastAsia="SimSun"/>
          <w:bCs/>
          <w:color w:val="000000"/>
          <w:u w:val="single"/>
          <w:lang w:bidi="ru-RU"/>
        </w:rPr>
        <w:t>_________________________________________</w:t>
      </w:r>
      <w:r w:rsidRPr="00411112">
        <w:rPr>
          <w:rFonts w:eastAsia="SimSun"/>
          <w:color w:val="000000"/>
          <w:lang w:bidi="ru-RU"/>
        </w:rPr>
        <w:t>.</w:t>
      </w:r>
    </w:p>
    <w:p w14:paraId="083D13D4" w14:textId="77777777" w:rsidR="00411112" w:rsidRPr="00411112" w:rsidRDefault="00411112" w:rsidP="00411112">
      <w:pPr>
        <w:widowControl w:val="0"/>
        <w:jc w:val="both"/>
        <w:rPr>
          <w:rFonts w:eastAsia="Microsoft Sans Serif"/>
          <w:color w:val="000000"/>
          <w:lang w:bidi="ru-RU"/>
        </w:rPr>
      </w:pPr>
    </w:p>
    <w:p w14:paraId="2A2E518E" w14:textId="77777777" w:rsidR="00411112" w:rsidRPr="00411112" w:rsidRDefault="00411112" w:rsidP="00411112">
      <w:pPr>
        <w:widowControl w:val="0"/>
        <w:jc w:val="both"/>
        <w:rPr>
          <w:rFonts w:eastAsia="Microsoft Sans Serif"/>
          <w:color w:val="000000"/>
          <w:lang w:bidi="ru-RU"/>
        </w:rPr>
      </w:pPr>
      <w:r w:rsidRPr="00411112">
        <w:rPr>
          <w:rFonts w:eastAsia="SimSun"/>
          <w:color w:val="000000"/>
          <w:lang w:bidi="ru-RU"/>
        </w:rPr>
        <w:t xml:space="preserve">Адрес производства земляных работ:  </w:t>
      </w:r>
      <w:r w:rsidRPr="00411112">
        <w:rPr>
          <w:rFonts w:eastAsia="SimSun"/>
          <w:bCs/>
          <w:color w:val="000000"/>
          <w:u w:val="single"/>
          <w:lang w:bidi="ru-RU"/>
        </w:rPr>
        <w:t>__________________________________________.</w:t>
      </w:r>
    </w:p>
    <w:p w14:paraId="4DFB8E80" w14:textId="77777777" w:rsidR="00411112" w:rsidRPr="00411112" w:rsidRDefault="00411112" w:rsidP="00411112">
      <w:pPr>
        <w:widowControl w:val="0"/>
        <w:jc w:val="both"/>
        <w:rPr>
          <w:rFonts w:eastAsia="Microsoft Sans Serif"/>
          <w:color w:val="000000"/>
          <w:lang w:bidi="ru-RU"/>
        </w:rPr>
      </w:pPr>
    </w:p>
    <w:p w14:paraId="46969D24" w14:textId="77777777" w:rsidR="00411112" w:rsidRPr="00411112" w:rsidRDefault="00411112" w:rsidP="00411112">
      <w:pPr>
        <w:widowControl w:val="0"/>
        <w:jc w:val="both"/>
        <w:rPr>
          <w:rFonts w:eastAsia="Microsoft Sans Serif"/>
          <w:color w:val="000000"/>
          <w:lang w:bidi="ru-RU"/>
        </w:rPr>
      </w:pPr>
      <w:r w:rsidRPr="00411112">
        <w:rPr>
          <w:rFonts w:eastAsia="SimSun"/>
          <w:color w:val="000000"/>
          <w:lang w:bidi="ru-RU"/>
        </w:rPr>
        <w:t xml:space="preserve">Наименование работ: </w:t>
      </w:r>
      <w:r w:rsidRPr="00411112">
        <w:rPr>
          <w:rFonts w:eastAsia="SimSun"/>
          <w:bCs/>
          <w:color w:val="000000"/>
          <w:u w:val="single"/>
          <w:lang w:bidi="ru-RU"/>
        </w:rPr>
        <w:t>_________________.</w:t>
      </w:r>
      <w:r w:rsidRPr="00411112">
        <w:rPr>
          <w:rFonts w:eastAsia="SimSun"/>
          <w:color w:val="000000"/>
          <w:lang w:bidi="ru-RU"/>
        </w:rPr>
        <w:t xml:space="preserve"> </w:t>
      </w:r>
    </w:p>
    <w:p w14:paraId="1B174359" w14:textId="77777777" w:rsidR="00411112" w:rsidRPr="00411112" w:rsidRDefault="00411112" w:rsidP="00411112">
      <w:pPr>
        <w:widowControl w:val="0"/>
        <w:jc w:val="both"/>
        <w:rPr>
          <w:rFonts w:eastAsia="Microsoft Sans Serif"/>
          <w:color w:val="000000"/>
          <w:lang w:bidi="ru-RU"/>
        </w:rPr>
      </w:pPr>
    </w:p>
    <w:p w14:paraId="667F7BEE" w14:textId="77777777" w:rsidR="00411112" w:rsidRPr="00411112" w:rsidRDefault="00411112" w:rsidP="00411112">
      <w:pPr>
        <w:widowControl w:val="0"/>
        <w:jc w:val="both"/>
        <w:rPr>
          <w:rFonts w:eastAsia="Microsoft Sans Serif"/>
          <w:color w:val="000000"/>
          <w:lang w:bidi="ru-RU"/>
        </w:rPr>
      </w:pPr>
      <w:r w:rsidRPr="00411112">
        <w:rPr>
          <w:rFonts w:eastAsia="SimSun"/>
          <w:color w:val="000000"/>
          <w:lang w:bidi="ru-RU"/>
        </w:rPr>
        <w:t>Вид и объем вскрываемого покрытия (вид/объем в м</w:t>
      </w:r>
      <w:r w:rsidRPr="00411112">
        <w:rPr>
          <w:rFonts w:eastAsia="SimSun"/>
          <w:color w:val="000000"/>
          <w:vertAlign w:val="superscript"/>
          <w:lang w:bidi="ru-RU"/>
        </w:rPr>
        <w:t>3</w:t>
      </w:r>
      <w:r w:rsidRPr="00411112">
        <w:rPr>
          <w:rFonts w:eastAsia="SimSun"/>
          <w:color w:val="000000"/>
          <w:lang w:bidi="ru-RU"/>
        </w:rPr>
        <w:t xml:space="preserve"> или кв. м): </w:t>
      </w:r>
      <w:r w:rsidRPr="00411112">
        <w:rPr>
          <w:rFonts w:eastAsia="SimSun"/>
          <w:bCs/>
          <w:color w:val="000000"/>
          <w:u w:val="single"/>
          <w:lang w:bidi="ru-RU"/>
        </w:rPr>
        <w:t>__________________________________________________________________________________</w:t>
      </w:r>
      <w:r w:rsidRPr="00411112">
        <w:rPr>
          <w:rFonts w:eastAsia="SimSun"/>
          <w:color w:val="000000"/>
          <w:lang w:bidi="ru-RU"/>
        </w:rPr>
        <w:t>.</w:t>
      </w:r>
    </w:p>
    <w:p w14:paraId="43C2480E" w14:textId="77777777" w:rsidR="00411112" w:rsidRPr="00411112" w:rsidRDefault="00411112" w:rsidP="00411112">
      <w:pPr>
        <w:widowControl w:val="0"/>
        <w:jc w:val="both"/>
        <w:rPr>
          <w:rFonts w:eastAsia="Microsoft Sans Serif"/>
          <w:color w:val="000000"/>
          <w:lang w:bidi="ru-RU"/>
        </w:rPr>
      </w:pPr>
    </w:p>
    <w:p w14:paraId="0F531ED3" w14:textId="77777777" w:rsidR="00411112" w:rsidRPr="00411112" w:rsidRDefault="00411112" w:rsidP="00411112">
      <w:pPr>
        <w:widowControl w:val="0"/>
        <w:jc w:val="both"/>
        <w:rPr>
          <w:rFonts w:eastAsia="Microsoft Sans Serif"/>
          <w:color w:val="000000"/>
          <w:lang w:bidi="ru-RU"/>
        </w:rPr>
      </w:pPr>
      <w:r w:rsidRPr="00411112">
        <w:rPr>
          <w:rFonts w:eastAsia="SimSun"/>
          <w:color w:val="000000"/>
          <w:lang w:bidi="ru-RU"/>
        </w:rPr>
        <w:t xml:space="preserve">Период производства земляных работ: </w:t>
      </w:r>
      <w:proofErr w:type="gramStart"/>
      <w:r w:rsidRPr="00411112">
        <w:rPr>
          <w:rFonts w:eastAsia="SimSun"/>
          <w:color w:val="000000"/>
          <w:lang w:bidi="ru-RU"/>
        </w:rPr>
        <w:t>с</w:t>
      </w:r>
      <w:proofErr w:type="gramEnd"/>
      <w:r w:rsidRPr="00411112">
        <w:rPr>
          <w:rFonts w:eastAsia="SimSun"/>
          <w:color w:val="000000"/>
          <w:lang w:bidi="ru-RU"/>
        </w:rPr>
        <w:t xml:space="preserve"> </w:t>
      </w:r>
      <w:r w:rsidRPr="00411112">
        <w:rPr>
          <w:rFonts w:eastAsia="SimSun"/>
          <w:bCs/>
          <w:color w:val="000000"/>
          <w:u w:val="single"/>
          <w:lang w:bidi="ru-RU"/>
        </w:rPr>
        <w:t>__________</w:t>
      </w:r>
      <w:r w:rsidRPr="00411112">
        <w:rPr>
          <w:rFonts w:eastAsia="SimSun"/>
          <w:color w:val="000000"/>
          <w:lang w:bidi="ru-RU"/>
        </w:rPr>
        <w:t>_ по ___________.</w:t>
      </w:r>
    </w:p>
    <w:p w14:paraId="02D2410C" w14:textId="77777777" w:rsidR="00411112" w:rsidRPr="00411112" w:rsidRDefault="00411112" w:rsidP="00411112">
      <w:pPr>
        <w:widowControl w:val="0"/>
        <w:jc w:val="both"/>
        <w:rPr>
          <w:rFonts w:eastAsia="Microsoft Sans Serif"/>
          <w:color w:val="000000"/>
          <w:lang w:bidi="ru-RU"/>
        </w:rPr>
      </w:pPr>
    </w:p>
    <w:p w14:paraId="57162C45" w14:textId="77777777" w:rsidR="00411112" w:rsidRPr="00411112" w:rsidRDefault="00411112" w:rsidP="00411112">
      <w:pPr>
        <w:widowControl w:val="0"/>
        <w:jc w:val="both"/>
        <w:rPr>
          <w:rFonts w:eastAsia="Microsoft Sans Serif"/>
          <w:bCs/>
          <w:color w:val="000000"/>
          <w:u w:val="single"/>
          <w:lang w:bidi="ru-RU"/>
        </w:rPr>
      </w:pPr>
      <w:r w:rsidRPr="00411112">
        <w:rPr>
          <w:rFonts w:eastAsia="SimSun"/>
          <w:color w:val="000000"/>
          <w:lang w:bidi="ru-RU"/>
        </w:rPr>
        <w:t xml:space="preserve">Наименование подрядной организации, осуществляющей земляные работы: </w:t>
      </w:r>
      <w:r w:rsidRPr="00411112">
        <w:rPr>
          <w:rFonts w:eastAsia="SimSun"/>
          <w:bCs/>
          <w:color w:val="000000"/>
          <w:u w:val="single"/>
          <w:lang w:bidi="ru-RU"/>
        </w:rPr>
        <w:t>_____________________________________________________________________________________</w:t>
      </w:r>
    </w:p>
    <w:p w14:paraId="08AD34C7" w14:textId="77777777" w:rsidR="00411112" w:rsidRPr="00411112" w:rsidRDefault="00411112" w:rsidP="00411112">
      <w:pPr>
        <w:widowControl w:val="0"/>
        <w:jc w:val="both"/>
        <w:rPr>
          <w:rFonts w:eastAsia="Microsoft Sans Serif"/>
          <w:color w:val="000000"/>
          <w:lang w:bidi="ru-RU"/>
        </w:rPr>
      </w:pPr>
    </w:p>
    <w:p w14:paraId="77CE7B60" w14:textId="77777777" w:rsidR="00411112" w:rsidRPr="00411112" w:rsidRDefault="00411112" w:rsidP="00411112">
      <w:pPr>
        <w:widowControl w:val="0"/>
        <w:jc w:val="both"/>
        <w:rPr>
          <w:rFonts w:eastAsia="Microsoft Sans Serif"/>
          <w:bCs/>
          <w:color w:val="000000"/>
          <w:u w:val="single"/>
          <w:lang w:bidi="ru-RU"/>
        </w:rPr>
      </w:pPr>
      <w:r w:rsidRPr="00411112">
        <w:rPr>
          <w:rFonts w:eastAsia="SimSun"/>
          <w:color w:val="000000"/>
          <w:lang w:bidi="ru-RU"/>
        </w:rPr>
        <w:t>Сведения о должностных лицах, ответственных за производство земляных работ:</w:t>
      </w:r>
      <w:r w:rsidRPr="00411112">
        <w:rPr>
          <w:rFonts w:eastAsia="SimSun"/>
          <w:bCs/>
          <w:color w:val="000000"/>
          <w:u w:val="single"/>
          <w:lang w:bidi="ru-RU"/>
        </w:rPr>
        <w:t xml:space="preserve"> _____________________________________________________________________________________</w:t>
      </w:r>
    </w:p>
    <w:p w14:paraId="475FFDD9" w14:textId="77777777" w:rsidR="00411112" w:rsidRPr="00411112" w:rsidRDefault="00411112" w:rsidP="00411112">
      <w:pPr>
        <w:widowControl w:val="0"/>
        <w:jc w:val="both"/>
        <w:rPr>
          <w:rFonts w:eastAsia="Microsoft Sans Serif"/>
          <w:color w:val="000000"/>
          <w:lang w:bidi="ru-RU"/>
        </w:rPr>
      </w:pPr>
    </w:p>
    <w:p w14:paraId="489A3DEE" w14:textId="77777777" w:rsidR="00411112" w:rsidRPr="00411112" w:rsidRDefault="00411112" w:rsidP="00411112">
      <w:pPr>
        <w:widowControl w:val="0"/>
        <w:jc w:val="both"/>
        <w:rPr>
          <w:rFonts w:eastAsia="Microsoft Sans Serif"/>
          <w:color w:val="000000"/>
          <w:lang w:bidi="ru-RU"/>
        </w:rPr>
      </w:pPr>
      <w:r w:rsidRPr="00411112">
        <w:rPr>
          <w:rFonts w:eastAsia="SimSun"/>
          <w:color w:val="000000"/>
          <w:lang w:bidi="ru-RU"/>
        </w:rPr>
        <w:t xml:space="preserve">Наименование подрядной организации, выполняющей работы по восстановлению благоустройства: </w:t>
      </w:r>
      <w:r w:rsidRPr="00411112">
        <w:rPr>
          <w:rFonts w:eastAsia="SimSun"/>
          <w:bCs/>
          <w:color w:val="000000"/>
          <w:u w:val="single"/>
          <w:lang w:bidi="ru-RU"/>
        </w:rPr>
        <w:t>_____________________________________________________________________</w:t>
      </w:r>
    </w:p>
    <w:p w14:paraId="6046B3F8" w14:textId="77777777" w:rsidR="00411112" w:rsidRPr="00411112" w:rsidRDefault="00411112" w:rsidP="00411112">
      <w:pPr>
        <w:widowControl w:val="0"/>
        <w:jc w:val="both"/>
        <w:rPr>
          <w:rFonts w:eastAsia="Microsoft Sans Serif"/>
          <w:color w:val="000000"/>
          <w:lang w:bidi="ru-RU"/>
        </w:rPr>
      </w:pPr>
    </w:p>
    <w:p w14:paraId="13730923" w14:textId="77777777" w:rsidR="00411112" w:rsidRPr="00411112" w:rsidRDefault="00411112" w:rsidP="00411112">
      <w:pPr>
        <w:widowControl w:val="0"/>
        <w:jc w:val="both"/>
        <w:rPr>
          <w:rFonts w:eastAsia="Microsoft Sans Serif"/>
          <w:color w:val="000000"/>
          <w:lang w:bidi="ru-RU"/>
        </w:rPr>
      </w:pPr>
    </w:p>
    <w:tbl>
      <w:tblPr>
        <w:tblW w:w="0" w:type="auto"/>
        <w:tblInd w:w="-5" w:type="dxa"/>
        <w:tblLayout w:type="fixed"/>
        <w:tblCellMar>
          <w:left w:w="10" w:type="dxa"/>
          <w:right w:w="10" w:type="dxa"/>
        </w:tblCellMar>
        <w:tblLook w:val="0000" w:firstRow="0" w:lastRow="0" w:firstColumn="0" w:lastColumn="0" w:noHBand="0" w:noVBand="0"/>
      </w:tblPr>
      <w:tblGrid>
        <w:gridCol w:w="4163"/>
        <w:gridCol w:w="4532"/>
      </w:tblGrid>
      <w:tr w:rsidR="00411112" w:rsidRPr="00411112" w14:paraId="68F233F6" w14:textId="77777777" w:rsidTr="00411112">
        <w:trPr>
          <w:trHeight w:val="528"/>
        </w:trPr>
        <w:tc>
          <w:tcPr>
            <w:tcW w:w="4163" w:type="dxa"/>
            <w:tcBorders>
              <w:top w:val="single" w:sz="4" w:space="0" w:color="auto"/>
              <w:left w:val="single" w:sz="4" w:space="0" w:color="auto"/>
              <w:bottom w:val="single" w:sz="4" w:space="0" w:color="auto"/>
              <w:right w:val="single" w:sz="4" w:space="0" w:color="auto"/>
            </w:tcBorders>
          </w:tcPr>
          <w:p w14:paraId="3F32479A" w14:textId="77777777" w:rsidR="00411112" w:rsidRPr="00411112" w:rsidRDefault="00411112" w:rsidP="00411112">
            <w:pPr>
              <w:widowControl w:val="0"/>
              <w:jc w:val="both"/>
              <w:rPr>
                <w:rFonts w:eastAsia="Microsoft Sans Serif"/>
                <w:color w:val="000000"/>
                <w:lang w:bidi="ru-RU"/>
              </w:rPr>
            </w:pPr>
            <w:r w:rsidRPr="00411112">
              <w:rPr>
                <w:rFonts w:eastAsia="Microsoft Sans Serif"/>
                <w:color w:val="000000"/>
                <w:lang w:bidi="ru-RU"/>
              </w:rPr>
              <w:t>Отметка о продлении</w:t>
            </w:r>
          </w:p>
        </w:tc>
        <w:tc>
          <w:tcPr>
            <w:tcW w:w="4532" w:type="dxa"/>
            <w:tcBorders>
              <w:top w:val="single" w:sz="4" w:space="0" w:color="auto"/>
              <w:left w:val="single" w:sz="4" w:space="0" w:color="auto"/>
              <w:bottom w:val="single" w:sz="4" w:space="0" w:color="auto"/>
              <w:right w:val="single" w:sz="4" w:space="0" w:color="auto"/>
            </w:tcBorders>
          </w:tcPr>
          <w:p w14:paraId="06F1A827" w14:textId="77777777" w:rsidR="00411112" w:rsidRPr="00411112" w:rsidRDefault="00411112" w:rsidP="00411112">
            <w:pPr>
              <w:widowControl w:val="0"/>
              <w:jc w:val="both"/>
              <w:rPr>
                <w:rFonts w:eastAsia="Microsoft Sans Serif"/>
                <w:color w:val="000000"/>
                <w:lang w:bidi="ru-RU"/>
              </w:rPr>
            </w:pPr>
          </w:p>
          <w:p w14:paraId="7FCCA566" w14:textId="77777777" w:rsidR="00411112" w:rsidRPr="00411112" w:rsidRDefault="00411112" w:rsidP="00411112">
            <w:pPr>
              <w:widowControl w:val="0"/>
              <w:jc w:val="both"/>
              <w:rPr>
                <w:rFonts w:eastAsia="Microsoft Sans Serif"/>
                <w:color w:val="000000"/>
                <w:lang w:bidi="ru-RU"/>
              </w:rPr>
            </w:pPr>
          </w:p>
        </w:tc>
      </w:tr>
    </w:tbl>
    <w:p w14:paraId="2EC05297" w14:textId="77777777" w:rsidR="00411112" w:rsidRPr="00411112" w:rsidRDefault="00411112" w:rsidP="00411112">
      <w:pPr>
        <w:widowControl w:val="0"/>
        <w:jc w:val="both"/>
        <w:rPr>
          <w:rFonts w:eastAsia="Microsoft Sans Serif"/>
          <w:color w:val="000000"/>
          <w:lang w:bidi="ru-RU"/>
        </w:rPr>
      </w:pPr>
    </w:p>
    <w:p w14:paraId="232D25C0" w14:textId="77777777" w:rsidR="00411112" w:rsidRPr="00411112" w:rsidRDefault="00411112" w:rsidP="00411112">
      <w:pPr>
        <w:widowControl w:val="0"/>
        <w:jc w:val="both"/>
        <w:rPr>
          <w:rFonts w:eastAsia="Microsoft Sans Serif"/>
          <w:color w:val="000000"/>
          <w:lang w:bidi="ru-RU"/>
        </w:rPr>
      </w:pPr>
    </w:p>
    <w:p w14:paraId="160E07C0" w14:textId="77777777" w:rsidR="00411112" w:rsidRPr="00411112" w:rsidRDefault="00411112" w:rsidP="00411112">
      <w:pPr>
        <w:widowControl w:val="0"/>
        <w:jc w:val="both"/>
        <w:rPr>
          <w:rFonts w:eastAsia="Microsoft Sans Serif"/>
          <w:color w:val="000000"/>
          <w:lang w:bidi="ru-RU"/>
        </w:rPr>
      </w:pPr>
      <w:r w:rsidRPr="00411112">
        <w:rPr>
          <w:rFonts w:eastAsia="SimSun"/>
          <w:color w:val="000000"/>
          <w:lang w:bidi="ru-RU"/>
        </w:rPr>
        <w:t>Особые отметки ____________________________________________________________.</w:t>
      </w:r>
    </w:p>
    <w:p w14:paraId="334C11CA" w14:textId="77777777" w:rsidR="00411112" w:rsidRPr="00411112" w:rsidRDefault="00411112" w:rsidP="00411112">
      <w:pPr>
        <w:widowControl w:val="0"/>
        <w:tabs>
          <w:tab w:val="left" w:pos="4820"/>
        </w:tabs>
        <w:ind w:left="4820" w:firstLine="2551"/>
        <w:contextualSpacing/>
        <w:jc w:val="both"/>
        <w:rPr>
          <w:rFonts w:eastAsia="Microsoft Sans Serif"/>
          <w:color w:val="000000"/>
          <w:lang w:bidi="ru-RU"/>
        </w:rPr>
      </w:pPr>
    </w:p>
    <w:p w14:paraId="08533F57" w14:textId="77777777" w:rsidR="00411112" w:rsidRPr="00411112" w:rsidRDefault="00411112" w:rsidP="00411112">
      <w:pPr>
        <w:widowControl w:val="0"/>
        <w:tabs>
          <w:tab w:val="left" w:pos="4820"/>
        </w:tabs>
        <w:ind w:left="4820" w:firstLine="2551"/>
        <w:contextualSpacing/>
        <w:jc w:val="both"/>
        <w:rPr>
          <w:rFonts w:eastAsia="Microsoft Sans Serif"/>
          <w:color w:val="000000"/>
          <w:lang w:bidi="ru-RU"/>
        </w:rPr>
      </w:pPr>
    </w:p>
    <w:p w14:paraId="7CB18E9F" w14:textId="77777777" w:rsidR="00411112" w:rsidRPr="00411112" w:rsidRDefault="00411112" w:rsidP="00411112">
      <w:pPr>
        <w:widowControl w:val="0"/>
        <w:tabs>
          <w:tab w:val="left" w:pos="4820"/>
        </w:tabs>
        <w:ind w:left="4820" w:firstLine="2551"/>
        <w:contextualSpacing/>
        <w:jc w:val="both"/>
        <w:rPr>
          <w:rFonts w:eastAsia="Microsoft Sans Serif"/>
          <w:color w:val="000000"/>
          <w:lang w:bidi="ru-RU"/>
        </w:rPr>
      </w:pPr>
    </w:p>
    <w:tbl>
      <w:tblPr>
        <w:tblStyle w:val="1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6"/>
        <w:gridCol w:w="4498"/>
      </w:tblGrid>
      <w:tr w:rsidR="00411112" w:rsidRPr="00411112" w14:paraId="00DBFF87" w14:textId="77777777" w:rsidTr="00411112">
        <w:tc>
          <w:tcPr>
            <w:tcW w:w="5098" w:type="dxa"/>
            <w:tcBorders>
              <w:right w:val="single" w:sz="4" w:space="0" w:color="auto"/>
            </w:tcBorders>
          </w:tcPr>
          <w:p w14:paraId="42B9556F" w14:textId="77777777" w:rsidR="00411112" w:rsidRPr="00411112" w:rsidRDefault="00411112" w:rsidP="00411112">
            <w:pPr>
              <w:spacing w:after="160" w:line="259" w:lineRule="auto"/>
              <w:jc w:val="both"/>
              <w:rPr>
                <w:rFonts w:eastAsia="Calibri"/>
                <w:bCs/>
                <w:color w:val="000000"/>
                <w:lang w:eastAsia="en-US"/>
              </w:rPr>
            </w:pPr>
            <w:r w:rsidRPr="00411112">
              <w:rPr>
                <w:rFonts w:eastAsia="Calibri"/>
                <w:bCs/>
                <w:color w:val="000000"/>
                <w:szCs w:val="22"/>
                <w:lang w:eastAsia="en-US"/>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14:paraId="5B0F5DE9" w14:textId="77777777" w:rsidR="00411112" w:rsidRPr="00411112" w:rsidRDefault="00411112" w:rsidP="00411112">
            <w:pPr>
              <w:jc w:val="both"/>
              <w:rPr>
                <w:rFonts w:eastAsia="Calibri"/>
                <w:bCs/>
                <w:color w:val="000000"/>
                <w:lang w:eastAsia="en-US"/>
              </w:rPr>
            </w:pPr>
            <w:r w:rsidRPr="00411112">
              <w:rPr>
                <w:rFonts w:eastAsia="Calibri"/>
                <w:bCs/>
                <w:color w:val="000000"/>
                <w:lang w:eastAsia="en-US"/>
              </w:rPr>
              <w:t>Сведения о сертификате</w:t>
            </w:r>
          </w:p>
          <w:p w14:paraId="7792A4A2" w14:textId="77777777" w:rsidR="00411112" w:rsidRPr="00411112" w:rsidRDefault="00411112" w:rsidP="00411112">
            <w:pPr>
              <w:jc w:val="both"/>
              <w:rPr>
                <w:rFonts w:eastAsia="Calibri"/>
                <w:bCs/>
                <w:color w:val="000000"/>
                <w:lang w:eastAsia="en-US"/>
              </w:rPr>
            </w:pPr>
            <w:r w:rsidRPr="00411112">
              <w:rPr>
                <w:rFonts w:eastAsia="Calibri"/>
                <w:bCs/>
                <w:color w:val="000000"/>
                <w:lang w:eastAsia="en-US"/>
              </w:rPr>
              <w:t>электронной</w:t>
            </w:r>
          </w:p>
          <w:p w14:paraId="4FC2D7C2" w14:textId="77777777" w:rsidR="00411112" w:rsidRPr="00411112" w:rsidRDefault="00411112" w:rsidP="00411112">
            <w:pPr>
              <w:jc w:val="both"/>
              <w:rPr>
                <w:rFonts w:eastAsia="Calibri"/>
                <w:bCs/>
                <w:color w:val="000000"/>
                <w:lang w:eastAsia="en-US"/>
              </w:rPr>
            </w:pPr>
            <w:r w:rsidRPr="00411112">
              <w:rPr>
                <w:rFonts w:eastAsia="Calibri"/>
                <w:bCs/>
                <w:color w:val="000000"/>
                <w:lang w:eastAsia="en-US"/>
              </w:rPr>
              <w:t>подписи</w:t>
            </w:r>
          </w:p>
        </w:tc>
      </w:tr>
    </w:tbl>
    <w:p w14:paraId="12E68D8D" w14:textId="77777777" w:rsidR="00411112" w:rsidRPr="00411112" w:rsidRDefault="00411112" w:rsidP="00411112">
      <w:pPr>
        <w:widowControl w:val="0"/>
        <w:jc w:val="right"/>
        <w:rPr>
          <w:b/>
          <w:color w:val="000000"/>
          <w:shd w:val="clear" w:color="auto" w:fill="FFFFFF"/>
          <w:lang w:bidi="ru-RU"/>
        </w:rPr>
      </w:pPr>
    </w:p>
    <w:p w14:paraId="31D113D8" w14:textId="77777777" w:rsidR="00411112" w:rsidRPr="00411112" w:rsidRDefault="00411112" w:rsidP="00411112">
      <w:pPr>
        <w:widowControl w:val="0"/>
        <w:jc w:val="right"/>
        <w:rPr>
          <w:b/>
          <w:color w:val="000000"/>
          <w:shd w:val="clear" w:color="auto" w:fill="FFFFFF"/>
          <w:lang w:bidi="ru-RU"/>
        </w:rPr>
      </w:pPr>
    </w:p>
    <w:p w14:paraId="3CF31E99" w14:textId="77777777" w:rsidR="00411112" w:rsidRPr="00411112" w:rsidRDefault="00411112" w:rsidP="00411112">
      <w:pPr>
        <w:widowControl w:val="0"/>
        <w:jc w:val="right"/>
        <w:rPr>
          <w:b/>
          <w:color w:val="000000"/>
          <w:shd w:val="clear" w:color="auto" w:fill="FFFFFF"/>
          <w:lang w:bidi="ru-RU"/>
        </w:rPr>
      </w:pPr>
    </w:p>
    <w:p w14:paraId="55E99C99" w14:textId="77777777" w:rsidR="00411112" w:rsidRPr="00411112" w:rsidRDefault="00411112" w:rsidP="00411112">
      <w:pPr>
        <w:widowControl w:val="0"/>
        <w:jc w:val="right"/>
        <w:rPr>
          <w:color w:val="000000"/>
          <w:shd w:val="clear" w:color="auto" w:fill="FFFFFF"/>
          <w:lang w:bidi="ru-RU"/>
        </w:rPr>
      </w:pPr>
      <w:r w:rsidRPr="00411112">
        <w:rPr>
          <w:rFonts w:eastAsia="SimSun"/>
          <w:b/>
          <w:color w:val="000000"/>
          <w:shd w:val="clear" w:color="auto" w:fill="FFFFFF"/>
          <w:lang w:bidi="ru-RU"/>
        </w:rPr>
        <w:t>Приложение № 2</w:t>
      </w:r>
      <w:r w:rsidRPr="00411112">
        <w:rPr>
          <w:rFonts w:eastAsia="SimSun"/>
          <w:color w:val="000000"/>
          <w:shd w:val="clear" w:color="auto" w:fill="FFFFFF"/>
          <w:lang w:bidi="ru-RU"/>
        </w:rPr>
        <w:t xml:space="preserve"> </w:t>
      </w:r>
    </w:p>
    <w:p w14:paraId="7E2986F9" w14:textId="77777777" w:rsidR="00411112" w:rsidRPr="00411112" w:rsidRDefault="00411112" w:rsidP="00411112">
      <w:pPr>
        <w:widowControl w:val="0"/>
        <w:jc w:val="right"/>
        <w:rPr>
          <w:rFonts w:ascii="Calibri" w:eastAsia="Calibri" w:hAnsi="Calibri" w:cs="Calibri"/>
          <w:color w:val="000000"/>
          <w:lang w:bidi="ru-RU"/>
        </w:rPr>
      </w:pPr>
      <w:r w:rsidRPr="00411112">
        <w:rPr>
          <w:rFonts w:eastAsia="SimSun"/>
          <w:color w:val="000000"/>
          <w:shd w:val="clear" w:color="auto" w:fill="FFFFFF"/>
          <w:lang w:bidi="ru-RU"/>
        </w:rPr>
        <w:t>к типовой форме</w:t>
      </w:r>
    </w:p>
    <w:p w14:paraId="1A2C0628" w14:textId="77777777" w:rsidR="00411112" w:rsidRPr="00411112" w:rsidRDefault="00411112" w:rsidP="00411112">
      <w:pPr>
        <w:widowControl w:val="0"/>
        <w:jc w:val="right"/>
        <w:rPr>
          <w:rFonts w:ascii="Calibri" w:eastAsia="Calibri" w:hAnsi="Calibri" w:cs="Calibri"/>
          <w:color w:val="000000"/>
          <w:lang w:bidi="ru-RU"/>
        </w:rPr>
      </w:pPr>
      <w:r w:rsidRPr="00411112">
        <w:rPr>
          <w:rFonts w:eastAsia="SimSun"/>
          <w:color w:val="000000"/>
          <w:shd w:val="clear" w:color="auto" w:fill="FFFFFF"/>
          <w:lang w:bidi="ru-RU"/>
        </w:rPr>
        <w:t>Административного регламента</w:t>
      </w:r>
    </w:p>
    <w:p w14:paraId="25F4DE36" w14:textId="77777777" w:rsidR="00411112" w:rsidRPr="00411112" w:rsidRDefault="00411112" w:rsidP="00411112">
      <w:pPr>
        <w:widowControl w:val="0"/>
        <w:jc w:val="right"/>
        <w:rPr>
          <w:rFonts w:ascii="Calibri" w:eastAsia="Calibri" w:hAnsi="Calibri" w:cs="Calibri"/>
          <w:color w:val="000000"/>
          <w:lang w:bidi="ru-RU"/>
        </w:rPr>
      </w:pPr>
      <w:r w:rsidRPr="00411112">
        <w:rPr>
          <w:rFonts w:eastAsia="SimSun"/>
          <w:color w:val="000000"/>
          <w:lang w:bidi="ru-RU"/>
        </w:rPr>
        <w:t>предоставления Муниципальной услуги</w:t>
      </w:r>
    </w:p>
    <w:p w14:paraId="3DFD8181" w14:textId="77777777" w:rsidR="00411112" w:rsidRPr="00411112" w:rsidRDefault="00411112" w:rsidP="00411112">
      <w:pPr>
        <w:widowControl w:val="0"/>
        <w:spacing w:line="276" w:lineRule="auto"/>
        <w:ind w:right="709"/>
        <w:jc w:val="center"/>
        <w:outlineLvl w:val="1"/>
        <w:rPr>
          <w:rFonts w:eastAsia="Microsoft Sans Serif"/>
          <w:b/>
          <w:bCs/>
          <w:color w:val="000000"/>
          <w:lang w:bidi="ru-RU"/>
        </w:rPr>
      </w:pPr>
      <w:bookmarkStart w:id="415" w:name="_Toc103877712"/>
      <w:r w:rsidRPr="00411112">
        <w:rPr>
          <w:rFonts w:eastAsia="SimSun"/>
          <w:b/>
          <w:bCs/>
          <w:color w:val="000000"/>
          <w:lang w:bidi="ru-RU"/>
        </w:rPr>
        <w:t>Форма</w:t>
      </w:r>
      <w:r w:rsidRPr="00411112">
        <w:rPr>
          <w:rFonts w:eastAsia="SimSun"/>
          <w:b/>
          <w:bCs/>
          <w:color w:val="000000"/>
          <w:lang w:bidi="ru-RU"/>
        </w:rPr>
        <w:br/>
        <w:t>решения об отказе в приеме документов, необходимых для предоставления муниципальной услуги / об отказе в предоставлении муниципальной услуги</w:t>
      </w:r>
      <w:bookmarkEnd w:id="415"/>
    </w:p>
    <w:p w14:paraId="415DFB12" w14:textId="77777777" w:rsidR="00411112" w:rsidRPr="00411112" w:rsidRDefault="00411112" w:rsidP="00411112">
      <w:pPr>
        <w:widowControl w:val="0"/>
        <w:jc w:val="center"/>
        <w:rPr>
          <w:rFonts w:eastAsia="Microsoft Sans Serif"/>
          <w:bCs/>
          <w:color w:val="000000"/>
          <w:u w:val="single"/>
          <w:lang w:bidi="ru-RU"/>
        </w:rPr>
      </w:pPr>
      <w:r w:rsidRPr="00411112">
        <w:rPr>
          <w:rFonts w:eastAsia="SimSun"/>
          <w:bCs/>
          <w:color w:val="000000"/>
          <w:u w:val="single"/>
          <w:lang w:bidi="ru-RU"/>
        </w:rPr>
        <w:t>___________________________________________________________</w:t>
      </w:r>
    </w:p>
    <w:p w14:paraId="4D75A6C6" w14:textId="77777777" w:rsidR="00411112" w:rsidRPr="00411112" w:rsidRDefault="00411112" w:rsidP="00411112">
      <w:pPr>
        <w:widowControl w:val="0"/>
        <w:jc w:val="center"/>
        <w:rPr>
          <w:rFonts w:eastAsia="Microsoft Sans Serif"/>
          <w:bCs/>
          <w:color w:val="000000"/>
          <w:lang w:bidi="ru-RU"/>
        </w:rPr>
      </w:pPr>
      <w:r w:rsidRPr="00411112">
        <w:rPr>
          <w:rFonts w:eastAsia="SimSun"/>
          <w:bCs/>
          <w:color w:val="000000"/>
          <w:lang w:bidi="ru-RU"/>
        </w:rPr>
        <w:t>наименование уполномоченного на предоставление услуги</w:t>
      </w:r>
    </w:p>
    <w:p w14:paraId="358BCD7A" w14:textId="77777777" w:rsidR="00411112" w:rsidRPr="00411112" w:rsidRDefault="00411112" w:rsidP="00411112">
      <w:pPr>
        <w:widowControl w:val="0"/>
        <w:jc w:val="right"/>
        <w:rPr>
          <w:rFonts w:eastAsia="Microsoft Sans Serif"/>
          <w:bCs/>
          <w:color w:val="000000"/>
          <w:lang w:bidi="ru-RU"/>
        </w:rPr>
      </w:pPr>
    </w:p>
    <w:p w14:paraId="4F56891A" w14:textId="77777777" w:rsidR="00411112" w:rsidRPr="00411112" w:rsidRDefault="00411112" w:rsidP="00411112">
      <w:pPr>
        <w:widowControl w:val="0"/>
        <w:ind w:left="5103"/>
        <w:rPr>
          <w:rFonts w:eastAsia="Microsoft Sans Serif"/>
          <w:bCs/>
          <w:vanish/>
          <w:color w:val="000000"/>
          <w:sz w:val="20"/>
          <w:szCs w:val="20"/>
          <w:u w:val="single"/>
          <w:lang w:bidi="ru-RU"/>
        </w:rPr>
      </w:pPr>
      <w:r w:rsidRPr="00411112">
        <w:rPr>
          <w:rFonts w:eastAsia="SimSun"/>
          <w:bCs/>
          <w:color w:val="000000"/>
          <w:lang w:bidi="ru-RU"/>
        </w:rPr>
        <w:t xml:space="preserve">Кому: </w:t>
      </w:r>
      <w:r w:rsidRPr="00411112">
        <w:rPr>
          <w:rFonts w:eastAsia="SimSun"/>
          <w:bCs/>
          <w:color w:val="000000"/>
          <w:u w:val="single"/>
          <w:lang w:bidi="ru-RU"/>
        </w:rPr>
        <w:t xml:space="preserve">________________________________                             </w:t>
      </w:r>
    </w:p>
    <w:p w14:paraId="45D684BC" w14:textId="77777777" w:rsidR="00411112" w:rsidRPr="00411112" w:rsidRDefault="00411112" w:rsidP="00411112">
      <w:pPr>
        <w:widowControl w:val="0"/>
        <w:ind w:left="5103"/>
        <w:rPr>
          <w:rFonts w:eastAsia="Microsoft Sans Serif"/>
          <w:bCs/>
          <w:i/>
          <w:iCs/>
          <w:color w:val="000000"/>
          <w:sz w:val="20"/>
          <w:szCs w:val="20"/>
          <w:lang w:bidi="ru-RU"/>
        </w:rPr>
      </w:pPr>
      <w:r w:rsidRPr="00411112">
        <w:rPr>
          <w:rFonts w:eastAsia="SimSun"/>
          <w:bCs/>
          <w:i/>
          <w:iCs/>
          <w:color w:val="000000"/>
          <w:sz w:val="20"/>
          <w:szCs w:val="20"/>
          <w:lang w:bidi="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w:t>
      </w:r>
      <w:proofErr w:type="gramStart"/>
      <w:r w:rsidRPr="00411112">
        <w:rPr>
          <w:rFonts w:eastAsia="SimSun"/>
          <w:bCs/>
          <w:i/>
          <w:iCs/>
          <w:color w:val="000000"/>
          <w:sz w:val="20"/>
          <w:szCs w:val="20"/>
          <w:lang w:bidi="ru-RU"/>
        </w:rPr>
        <w:t>;п</w:t>
      </w:r>
      <w:proofErr w:type="gramEnd"/>
      <w:r w:rsidRPr="00411112">
        <w:rPr>
          <w:rFonts w:eastAsia="SimSun"/>
          <w:bCs/>
          <w:i/>
          <w:iCs/>
          <w:color w:val="000000"/>
          <w:sz w:val="20"/>
          <w:szCs w:val="20"/>
          <w:lang w:bidi="ru-RU"/>
        </w:rPr>
        <w:t>олное наименование юридического лица, ИНН, ОГРН, юридический адрес – для юридического лица)</w:t>
      </w:r>
    </w:p>
    <w:p w14:paraId="51AEF56A" w14:textId="77777777" w:rsidR="00411112" w:rsidRPr="00411112" w:rsidRDefault="00411112" w:rsidP="00411112">
      <w:pPr>
        <w:widowControl w:val="0"/>
        <w:ind w:left="5103"/>
        <w:rPr>
          <w:rFonts w:eastAsia="Microsoft Sans Serif"/>
          <w:bCs/>
          <w:color w:val="000000"/>
          <w:lang w:bidi="ru-RU"/>
        </w:rPr>
      </w:pPr>
      <w:r w:rsidRPr="00411112">
        <w:rPr>
          <w:rFonts w:eastAsia="SimSun"/>
          <w:bCs/>
          <w:color w:val="000000"/>
          <w:u w:val="single"/>
          <w:lang w:bidi="ru-RU"/>
        </w:rPr>
        <w:t xml:space="preserve">             </w:t>
      </w:r>
      <w:r w:rsidRPr="00411112">
        <w:rPr>
          <w:rFonts w:eastAsia="SimSun"/>
          <w:bCs/>
          <w:vanish/>
          <w:color w:val="000000"/>
          <w:u w:val="single"/>
          <w:lang w:bidi="ru-RU"/>
        </w:rPr>
        <w:t>;</w:t>
      </w:r>
    </w:p>
    <w:p w14:paraId="4009CA89" w14:textId="77777777" w:rsidR="00411112" w:rsidRPr="00411112" w:rsidRDefault="00411112" w:rsidP="00411112">
      <w:pPr>
        <w:widowControl w:val="0"/>
        <w:ind w:left="5103"/>
        <w:rPr>
          <w:rFonts w:eastAsia="Microsoft Sans Serif"/>
          <w:bCs/>
          <w:color w:val="000000"/>
          <w:u w:val="single"/>
          <w:lang w:bidi="ru-RU"/>
        </w:rPr>
      </w:pPr>
      <w:r w:rsidRPr="00411112">
        <w:rPr>
          <w:rFonts w:eastAsia="SimSun"/>
          <w:bCs/>
          <w:color w:val="000000"/>
          <w:lang w:bidi="ru-RU"/>
        </w:rPr>
        <w:t xml:space="preserve">Контактные данные: </w:t>
      </w:r>
      <w:r w:rsidRPr="00411112">
        <w:rPr>
          <w:rFonts w:eastAsia="SimSun"/>
          <w:bCs/>
          <w:color w:val="000000"/>
          <w:u w:val="single"/>
          <w:lang w:bidi="ru-RU"/>
        </w:rPr>
        <w:t>_______________________</w:t>
      </w:r>
    </w:p>
    <w:p w14:paraId="52ABBA3E" w14:textId="77777777" w:rsidR="00411112" w:rsidRPr="00411112" w:rsidRDefault="00411112" w:rsidP="00411112">
      <w:pPr>
        <w:widowControl w:val="0"/>
        <w:ind w:left="5103"/>
        <w:rPr>
          <w:rFonts w:eastAsia="Microsoft Sans Serif"/>
          <w:bCs/>
          <w:i/>
          <w:iCs/>
          <w:color w:val="000000"/>
          <w:sz w:val="20"/>
          <w:szCs w:val="20"/>
          <w:lang w:bidi="ru-RU"/>
        </w:rPr>
      </w:pPr>
      <w:r w:rsidRPr="00411112">
        <w:rPr>
          <w:rFonts w:eastAsia="SimSun"/>
          <w:bCs/>
          <w:i/>
          <w:iCs/>
          <w:color w:val="000000"/>
          <w:sz w:val="20"/>
          <w:szCs w:val="20"/>
          <w:lang w:bidi="ru-RU"/>
        </w:rPr>
        <w:t xml:space="preserve">(почтовый индекс и адрес – для физического лица, в </w:t>
      </w:r>
      <w:proofErr w:type="spellStart"/>
      <w:r w:rsidRPr="00411112">
        <w:rPr>
          <w:rFonts w:eastAsia="SimSun"/>
          <w:bCs/>
          <w:i/>
          <w:iCs/>
          <w:color w:val="000000"/>
          <w:sz w:val="20"/>
          <w:szCs w:val="20"/>
          <w:lang w:bidi="ru-RU"/>
        </w:rPr>
        <w:t>т.ч</w:t>
      </w:r>
      <w:proofErr w:type="spellEnd"/>
      <w:r w:rsidRPr="00411112">
        <w:rPr>
          <w:rFonts w:eastAsia="SimSun"/>
          <w:bCs/>
          <w:i/>
          <w:iCs/>
          <w:color w:val="000000"/>
          <w:sz w:val="20"/>
          <w:szCs w:val="20"/>
          <w:lang w:bidi="ru-RU"/>
        </w:rPr>
        <w:t>. зарегистрированного в качестве индивидуального предпринимателя, телефон, адрес электронной почты)</w:t>
      </w:r>
    </w:p>
    <w:p w14:paraId="2114B983" w14:textId="77777777" w:rsidR="00411112" w:rsidRPr="00411112" w:rsidRDefault="00411112" w:rsidP="00411112">
      <w:pPr>
        <w:widowControl w:val="0"/>
        <w:ind w:left="4678" w:hanging="142"/>
        <w:rPr>
          <w:rFonts w:eastAsia="Microsoft Sans Serif"/>
          <w:bCs/>
          <w:color w:val="000000"/>
          <w:lang w:bidi="ru-RU"/>
        </w:rPr>
      </w:pPr>
    </w:p>
    <w:p w14:paraId="331D9A07" w14:textId="77777777" w:rsidR="00411112" w:rsidRPr="00411112" w:rsidRDefault="00411112" w:rsidP="00411112">
      <w:pPr>
        <w:widowControl w:val="0"/>
        <w:ind w:hanging="142"/>
        <w:jc w:val="center"/>
        <w:rPr>
          <w:rFonts w:eastAsia="Microsoft Sans Serif"/>
          <w:b/>
          <w:bCs/>
          <w:color w:val="000000"/>
          <w:lang w:bidi="ru-RU"/>
        </w:rPr>
      </w:pPr>
      <w:r w:rsidRPr="00411112">
        <w:rPr>
          <w:rFonts w:eastAsia="SimSun"/>
          <w:b/>
          <w:color w:val="000000"/>
          <w:spacing w:val="2"/>
          <w:shd w:val="clear" w:color="auto" w:fill="FFFFFF"/>
          <w:lang w:bidi="ru-RU"/>
        </w:rPr>
        <w:t>РЕШЕНИЕ</w:t>
      </w:r>
    </w:p>
    <w:p w14:paraId="11AAC44E" w14:textId="77777777" w:rsidR="00411112" w:rsidRPr="00411112" w:rsidRDefault="00411112" w:rsidP="00411112">
      <w:pPr>
        <w:widowControl w:val="0"/>
        <w:ind w:firstLine="567"/>
        <w:jc w:val="center"/>
        <w:rPr>
          <w:rFonts w:eastAsia="Microsoft Sans Serif"/>
          <w:bCs/>
          <w:color w:val="000000"/>
          <w:lang w:bidi="ru-RU"/>
        </w:rPr>
      </w:pPr>
      <w:r w:rsidRPr="00411112">
        <w:rPr>
          <w:rFonts w:eastAsia="SimSun"/>
          <w:bCs/>
          <w:color w:val="000000"/>
          <w:spacing w:val="2"/>
          <w:shd w:val="clear" w:color="auto" w:fill="FFFFFF"/>
          <w:lang w:bidi="ru-RU"/>
        </w:rPr>
        <w:br/>
        <w:t xml:space="preserve"> </w:t>
      </w:r>
      <w:r w:rsidRPr="00411112">
        <w:rPr>
          <w:rFonts w:eastAsia="SimSun"/>
          <w:bCs/>
          <w:color w:val="000000"/>
          <w:u w:val="single"/>
          <w:lang w:bidi="ru-RU"/>
        </w:rPr>
        <w:t>_____________________________________________</w:t>
      </w:r>
      <w:r w:rsidRPr="00411112">
        <w:rPr>
          <w:rFonts w:eastAsia="SimSun"/>
          <w:bCs/>
          <w:color w:val="000000"/>
          <w:lang w:bidi="ru-RU"/>
        </w:rPr>
        <w:br/>
      </w:r>
    </w:p>
    <w:p w14:paraId="5F399BEE" w14:textId="77777777" w:rsidR="00411112" w:rsidRPr="00411112" w:rsidRDefault="00411112" w:rsidP="00411112">
      <w:pPr>
        <w:widowControl w:val="0"/>
        <w:ind w:firstLine="567"/>
        <w:jc w:val="center"/>
        <w:rPr>
          <w:rFonts w:eastAsia="Microsoft Sans Serif"/>
          <w:bCs/>
          <w:color w:val="000000"/>
          <w:u w:val="single"/>
          <w:lang w:bidi="ru-RU"/>
        </w:rPr>
      </w:pPr>
      <w:r w:rsidRPr="00411112">
        <w:rPr>
          <w:rFonts w:eastAsia="SimSun"/>
          <w:bCs/>
          <w:color w:val="000000"/>
          <w:lang w:bidi="ru-RU"/>
        </w:rPr>
        <w:t xml:space="preserve">№ </w:t>
      </w:r>
      <w:r w:rsidRPr="00411112">
        <w:rPr>
          <w:rFonts w:eastAsia="SimSun"/>
          <w:bCs/>
          <w:color w:val="000000"/>
          <w:u w:val="single"/>
          <w:lang w:bidi="ru-RU"/>
        </w:rPr>
        <w:t>_______________ от _________________.</w:t>
      </w:r>
    </w:p>
    <w:p w14:paraId="401FF11F" w14:textId="77777777" w:rsidR="00411112" w:rsidRPr="00411112" w:rsidRDefault="00411112" w:rsidP="00411112">
      <w:pPr>
        <w:widowControl w:val="0"/>
        <w:tabs>
          <w:tab w:val="left" w:pos="851"/>
        </w:tabs>
        <w:jc w:val="center"/>
        <w:rPr>
          <w:rFonts w:eastAsia="Calibri"/>
          <w:bCs/>
          <w:i/>
          <w:iCs/>
          <w:color w:val="000000"/>
          <w:lang w:bidi="ru-RU"/>
        </w:rPr>
      </w:pPr>
      <w:r w:rsidRPr="00411112">
        <w:rPr>
          <w:rFonts w:eastAsia="SimSun"/>
          <w:bCs/>
          <w:i/>
          <w:iCs/>
          <w:color w:val="000000"/>
          <w:lang w:bidi="ru-RU"/>
        </w:rPr>
        <w:t>(номер и дата решения)</w:t>
      </w:r>
    </w:p>
    <w:p w14:paraId="24720F2D" w14:textId="77777777" w:rsidR="00411112" w:rsidRPr="00411112" w:rsidRDefault="00411112" w:rsidP="00411112">
      <w:pPr>
        <w:widowControl w:val="0"/>
        <w:ind w:firstLine="709"/>
        <w:rPr>
          <w:rFonts w:eastAsia="Microsoft Sans Serif"/>
          <w:bCs/>
          <w:color w:val="000000"/>
          <w:lang w:bidi="ru-RU"/>
        </w:rPr>
      </w:pPr>
    </w:p>
    <w:p w14:paraId="46BCEDD1" w14:textId="77777777" w:rsidR="00411112" w:rsidRPr="00411112" w:rsidRDefault="00411112" w:rsidP="00411112">
      <w:pPr>
        <w:widowControl w:val="0"/>
        <w:ind w:firstLine="709"/>
        <w:jc w:val="both"/>
        <w:rPr>
          <w:rFonts w:eastAsia="Microsoft Sans Serif"/>
          <w:bCs/>
          <w:color w:val="000000"/>
          <w:u w:val="single"/>
          <w:lang w:bidi="ru-RU"/>
        </w:rPr>
      </w:pPr>
      <w:r w:rsidRPr="00411112">
        <w:rPr>
          <w:rFonts w:eastAsia="SimSun"/>
          <w:bCs/>
          <w:color w:val="000000"/>
          <w:lang w:bidi="ru-RU"/>
        </w:rPr>
        <w:t xml:space="preserve">По результатам рассмотрения заявления по услуге «Предоставление разрешения на осуществление земляных работ» от  </w:t>
      </w:r>
      <w:r w:rsidRPr="00411112">
        <w:rPr>
          <w:rFonts w:eastAsia="SimSun"/>
          <w:bCs/>
          <w:color w:val="000000"/>
          <w:u w:val="single"/>
          <w:lang w:bidi="ru-RU"/>
        </w:rPr>
        <w:t xml:space="preserve">____________ № </w:t>
      </w:r>
      <w:r w:rsidRPr="00411112">
        <w:rPr>
          <w:rFonts w:eastAsia="SimSun"/>
          <w:bCs/>
          <w:color w:val="000000"/>
          <w:lang w:bidi="ru-RU"/>
        </w:rPr>
        <w:t xml:space="preserve"> </w:t>
      </w:r>
      <w:r w:rsidRPr="00411112">
        <w:rPr>
          <w:rFonts w:eastAsia="SimSun"/>
          <w:bCs/>
          <w:color w:val="000000"/>
          <w:u w:val="single"/>
          <w:lang w:bidi="ru-RU"/>
        </w:rPr>
        <w:t xml:space="preserve">____________ </w:t>
      </w:r>
      <w:r w:rsidRPr="00411112">
        <w:rPr>
          <w:rFonts w:eastAsia="SimSun"/>
          <w:bCs/>
          <w:color w:val="000000"/>
          <w:lang w:bidi="ru-RU"/>
        </w:rPr>
        <w:t xml:space="preserve">и приложенных к нему документов, </w:t>
      </w:r>
      <w:r w:rsidRPr="00411112">
        <w:rPr>
          <w:rFonts w:eastAsia="SimSun"/>
          <w:bCs/>
          <w:color w:val="000000"/>
          <w:u w:val="single"/>
          <w:lang w:bidi="ru-RU"/>
        </w:rPr>
        <w:t xml:space="preserve">_____________  </w:t>
      </w:r>
      <w:r w:rsidRPr="00411112">
        <w:rPr>
          <w:rFonts w:eastAsia="SimSun"/>
          <w:bCs/>
          <w:color w:val="000000"/>
          <w:lang w:bidi="ru-RU"/>
        </w:rPr>
        <w:t xml:space="preserve">принято решение </w:t>
      </w:r>
      <w:r w:rsidRPr="00411112">
        <w:rPr>
          <w:rFonts w:eastAsia="SimSun"/>
          <w:bCs/>
          <w:color w:val="000000"/>
          <w:u w:val="single"/>
          <w:lang w:bidi="ru-RU"/>
        </w:rPr>
        <w:t>___________________, по следующим основаниям:</w:t>
      </w:r>
    </w:p>
    <w:p w14:paraId="58FC34CE" w14:textId="77777777" w:rsidR="00411112" w:rsidRPr="00411112" w:rsidRDefault="00411112" w:rsidP="00411112">
      <w:pPr>
        <w:spacing w:after="160" w:line="259" w:lineRule="auto"/>
        <w:contextualSpacing/>
        <w:jc w:val="both"/>
        <w:rPr>
          <w:bCs/>
          <w:u w:val="single"/>
          <w:lang w:bidi="ru-RU"/>
        </w:rPr>
      </w:pPr>
      <w:r w:rsidRPr="00411112">
        <w:rPr>
          <w:rFonts w:eastAsia="SimSun"/>
          <w:bCs/>
          <w:u w:val="single"/>
          <w:lang w:bidi="ru-RU"/>
        </w:rPr>
        <w:t>_____________________________________________________________________________.</w:t>
      </w:r>
    </w:p>
    <w:p w14:paraId="5E82A06B" w14:textId="77777777" w:rsidR="00411112" w:rsidRPr="00411112" w:rsidRDefault="00411112" w:rsidP="00411112">
      <w:pPr>
        <w:widowControl w:val="0"/>
        <w:jc w:val="both"/>
        <w:rPr>
          <w:rFonts w:eastAsia="Microsoft Sans Serif"/>
          <w:bCs/>
          <w:color w:val="000000"/>
          <w:u w:val="single"/>
          <w:lang w:bidi="ru-RU"/>
        </w:rPr>
      </w:pPr>
      <w:r w:rsidRPr="00411112">
        <w:rPr>
          <w:rFonts w:eastAsia="SimSun"/>
          <w:bCs/>
          <w:color w:val="000000"/>
          <w:lang w:bidi="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5451240D" w14:textId="77777777" w:rsidR="00411112" w:rsidRPr="00411112" w:rsidRDefault="00411112" w:rsidP="00411112">
      <w:pPr>
        <w:widowControl w:val="0"/>
        <w:ind w:firstLine="709"/>
        <w:jc w:val="both"/>
        <w:rPr>
          <w:rFonts w:eastAsia="Calibri"/>
          <w:bCs/>
          <w:color w:val="000000"/>
          <w:lang w:bidi="ru-RU"/>
        </w:rPr>
      </w:pPr>
      <w:r w:rsidRPr="00411112">
        <w:rPr>
          <w:rFonts w:eastAsia="SimSun"/>
          <w:bCs/>
          <w:color w:val="000000"/>
          <w:lang w:bidi="ru-RU"/>
        </w:rPr>
        <w:t>Данный отказ может быть обжалован в досудебном порядке путем направления жалобы в уполномоченный орган, а также в судебном порядке.</w:t>
      </w:r>
    </w:p>
    <w:p w14:paraId="47E0F83D" w14:textId="77777777" w:rsidR="00411112" w:rsidRPr="00411112" w:rsidRDefault="00411112" w:rsidP="00411112">
      <w:pPr>
        <w:widowControl w:val="0"/>
        <w:ind w:firstLine="709"/>
        <w:jc w:val="both"/>
        <w:rPr>
          <w:rFonts w:eastAsia="Calibri"/>
          <w:bCs/>
          <w:color w:val="000000"/>
          <w:lang w:bidi="ru-RU"/>
        </w:rPr>
      </w:pPr>
    </w:p>
    <w:p w14:paraId="1CA01D1F" w14:textId="77777777" w:rsidR="00411112" w:rsidRPr="00411112" w:rsidRDefault="00411112" w:rsidP="00411112">
      <w:pPr>
        <w:widowControl w:val="0"/>
        <w:ind w:firstLine="709"/>
        <w:rPr>
          <w:rFonts w:eastAsia="Calibri"/>
          <w:bCs/>
          <w:color w:val="000000"/>
          <w:lang w:bidi="ru-RU"/>
        </w:rPr>
      </w:pPr>
    </w:p>
    <w:p w14:paraId="4589E363" w14:textId="77777777" w:rsidR="00411112" w:rsidRPr="00411112" w:rsidRDefault="00411112" w:rsidP="00411112">
      <w:pPr>
        <w:widowControl w:val="0"/>
        <w:ind w:firstLine="709"/>
        <w:rPr>
          <w:rFonts w:eastAsia="Calibri"/>
          <w:bCs/>
          <w:color w:val="000000"/>
          <w:lang w:bidi="ru-RU"/>
        </w:rPr>
      </w:pPr>
    </w:p>
    <w:tbl>
      <w:tblPr>
        <w:tblStyle w:val="1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6"/>
        <w:gridCol w:w="4498"/>
      </w:tblGrid>
      <w:tr w:rsidR="00411112" w:rsidRPr="00411112" w14:paraId="24087CEC" w14:textId="77777777" w:rsidTr="00411112">
        <w:tc>
          <w:tcPr>
            <w:tcW w:w="5098" w:type="dxa"/>
            <w:tcBorders>
              <w:right w:val="single" w:sz="4" w:space="0" w:color="auto"/>
            </w:tcBorders>
          </w:tcPr>
          <w:p w14:paraId="55E51E7C" w14:textId="77777777" w:rsidR="00411112" w:rsidRPr="00411112" w:rsidRDefault="00411112" w:rsidP="00411112">
            <w:pPr>
              <w:spacing w:after="160" w:line="259" w:lineRule="auto"/>
              <w:jc w:val="center"/>
              <w:rPr>
                <w:rFonts w:eastAsia="Calibri"/>
                <w:bCs/>
                <w:color w:val="000000"/>
                <w:lang w:eastAsia="en-US"/>
              </w:rPr>
            </w:pPr>
            <w:r w:rsidRPr="00411112">
              <w:rPr>
                <w:rFonts w:eastAsia="Calibri"/>
                <w:bCs/>
                <w:color w:val="000000"/>
                <w:lang w:eastAsia="en-US"/>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14:paraId="51CF6CDD" w14:textId="77777777" w:rsidR="00411112" w:rsidRPr="00411112" w:rsidRDefault="00411112" w:rsidP="00411112">
            <w:pPr>
              <w:jc w:val="center"/>
              <w:rPr>
                <w:rFonts w:eastAsia="Calibri"/>
                <w:bCs/>
                <w:color w:val="000000"/>
                <w:lang w:eastAsia="en-US"/>
              </w:rPr>
            </w:pPr>
            <w:r w:rsidRPr="00411112">
              <w:rPr>
                <w:rFonts w:eastAsia="Calibri"/>
                <w:bCs/>
                <w:color w:val="000000"/>
                <w:lang w:eastAsia="en-US"/>
              </w:rPr>
              <w:t>Сведения о сертификате</w:t>
            </w:r>
          </w:p>
          <w:p w14:paraId="1D9030C1" w14:textId="77777777" w:rsidR="00411112" w:rsidRPr="00411112" w:rsidRDefault="00411112" w:rsidP="00411112">
            <w:pPr>
              <w:jc w:val="center"/>
              <w:rPr>
                <w:rFonts w:eastAsia="Calibri"/>
                <w:bCs/>
                <w:color w:val="000000"/>
                <w:lang w:eastAsia="en-US"/>
              </w:rPr>
            </w:pPr>
            <w:r w:rsidRPr="00411112">
              <w:rPr>
                <w:rFonts w:eastAsia="Calibri"/>
                <w:bCs/>
                <w:color w:val="000000"/>
                <w:lang w:eastAsia="en-US"/>
              </w:rPr>
              <w:t>электронной</w:t>
            </w:r>
          </w:p>
          <w:p w14:paraId="3FAB271E" w14:textId="77777777" w:rsidR="00411112" w:rsidRPr="00411112" w:rsidRDefault="00411112" w:rsidP="00411112">
            <w:pPr>
              <w:jc w:val="center"/>
              <w:rPr>
                <w:rFonts w:eastAsia="Calibri"/>
                <w:bCs/>
                <w:color w:val="000000"/>
                <w:lang w:eastAsia="en-US"/>
              </w:rPr>
            </w:pPr>
            <w:r w:rsidRPr="00411112">
              <w:rPr>
                <w:rFonts w:eastAsia="Calibri"/>
                <w:bCs/>
                <w:color w:val="000000"/>
                <w:lang w:eastAsia="en-US"/>
              </w:rPr>
              <w:t>подписи</w:t>
            </w:r>
          </w:p>
        </w:tc>
      </w:tr>
    </w:tbl>
    <w:p w14:paraId="74AD2719" w14:textId="77777777" w:rsidR="00411112" w:rsidRPr="00411112" w:rsidRDefault="00411112" w:rsidP="00411112">
      <w:pPr>
        <w:widowControl w:val="0"/>
        <w:spacing w:after="240"/>
        <w:contextualSpacing/>
        <w:jc w:val="right"/>
        <w:rPr>
          <w:color w:val="000000"/>
          <w:shd w:val="clear" w:color="auto" w:fill="FFFFFF"/>
          <w:lang w:bidi="ru-RU"/>
        </w:rPr>
      </w:pPr>
      <w:r w:rsidRPr="00411112">
        <w:rPr>
          <w:rFonts w:eastAsia="SimSun"/>
          <w:noProof/>
          <w:color w:val="000000"/>
        </w:rPr>
        <mc:AlternateContent>
          <mc:Choice Requires="wps">
            <w:drawing>
              <wp:anchor distT="0" distB="0" distL="0" distR="0" simplePos="0" relativeHeight="251660288" behindDoc="1" locked="0" layoutInCell="1" allowOverlap="1" wp14:anchorId="1ECF5A44" wp14:editId="13C6A3F8">
                <wp:simplePos x="0" y="0"/>
                <wp:positionH relativeFrom="margin">
                  <wp:posOffset>4001770</wp:posOffset>
                </wp:positionH>
                <wp:positionV relativeFrom="page">
                  <wp:posOffset>191770</wp:posOffset>
                </wp:positionV>
                <wp:extent cx="81915" cy="172720"/>
                <wp:effectExtent l="0" t="0" r="0" b="0"/>
                <wp:wrapNone/>
                <wp:docPr id="1" name="Поле 1"/>
                <wp:cNvGraphicFramePr/>
                <a:graphic xmlns:a="http://schemas.openxmlformats.org/drawingml/2006/main">
                  <a:graphicData uri="http://schemas.microsoft.com/office/word/2010/wordprocessingShape">
                    <wps:wsp>
                      <wps:cNvSpPr txBox="1"/>
                      <wps:spPr>
                        <a:xfrm>
                          <a:off x="0" y="0"/>
                          <a:ext cx="81915" cy="172720"/>
                        </a:xfrm>
                        <a:prstGeom prst="rect">
                          <a:avLst/>
                        </a:prstGeom>
                        <a:noFill/>
                        <a:ln>
                          <a:noFill/>
                        </a:ln>
                      </wps:spPr>
                      <wps:txbx>
                        <w:txbxContent>
                          <w:p w14:paraId="064A253B" w14:textId="77777777" w:rsidR="00411112" w:rsidRDefault="00411112" w:rsidP="00411112"/>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15.1pt;margin-top:15.1pt;width:6.45pt;height:13.6pt;z-index:-251656192;visibility:visible;mso-wrap-style:none;mso-wrap-distance-left:0;mso-wrap-distance-top:0;mso-wrap-distance-right:0;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" filled="f" stroked="f">
                <v:textbox style="mso-fit-shape-to-text:t" inset="0,0,0,0">
                  <w:txbxContent>
                    <w:p w14:paraId="064A253B" w14:textId="77777777" w:rsidR="00411112" w:rsidRDefault="00411112" w:rsidP="00411112"/>
                  </w:txbxContent>
                </v:textbox>
                <w10:wrap anchorx="margin" anchory="page"/>
              </v:shape>
            </w:pict>
          </mc:Fallback>
        </mc:AlternateContent>
      </w:r>
      <w:r w:rsidRPr="00411112">
        <w:rPr>
          <w:rFonts w:eastAsia="SimSun"/>
          <w:b/>
          <w:color w:val="000000"/>
          <w:shd w:val="clear" w:color="auto" w:fill="FFFFFF"/>
          <w:lang w:bidi="ru-RU"/>
        </w:rPr>
        <w:t>Приложение № 3</w:t>
      </w:r>
      <w:r w:rsidRPr="00411112">
        <w:rPr>
          <w:rFonts w:eastAsia="SimSun"/>
          <w:color w:val="000000"/>
          <w:shd w:val="clear" w:color="auto" w:fill="FFFFFF"/>
          <w:lang w:bidi="ru-RU"/>
        </w:rPr>
        <w:t xml:space="preserve"> </w:t>
      </w:r>
    </w:p>
    <w:p w14:paraId="31C1E138" w14:textId="77777777" w:rsidR="00411112" w:rsidRPr="00411112" w:rsidRDefault="00411112" w:rsidP="00411112">
      <w:pPr>
        <w:widowControl w:val="0"/>
        <w:spacing w:after="240"/>
        <w:contextualSpacing/>
        <w:jc w:val="right"/>
        <w:rPr>
          <w:color w:val="000000"/>
          <w:shd w:val="clear" w:color="auto" w:fill="FFFFFF"/>
          <w:lang w:bidi="ru-RU"/>
        </w:rPr>
      </w:pPr>
      <w:r w:rsidRPr="00411112">
        <w:rPr>
          <w:rFonts w:eastAsia="SimSun"/>
          <w:color w:val="000000"/>
          <w:shd w:val="clear" w:color="auto" w:fill="FFFFFF"/>
          <w:lang w:bidi="ru-RU"/>
        </w:rPr>
        <w:t>к типовой форме</w:t>
      </w:r>
    </w:p>
    <w:p w14:paraId="75E9F3FD" w14:textId="77777777" w:rsidR="00411112" w:rsidRPr="00411112" w:rsidRDefault="00411112" w:rsidP="00411112">
      <w:pPr>
        <w:widowControl w:val="0"/>
        <w:spacing w:after="240"/>
        <w:contextualSpacing/>
        <w:jc w:val="right"/>
        <w:rPr>
          <w:color w:val="000000"/>
          <w:shd w:val="clear" w:color="auto" w:fill="FFFFFF"/>
          <w:lang w:bidi="ru-RU"/>
        </w:rPr>
      </w:pPr>
      <w:r w:rsidRPr="00411112">
        <w:rPr>
          <w:rFonts w:eastAsia="SimSun"/>
          <w:color w:val="000000"/>
          <w:shd w:val="clear" w:color="auto" w:fill="FFFFFF"/>
          <w:lang w:bidi="ru-RU"/>
        </w:rPr>
        <w:lastRenderedPageBreak/>
        <w:t>Административного регламента</w:t>
      </w:r>
    </w:p>
    <w:p w14:paraId="2B42182A" w14:textId="77777777" w:rsidR="00411112" w:rsidRPr="00411112" w:rsidRDefault="00411112" w:rsidP="00411112">
      <w:pPr>
        <w:widowControl w:val="0"/>
        <w:spacing w:after="240"/>
        <w:contextualSpacing/>
        <w:jc w:val="right"/>
        <w:rPr>
          <w:color w:val="000000"/>
          <w:lang w:bidi="ru-RU"/>
        </w:rPr>
      </w:pPr>
      <w:r w:rsidRPr="00411112">
        <w:rPr>
          <w:color w:val="000000"/>
          <w:lang w:bidi="ru-RU"/>
        </w:rPr>
        <w:t>предоставления Муниципальной услуги</w:t>
      </w:r>
    </w:p>
    <w:p w14:paraId="21A5C26D" w14:textId="77777777" w:rsidR="00411112" w:rsidRPr="00411112" w:rsidRDefault="00411112" w:rsidP="00411112">
      <w:pPr>
        <w:widowControl w:val="0"/>
        <w:spacing w:after="160" w:line="276" w:lineRule="auto"/>
        <w:jc w:val="center"/>
        <w:rPr>
          <w:b/>
          <w:bCs/>
          <w:color w:val="000000"/>
          <w:lang w:bidi="ru-RU"/>
        </w:rPr>
      </w:pPr>
    </w:p>
    <w:p w14:paraId="6F2087CB" w14:textId="77777777" w:rsidR="00411112" w:rsidRPr="00411112" w:rsidRDefault="00411112" w:rsidP="00411112">
      <w:pPr>
        <w:widowControl w:val="0"/>
        <w:spacing w:after="160" w:line="276" w:lineRule="auto"/>
        <w:jc w:val="center"/>
        <w:outlineLvl w:val="1"/>
        <w:rPr>
          <w:b/>
          <w:bCs/>
          <w:color w:val="000000"/>
          <w:lang w:bidi="ru-RU"/>
        </w:rPr>
      </w:pPr>
      <w:bookmarkStart w:id="416" w:name="_Toc103877713"/>
      <w:r w:rsidRPr="00411112">
        <w:rPr>
          <w:rFonts w:eastAsia="SimSun"/>
          <w:b/>
          <w:bCs/>
          <w:color w:val="000000"/>
          <w:lang w:bidi="ru-RU"/>
        </w:rPr>
        <w:t>Список нормативных актов, в соответствии с которыми осуществляется предоставление Муниципальной услуги</w:t>
      </w:r>
      <w:bookmarkEnd w:id="416"/>
    </w:p>
    <w:p w14:paraId="4E06596D" w14:textId="77777777" w:rsidR="00411112" w:rsidRPr="00411112" w:rsidRDefault="00411112" w:rsidP="00411112">
      <w:pPr>
        <w:widowControl w:val="0"/>
        <w:spacing w:after="160" w:line="276" w:lineRule="auto"/>
        <w:jc w:val="center"/>
        <w:rPr>
          <w:color w:val="000000"/>
          <w:lang w:bidi="ru-RU"/>
        </w:rPr>
      </w:pPr>
    </w:p>
    <w:p w14:paraId="64A18CFA" w14:textId="77777777" w:rsidR="00411112" w:rsidRPr="00411112" w:rsidRDefault="00411112" w:rsidP="00CF4780">
      <w:pPr>
        <w:widowControl w:val="0"/>
        <w:numPr>
          <w:ilvl w:val="0"/>
          <w:numId w:val="10"/>
        </w:numPr>
        <w:tabs>
          <w:tab w:val="left" w:pos="1679"/>
        </w:tabs>
        <w:ind w:left="300" w:firstLine="980"/>
        <w:rPr>
          <w:color w:val="000000"/>
          <w:lang w:bidi="ru-RU"/>
        </w:rPr>
      </w:pPr>
      <w:bookmarkStart w:id="417" w:name="bookmark555"/>
      <w:bookmarkEnd w:id="417"/>
      <w:r w:rsidRPr="00411112">
        <w:rPr>
          <w:color w:val="000000"/>
          <w:lang w:bidi="ru-RU"/>
        </w:rPr>
        <w:t>Конституция Российской Федерации, принятой всенародным голосованием, 12.12.1993.</w:t>
      </w:r>
      <w:bookmarkStart w:id="418" w:name="bookmark556"/>
      <w:bookmarkEnd w:id="418"/>
    </w:p>
    <w:p w14:paraId="24AA3F9E" w14:textId="77777777" w:rsidR="00411112" w:rsidRPr="00411112" w:rsidRDefault="00411112" w:rsidP="00CF4780">
      <w:pPr>
        <w:widowControl w:val="0"/>
        <w:numPr>
          <w:ilvl w:val="0"/>
          <w:numId w:val="10"/>
        </w:numPr>
        <w:tabs>
          <w:tab w:val="left" w:pos="1679"/>
        </w:tabs>
        <w:ind w:left="300" w:firstLine="980"/>
        <w:rPr>
          <w:color w:val="000000"/>
          <w:lang w:bidi="ru-RU"/>
        </w:rPr>
      </w:pPr>
      <w:bookmarkStart w:id="419" w:name="bookmark557"/>
      <w:bookmarkEnd w:id="419"/>
      <w:r w:rsidRPr="00411112">
        <w:rPr>
          <w:color w:val="000000"/>
          <w:lang w:bidi="ru-RU"/>
        </w:rPr>
        <w:t>Кодекс Российской Федерации об административных правонарушениях от 30.12.2001 № 195-ФЗ.</w:t>
      </w:r>
    </w:p>
    <w:p w14:paraId="32576059" w14:textId="77777777" w:rsidR="00411112" w:rsidRPr="00411112" w:rsidRDefault="00411112" w:rsidP="00CF4780">
      <w:pPr>
        <w:widowControl w:val="0"/>
        <w:numPr>
          <w:ilvl w:val="0"/>
          <w:numId w:val="10"/>
        </w:numPr>
        <w:tabs>
          <w:tab w:val="left" w:pos="1679"/>
        </w:tabs>
        <w:ind w:left="1280"/>
        <w:rPr>
          <w:color w:val="000000"/>
          <w:lang w:bidi="ru-RU"/>
        </w:rPr>
      </w:pPr>
      <w:bookmarkStart w:id="420" w:name="bookmark558"/>
      <w:bookmarkEnd w:id="420"/>
      <w:r w:rsidRPr="00411112">
        <w:rPr>
          <w:color w:val="000000"/>
          <w:lang w:bidi="ru-RU"/>
        </w:rPr>
        <w:t>Федеральный закон от 06.04.2011 № 63-ФЗ «Об электронной подписи»</w:t>
      </w:r>
    </w:p>
    <w:p w14:paraId="5D1808E7" w14:textId="77777777" w:rsidR="00411112" w:rsidRPr="00411112" w:rsidRDefault="00411112" w:rsidP="00CF4780">
      <w:pPr>
        <w:widowControl w:val="0"/>
        <w:numPr>
          <w:ilvl w:val="0"/>
          <w:numId w:val="10"/>
        </w:numPr>
        <w:tabs>
          <w:tab w:val="left" w:pos="1679"/>
        </w:tabs>
        <w:ind w:left="300" w:firstLine="980"/>
        <w:rPr>
          <w:color w:val="000000"/>
          <w:lang w:bidi="ru-RU"/>
        </w:rPr>
      </w:pPr>
      <w:bookmarkStart w:id="421" w:name="bookmark559"/>
      <w:bookmarkEnd w:id="421"/>
      <w:r w:rsidRPr="00411112">
        <w:rPr>
          <w:color w:val="000000"/>
          <w:lang w:bidi="ru-RU"/>
        </w:rPr>
        <w:t>Федеральный закон от 27.07.2010 № 210-ФЗ «Об организации предоставления государственных и муниципальных услуг»</w:t>
      </w:r>
    </w:p>
    <w:p w14:paraId="7E1A6633" w14:textId="77777777" w:rsidR="00411112" w:rsidRPr="00411112" w:rsidRDefault="00411112" w:rsidP="00CF4780">
      <w:pPr>
        <w:widowControl w:val="0"/>
        <w:numPr>
          <w:ilvl w:val="0"/>
          <w:numId w:val="10"/>
        </w:numPr>
        <w:tabs>
          <w:tab w:val="left" w:pos="1603"/>
        </w:tabs>
        <w:ind w:left="300" w:firstLine="980"/>
        <w:rPr>
          <w:color w:val="000000"/>
          <w:lang w:bidi="ru-RU"/>
        </w:rPr>
      </w:pPr>
      <w:bookmarkStart w:id="422" w:name="bookmark560"/>
      <w:bookmarkEnd w:id="422"/>
      <w:r w:rsidRPr="00411112">
        <w:rPr>
          <w:color w:val="000000"/>
          <w:lang w:bidi="ru-RU"/>
        </w:rPr>
        <w:t>Федеральный закон от 06.10.2003 № 131-ФЗ «Об общих принципах организации местного самоуправления в Российской Федерации»</w:t>
      </w:r>
    </w:p>
    <w:p w14:paraId="55CF9C06" w14:textId="77777777" w:rsidR="00411112" w:rsidRPr="00411112" w:rsidRDefault="00411112" w:rsidP="00CF4780">
      <w:pPr>
        <w:widowControl w:val="0"/>
        <w:numPr>
          <w:ilvl w:val="0"/>
          <w:numId w:val="10"/>
        </w:numPr>
        <w:tabs>
          <w:tab w:val="left" w:pos="1589"/>
        </w:tabs>
        <w:ind w:left="1280"/>
        <w:rPr>
          <w:color w:val="000000"/>
          <w:lang w:bidi="ru-RU"/>
        </w:rPr>
      </w:pPr>
      <w:bookmarkStart w:id="423" w:name="bookmark561"/>
      <w:bookmarkEnd w:id="423"/>
      <w:r w:rsidRPr="00411112">
        <w:rPr>
          <w:color w:val="000000"/>
          <w:lang w:bidi="ru-RU"/>
        </w:rPr>
        <w:t>Федеральный закон от 27.07.2006 № 152-ФЗ «О персональных данных»</w:t>
      </w:r>
    </w:p>
    <w:p w14:paraId="18A188CB" w14:textId="77777777" w:rsidR="00411112" w:rsidRPr="00411112" w:rsidRDefault="00411112" w:rsidP="00411112">
      <w:pPr>
        <w:spacing w:line="276" w:lineRule="auto"/>
        <w:ind w:left="142" w:firstLine="1138"/>
        <w:contextualSpacing/>
        <w:jc w:val="both"/>
        <w:rPr>
          <w:color w:val="000000"/>
          <w:lang w:bidi="ru-RU"/>
        </w:rPr>
      </w:pPr>
      <w:bookmarkStart w:id="424" w:name="bookmark562"/>
      <w:bookmarkStart w:id="425" w:name="bookmark563"/>
      <w:bookmarkStart w:id="426" w:name="bookmark569"/>
      <w:bookmarkEnd w:id="424"/>
      <w:bookmarkEnd w:id="425"/>
      <w:bookmarkEnd w:id="426"/>
      <w:r w:rsidRPr="00411112">
        <w:rPr>
          <w:rFonts w:eastAsia="SimSun"/>
          <w:color w:val="000000"/>
          <w:lang w:bidi="ru-RU"/>
        </w:rPr>
        <w:t>7. Федеральный закон от 06.10.2003 №131-ФЗ "Об общих принципах организации местного самоуправления в Российской Федерации";</w:t>
      </w:r>
    </w:p>
    <w:p w14:paraId="08099BD5" w14:textId="77777777" w:rsidR="00411112" w:rsidRPr="00411112" w:rsidRDefault="00411112" w:rsidP="00CF4780">
      <w:pPr>
        <w:widowControl w:val="0"/>
        <w:numPr>
          <w:ilvl w:val="0"/>
          <w:numId w:val="13"/>
        </w:numPr>
        <w:spacing w:line="276" w:lineRule="auto"/>
        <w:ind w:left="284" w:firstLine="987"/>
        <w:contextualSpacing/>
        <w:jc w:val="both"/>
        <w:rPr>
          <w:bCs/>
          <w:lang w:bidi="ru-RU"/>
        </w:rPr>
      </w:pPr>
      <w:r w:rsidRPr="00411112">
        <w:rPr>
          <w:rFonts w:eastAsia="SimSun"/>
          <w:bCs/>
          <w:lang w:bidi="ru-RU"/>
        </w:rPr>
        <w:t xml:space="preserve">Приказ </w:t>
      </w:r>
      <w:proofErr w:type="spellStart"/>
      <w:r w:rsidRPr="00411112">
        <w:rPr>
          <w:rFonts w:eastAsia="SimSun"/>
          <w:bCs/>
          <w:lang w:bidi="ru-RU"/>
        </w:rPr>
        <w:t>Ростехнадзора</w:t>
      </w:r>
      <w:proofErr w:type="spellEnd"/>
      <w:r w:rsidRPr="00411112">
        <w:rPr>
          <w:rFonts w:eastAsia="SimSun"/>
          <w:bCs/>
          <w:lang w:bidi="ru-RU"/>
        </w:rPr>
        <w:t xml:space="preserve">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14:paraId="73ABE3D0" w14:textId="77777777" w:rsidR="00411112" w:rsidRPr="00411112" w:rsidRDefault="00411112" w:rsidP="00CF4780">
      <w:pPr>
        <w:widowControl w:val="0"/>
        <w:numPr>
          <w:ilvl w:val="0"/>
          <w:numId w:val="13"/>
        </w:numPr>
        <w:spacing w:before="240" w:line="276" w:lineRule="auto"/>
        <w:contextualSpacing/>
        <w:rPr>
          <w:rFonts w:eastAsia="Calibri"/>
          <w:lang w:eastAsia="en-US" w:bidi="ru-RU"/>
        </w:rPr>
      </w:pPr>
      <w:r w:rsidRPr="00411112">
        <w:rPr>
          <w:rFonts w:eastAsia="Calibri"/>
          <w:lang w:eastAsia="en-US" w:bidi="ru-RU"/>
        </w:rPr>
        <w:t>Законы субъектов Российской Федерации в сфере благоустройства;</w:t>
      </w:r>
    </w:p>
    <w:p w14:paraId="244F8D90" w14:textId="77777777" w:rsidR="00411112" w:rsidRPr="00411112" w:rsidRDefault="00411112" w:rsidP="00CF4780">
      <w:pPr>
        <w:widowControl w:val="0"/>
        <w:numPr>
          <w:ilvl w:val="0"/>
          <w:numId w:val="13"/>
        </w:numPr>
        <w:spacing w:line="276" w:lineRule="auto"/>
        <w:contextualSpacing/>
        <w:rPr>
          <w:rFonts w:eastAsia="Calibri"/>
          <w:lang w:eastAsia="en-US" w:bidi="ru-RU"/>
        </w:rPr>
      </w:pPr>
      <w:r w:rsidRPr="00411112">
        <w:rPr>
          <w:rFonts w:eastAsia="Calibri"/>
          <w:lang w:eastAsia="en-US" w:bidi="ru-RU"/>
        </w:rPr>
        <w:t>Нормативные правовые акты органов местного самоуправления</w:t>
      </w:r>
      <w:r w:rsidRPr="00411112">
        <w:rPr>
          <w:rFonts w:eastAsia="Calibri"/>
          <w:lang w:bidi="ru-RU"/>
        </w:rPr>
        <w:t xml:space="preserve"> в </w:t>
      </w:r>
      <w:r w:rsidRPr="00411112">
        <w:rPr>
          <w:rFonts w:eastAsia="Calibri"/>
          <w:lang w:eastAsia="en-US" w:bidi="ru-RU"/>
        </w:rPr>
        <w:t>сфере благоустройства.</w:t>
      </w:r>
    </w:p>
    <w:p w14:paraId="1AF68F7A" w14:textId="77777777" w:rsidR="00411112" w:rsidRPr="00411112" w:rsidRDefault="00411112" w:rsidP="00411112">
      <w:pPr>
        <w:widowControl w:val="0"/>
        <w:tabs>
          <w:tab w:val="left" w:pos="1568"/>
        </w:tabs>
        <w:ind w:firstLine="400"/>
        <w:jc w:val="both"/>
        <w:rPr>
          <w:color w:val="000000"/>
          <w:highlight w:val="yellow"/>
          <w:lang w:bidi="ru-RU"/>
        </w:rPr>
      </w:pPr>
    </w:p>
    <w:p w14:paraId="7FEAFDB4" w14:textId="77777777" w:rsidR="00411112" w:rsidRPr="00411112" w:rsidRDefault="00411112" w:rsidP="00411112">
      <w:pPr>
        <w:widowControl w:val="0"/>
        <w:tabs>
          <w:tab w:val="left" w:pos="1568"/>
        </w:tabs>
        <w:ind w:firstLine="400"/>
        <w:jc w:val="both"/>
        <w:rPr>
          <w:color w:val="000000"/>
          <w:highlight w:val="yellow"/>
          <w:lang w:bidi="ru-RU"/>
        </w:rPr>
      </w:pPr>
    </w:p>
    <w:p w14:paraId="7513E00B" w14:textId="77777777" w:rsidR="00411112" w:rsidRPr="00411112" w:rsidRDefault="00411112" w:rsidP="00411112">
      <w:pPr>
        <w:widowControl w:val="0"/>
        <w:tabs>
          <w:tab w:val="left" w:pos="1568"/>
        </w:tabs>
        <w:ind w:firstLine="400"/>
        <w:jc w:val="both"/>
        <w:rPr>
          <w:color w:val="000000"/>
          <w:highlight w:val="yellow"/>
          <w:lang w:bidi="ru-RU"/>
        </w:rPr>
      </w:pPr>
    </w:p>
    <w:p w14:paraId="1686F75E" w14:textId="77777777" w:rsidR="00411112" w:rsidRPr="00411112" w:rsidRDefault="00411112" w:rsidP="00411112">
      <w:pPr>
        <w:widowControl w:val="0"/>
        <w:tabs>
          <w:tab w:val="left" w:pos="1568"/>
        </w:tabs>
        <w:ind w:firstLine="400"/>
        <w:jc w:val="both"/>
        <w:rPr>
          <w:color w:val="000000"/>
          <w:highlight w:val="yellow"/>
          <w:lang w:bidi="ru-RU"/>
        </w:rPr>
      </w:pPr>
    </w:p>
    <w:p w14:paraId="52CC7DE1" w14:textId="77777777" w:rsidR="00411112" w:rsidRPr="00411112" w:rsidRDefault="00411112" w:rsidP="00411112">
      <w:pPr>
        <w:widowControl w:val="0"/>
        <w:tabs>
          <w:tab w:val="left" w:pos="1568"/>
        </w:tabs>
        <w:ind w:firstLine="400"/>
        <w:jc w:val="both"/>
        <w:rPr>
          <w:color w:val="000000"/>
          <w:highlight w:val="yellow"/>
          <w:lang w:bidi="ru-RU"/>
        </w:rPr>
      </w:pPr>
    </w:p>
    <w:p w14:paraId="0A060B71" w14:textId="77777777" w:rsidR="00411112" w:rsidRPr="00411112" w:rsidRDefault="00411112" w:rsidP="00411112">
      <w:pPr>
        <w:widowControl w:val="0"/>
        <w:tabs>
          <w:tab w:val="left" w:pos="1568"/>
        </w:tabs>
        <w:ind w:firstLine="400"/>
        <w:jc w:val="both"/>
        <w:rPr>
          <w:color w:val="000000"/>
          <w:highlight w:val="yellow"/>
          <w:lang w:bidi="ru-RU"/>
        </w:rPr>
      </w:pPr>
    </w:p>
    <w:p w14:paraId="24F19457" w14:textId="77777777" w:rsidR="00411112" w:rsidRPr="00411112" w:rsidRDefault="00411112" w:rsidP="00411112">
      <w:pPr>
        <w:widowControl w:val="0"/>
        <w:tabs>
          <w:tab w:val="left" w:pos="1568"/>
        </w:tabs>
        <w:ind w:firstLine="400"/>
        <w:jc w:val="both"/>
        <w:rPr>
          <w:color w:val="000000"/>
          <w:highlight w:val="yellow"/>
          <w:lang w:bidi="ru-RU"/>
        </w:rPr>
      </w:pPr>
    </w:p>
    <w:p w14:paraId="62D4A079" w14:textId="77777777" w:rsidR="00411112" w:rsidRPr="00411112" w:rsidRDefault="00411112" w:rsidP="00411112">
      <w:pPr>
        <w:widowControl w:val="0"/>
        <w:tabs>
          <w:tab w:val="left" w:pos="1568"/>
        </w:tabs>
        <w:ind w:firstLine="400"/>
        <w:jc w:val="both"/>
        <w:rPr>
          <w:color w:val="000000"/>
          <w:highlight w:val="yellow"/>
          <w:lang w:bidi="ru-RU"/>
        </w:rPr>
      </w:pPr>
    </w:p>
    <w:p w14:paraId="121D3E1E" w14:textId="77777777" w:rsidR="00411112" w:rsidRPr="00411112" w:rsidRDefault="00411112" w:rsidP="00411112">
      <w:pPr>
        <w:widowControl w:val="0"/>
        <w:tabs>
          <w:tab w:val="left" w:pos="1568"/>
        </w:tabs>
        <w:ind w:firstLine="400"/>
        <w:jc w:val="both"/>
        <w:rPr>
          <w:color w:val="000000"/>
          <w:highlight w:val="yellow"/>
          <w:lang w:bidi="ru-RU"/>
        </w:rPr>
      </w:pPr>
    </w:p>
    <w:p w14:paraId="06E4B78E" w14:textId="77777777" w:rsidR="00411112" w:rsidRPr="00411112" w:rsidRDefault="00411112" w:rsidP="00411112">
      <w:pPr>
        <w:widowControl w:val="0"/>
        <w:tabs>
          <w:tab w:val="left" w:pos="1568"/>
        </w:tabs>
        <w:ind w:firstLine="400"/>
        <w:jc w:val="both"/>
        <w:rPr>
          <w:color w:val="000000"/>
          <w:highlight w:val="yellow"/>
          <w:lang w:bidi="ru-RU"/>
        </w:rPr>
      </w:pPr>
    </w:p>
    <w:p w14:paraId="0F626DF9" w14:textId="77777777" w:rsidR="00411112" w:rsidRPr="00411112" w:rsidRDefault="00411112" w:rsidP="00411112">
      <w:pPr>
        <w:widowControl w:val="0"/>
        <w:tabs>
          <w:tab w:val="left" w:pos="1568"/>
        </w:tabs>
        <w:ind w:firstLine="400"/>
        <w:jc w:val="both"/>
        <w:rPr>
          <w:color w:val="000000"/>
          <w:highlight w:val="yellow"/>
          <w:lang w:bidi="ru-RU"/>
        </w:rPr>
      </w:pPr>
    </w:p>
    <w:p w14:paraId="4E21A373" w14:textId="77777777" w:rsidR="00411112" w:rsidRPr="00411112" w:rsidRDefault="00411112" w:rsidP="00411112">
      <w:pPr>
        <w:widowControl w:val="0"/>
        <w:tabs>
          <w:tab w:val="left" w:pos="1568"/>
        </w:tabs>
        <w:ind w:firstLine="400"/>
        <w:jc w:val="both"/>
        <w:rPr>
          <w:color w:val="000000"/>
          <w:highlight w:val="yellow"/>
          <w:lang w:bidi="ru-RU"/>
        </w:rPr>
      </w:pPr>
    </w:p>
    <w:p w14:paraId="7B88633E" w14:textId="77777777" w:rsidR="00411112" w:rsidRPr="00411112" w:rsidRDefault="00411112" w:rsidP="00411112">
      <w:pPr>
        <w:widowControl w:val="0"/>
        <w:tabs>
          <w:tab w:val="left" w:pos="1568"/>
        </w:tabs>
        <w:ind w:firstLine="400"/>
        <w:jc w:val="both"/>
        <w:rPr>
          <w:color w:val="000000"/>
          <w:highlight w:val="yellow"/>
          <w:lang w:bidi="ru-RU"/>
        </w:rPr>
      </w:pPr>
    </w:p>
    <w:p w14:paraId="3A543404" w14:textId="77777777" w:rsidR="00411112" w:rsidRPr="00411112" w:rsidRDefault="00411112" w:rsidP="00411112">
      <w:pPr>
        <w:widowControl w:val="0"/>
        <w:tabs>
          <w:tab w:val="left" w:pos="1568"/>
        </w:tabs>
        <w:ind w:firstLine="400"/>
        <w:jc w:val="both"/>
        <w:rPr>
          <w:color w:val="000000"/>
          <w:highlight w:val="yellow"/>
          <w:lang w:bidi="ru-RU"/>
        </w:rPr>
      </w:pPr>
    </w:p>
    <w:p w14:paraId="4B5C45E9" w14:textId="77777777" w:rsidR="00411112" w:rsidRPr="00411112" w:rsidRDefault="00411112" w:rsidP="00411112">
      <w:pPr>
        <w:widowControl w:val="0"/>
        <w:tabs>
          <w:tab w:val="left" w:pos="1568"/>
        </w:tabs>
        <w:ind w:firstLine="400"/>
        <w:jc w:val="both"/>
        <w:rPr>
          <w:color w:val="000000"/>
          <w:highlight w:val="yellow"/>
          <w:lang w:bidi="ru-RU"/>
        </w:rPr>
      </w:pPr>
    </w:p>
    <w:p w14:paraId="2DF2C7EC" w14:textId="77777777" w:rsidR="00411112" w:rsidRPr="00411112" w:rsidRDefault="00411112" w:rsidP="00411112">
      <w:pPr>
        <w:widowControl w:val="0"/>
        <w:tabs>
          <w:tab w:val="left" w:pos="1568"/>
        </w:tabs>
        <w:ind w:firstLine="400"/>
        <w:jc w:val="both"/>
        <w:rPr>
          <w:color w:val="000000"/>
          <w:highlight w:val="yellow"/>
          <w:lang w:bidi="ru-RU"/>
        </w:rPr>
      </w:pPr>
    </w:p>
    <w:p w14:paraId="55EC7F20" w14:textId="77777777" w:rsidR="00411112" w:rsidRPr="00411112" w:rsidRDefault="00411112" w:rsidP="00411112">
      <w:pPr>
        <w:widowControl w:val="0"/>
        <w:tabs>
          <w:tab w:val="left" w:pos="1568"/>
        </w:tabs>
        <w:ind w:firstLine="400"/>
        <w:jc w:val="both"/>
        <w:rPr>
          <w:color w:val="000000"/>
          <w:highlight w:val="yellow"/>
          <w:lang w:bidi="ru-RU"/>
        </w:rPr>
      </w:pPr>
    </w:p>
    <w:p w14:paraId="6CD5D905" w14:textId="77777777" w:rsidR="00411112" w:rsidRPr="00411112" w:rsidRDefault="00411112" w:rsidP="00411112">
      <w:pPr>
        <w:widowControl w:val="0"/>
        <w:tabs>
          <w:tab w:val="left" w:pos="1568"/>
        </w:tabs>
        <w:ind w:firstLine="400"/>
        <w:jc w:val="both"/>
        <w:rPr>
          <w:color w:val="000000"/>
          <w:highlight w:val="yellow"/>
          <w:lang w:bidi="ru-RU"/>
        </w:rPr>
      </w:pPr>
    </w:p>
    <w:p w14:paraId="62F39252" w14:textId="77777777" w:rsidR="00411112" w:rsidRPr="00411112" w:rsidRDefault="00411112" w:rsidP="00411112">
      <w:pPr>
        <w:widowControl w:val="0"/>
        <w:tabs>
          <w:tab w:val="left" w:pos="1568"/>
        </w:tabs>
        <w:ind w:firstLine="400"/>
        <w:jc w:val="both"/>
        <w:rPr>
          <w:color w:val="000000"/>
          <w:highlight w:val="yellow"/>
          <w:lang w:bidi="ru-RU"/>
        </w:rPr>
      </w:pPr>
    </w:p>
    <w:p w14:paraId="35413738" w14:textId="77777777" w:rsidR="00411112" w:rsidRPr="00411112" w:rsidRDefault="00411112" w:rsidP="00411112">
      <w:pPr>
        <w:widowControl w:val="0"/>
        <w:tabs>
          <w:tab w:val="left" w:pos="1568"/>
        </w:tabs>
        <w:ind w:firstLine="400"/>
        <w:jc w:val="both"/>
        <w:rPr>
          <w:color w:val="000000"/>
          <w:highlight w:val="yellow"/>
          <w:lang w:bidi="ru-RU"/>
        </w:rPr>
      </w:pPr>
    </w:p>
    <w:p w14:paraId="21F03A9C" w14:textId="77777777" w:rsidR="00411112" w:rsidRPr="00411112" w:rsidRDefault="00411112" w:rsidP="00411112">
      <w:pPr>
        <w:widowControl w:val="0"/>
        <w:tabs>
          <w:tab w:val="left" w:pos="1568"/>
        </w:tabs>
        <w:ind w:firstLine="400"/>
        <w:jc w:val="both"/>
        <w:rPr>
          <w:color w:val="000000"/>
          <w:highlight w:val="yellow"/>
          <w:lang w:bidi="ru-RU"/>
        </w:rPr>
      </w:pPr>
    </w:p>
    <w:p w14:paraId="18052F4B" w14:textId="77777777" w:rsidR="00411112" w:rsidRPr="00411112" w:rsidRDefault="00411112" w:rsidP="00411112">
      <w:pPr>
        <w:widowControl w:val="0"/>
        <w:tabs>
          <w:tab w:val="left" w:pos="1568"/>
        </w:tabs>
        <w:ind w:firstLine="400"/>
        <w:jc w:val="both"/>
        <w:rPr>
          <w:color w:val="000000"/>
          <w:highlight w:val="yellow"/>
          <w:lang w:bidi="ru-RU"/>
        </w:rPr>
      </w:pPr>
    </w:p>
    <w:p w14:paraId="19F401B4" w14:textId="77777777" w:rsidR="00411112" w:rsidRPr="00411112" w:rsidRDefault="00411112" w:rsidP="00411112">
      <w:pPr>
        <w:widowControl w:val="0"/>
        <w:contextualSpacing/>
        <w:jc w:val="right"/>
        <w:rPr>
          <w:b/>
          <w:color w:val="000000"/>
          <w:shd w:val="clear" w:color="auto" w:fill="FFFFFF"/>
          <w:lang w:bidi="ru-RU"/>
        </w:rPr>
      </w:pPr>
    </w:p>
    <w:p w14:paraId="40F2055F" w14:textId="77777777" w:rsidR="00411112" w:rsidRPr="00411112" w:rsidRDefault="00411112" w:rsidP="00411112">
      <w:pPr>
        <w:widowControl w:val="0"/>
        <w:contextualSpacing/>
        <w:jc w:val="right"/>
        <w:rPr>
          <w:b/>
          <w:color w:val="000000"/>
          <w:shd w:val="clear" w:color="auto" w:fill="FFFFFF"/>
          <w:lang w:bidi="ru-RU"/>
        </w:rPr>
        <w:sectPr w:rsidR="00411112" w:rsidRPr="00411112">
          <w:headerReference w:type="default" r:id="rId13"/>
          <w:pgSz w:w="11900" w:h="16840"/>
          <w:pgMar w:top="1134" w:right="851" w:bottom="851" w:left="1701" w:header="539" w:footer="6" w:gutter="0"/>
          <w:cols w:space="720"/>
          <w:docGrid w:linePitch="360"/>
        </w:sectPr>
      </w:pPr>
    </w:p>
    <w:p w14:paraId="1FC4E315" w14:textId="77777777" w:rsidR="00411112" w:rsidRPr="00411112" w:rsidRDefault="00411112" w:rsidP="00411112">
      <w:pPr>
        <w:widowControl w:val="0"/>
        <w:contextualSpacing/>
        <w:jc w:val="right"/>
        <w:rPr>
          <w:color w:val="000000"/>
          <w:shd w:val="clear" w:color="auto" w:fill="FFFFFF"/>
          <w:lang w:bidi="ru-RU"/>
        </w:rPr>
      </w:pPr>
      <w:r w:rsidRPr="00411112">
        <w:rPr>
          <w:rFonts w:eastAsia="Calibri"/>
          <w:b/>
          <w:color w:val="000000"/>
          <w:shd w:val="clear" w:color="auto" w:fill="FFFFFF"/>
          <w:lang w:bidi="ru-RU"/>
        </w:rPr>
        <w:lastRenderedPageBreak/>
        <w:t>Приложение № 4</w:t>
      </w:r>
      <w:r w:rsidRPr="00411112">
        <w:rPr>
          <w:rFonts w:eastAsia="Calibri"/>
          <w:color w:val="000000"/>
          <w:shd w:val="clear" w:color="auto" w:fill="FFFFFF"/>
          <w:lang w:bidi="ru-RU"/>
        </w:rPr>
        <w:t xml:space="preserve"> </w:t>
      </w:r>
    </w:p>
    <w:p w14:paraId="5F4860BD" w14:textId="77777777" w:rsidR="00411112" w:rsidRPr="00411112" w:rsidRDefault="00411112" w:rsidP="00411112">
      <w:pPr>
        <w:widowControl w:val="0"/>
        <w:contextualSpacing/>
        <w:jc w:val="right"/>
        <w:rPr>
          <w:rFonts w:ascii="Calibri" w:eastAsia="Calibri" w:hAnsi="Calibri" w:cs="Calibri"/>
          <w:color w:val="000000"/>
          <w:lang w:bidi="ru-RU"/>
        </w:rPr>
      </w:pPr>
      <w:r w:rsidRPr="00411112">
        <w:rPr>
          <w:rFonts w:eastAsia="Calibri"/>
          <w:color w:val="000000"/>
          <w:shd w:val="clear" w:color="auto" w:fill="FFFFFF"/>
          <w:lang w:bidi="ru-RU"/>
        </w:rPr>
        <w:t>к типовой форме</w:t>
      </w:r>
    </w:p>
    <w:p w14:paraId="76B410C4" w14:textId="77777777" w:rsidR="00411112" w:rsidRPr="00411112" w:rsidRDefault="00411112" w:rsidP="00411112">
      <w:pPr>
        <w:widowControl w:val="0"/>
        <w:contextualSpacing/>
        <w:jc w:val="right"/>
        <w:rPr>
          <w:rFonts w:ascii="Calibri" w:eastAsia="Calibri" w:hAnsi="Calibri" w:cs="Calibri"/>
          <w:color w:val="000000"/>
          <w:lang w:bidi="ru-RU"/>
        </w:rPr>
      </w:pPr>
      <w:r w:rsidRPr="00411112">
        <w:rPr>
          <w:rFonts w:eastAsia="Calibri"/>
          <w:color w:val="000000"/>
          <w:shd w:val="clear" w:color="auto" w:fill="FFFFFF"/>
          <w:lang w:bidi="ru-RU"/>
        </w:rPr>
        <w:t>Административного регламента</w:t>
      </w:r>
    </w:p>
    <w:p w14:paraId="74F434CC" w14:textId="77777777" w:rsidR="00411112" w:rsidRPr="00411112" w:rsidRDefault="00411112" w:rsidP="00411112">
      <w:pPr>
        <w:widowControl w:val="0"/>
        <w:contextualSpacing/>
        <w:jc w:val="right"/>
        <w:rPr>
          <w:rFonts w:ascii="Microsoft Sans Serif" w:eastAsia="Microsoft Sans Serif" w:hAnsi="Microsoft Sans Serif" w:cs="Microsoft Sans Serif"/>
          <w:color w:val="000000"/>
          <w:lang w:bidi="ru-RU"/>
        </w:rPr>
      </w:pPr>
      <w:r w:rsidRPr="00411112">
        <w:rPr>
          <w:rFonts w:eastAsia="Calibri"/>
          <w:color w:val="000000"/>
          <w:lang w:bidi="ru-RU"/>
        </w:rPr>
        <w:t>предоставления Муниципальной услуги</w:t>
      </w:r>
    </w:p>
    <w:p w14:paraId="579A7137" w14:textId="77777777" w:rsidR="00411112" w:rsidRPr="00411112" w:rsidRDefault="00411112" w:rsidP="00411112">
      <w:pPr>
        <w:widowControl w:val="0"/>
        <w:tabs>
          <w:tab w:val="left" w:pos="1568"/>
        </w:tabs>
        <w:ind w:firstLine="400"/>
        <w:jc w:val="both"/>
        <w:rPr>
          <w:color w:val="000000"/>
          <w:highlight w:val="yellow"/>
          <w:lang w:bidi="ru-RU"/>
        </w:rPr>
      </w:pPr>
    </w:p>
    <w:p w14:paraId="5AF6359A" w14:textId="77777777" w:rsidR="00411112" w:rsidRPr="00411112" w:rsidRDefault="00411112" w:rsidP="00411112">
      <w:pPr>
        <w:widowControl w:val="0"/>
        <w:tabs>
          <w:tab w:val="left" w:pos="1568"/>
        </w:tabs>
        <w:ind w:firstLine="403"/>
        <w:jc w:val="center"/>
        <w:outlineLvl w:val="1"/>
        <w:rPr>
          <w:b/>
          <w:color w:val="000000"/>
          <w:highlight w:val="yellow"/>
          <w:lang w:bidi="ru-RU"/>
        </w:rPr>
      </w:pPr>
      <w:bookmarkStart w:id="427" w:name="_Toc103877714"/>
      <w:r w:rsidRPr="00411112">
        <w:rPr>
          <w:rFonts w:eastAsia="Calibri"/>
          <w:b/>
          <w:color w:val="000000"/>
          <w:sz w:val="28"/>
          <w:szCs w:val="28"/>
          <w:lang w:bidi="ru-RU"/>
        </w:rPr>
        <w:t>Проект производства работ на прокладку инженерных сетей (пример)</w:t>
      </w:r>
      <w:bookmarkEnd w:id="427"/>
    </w:p>
    <w:p w14:paraId="327340FE" w14:textId="77777777" w:rsidR="00411112" w:rsidRPr="00411112" w:rsidRDefault="00411112" w:rsidP="00411112">
      <w:pPr>
        <w:widowControl w:val="0"/>
        <w:tabs>
          <w:tab w:val="left" w:pos="1568"/>
        </w:tabs>
        <w:ind w:firstLine="400"/>
        <w:jc w:val="both"/>
        <w:rPr>
          <w:color w:val="000000"/>
          <w:highlight w:val="yellow"/>
          <w:lang w:bidi="ru-RU"/>
        </w:rPr>
      </w:pPr>
      <w:r w:rsidRPr="00411112">
        <w:rPr>
          <w:rFonts w:eastAsia="Calibri"/>
          <w:noProof/>
          <w:color w:val="000000"/>
        </w:rPr>
        <w:drawing>
          <wp:anchor distT="128905" distB="0" distL="0" distR="0" simplePos="0" relativeHeight="251659264" behindDoc="1" locked="0" layoutInCell="1" allowOverlap="1" wp14:anchorId="468D1C96" wp14:editId="2E8E88E0">
            <wp:simplePos x="0" y="0"/>
            <wp:positionH relativeFrom="page">
              <wp:posOffset>95250</wp:posOffset>
            </wp:positionH>
            <wp:positionV relativeFrom="margin">
              <wp:posOffset>1129665</wp:posOffset>
            </wp:positionV>
            <wp:extent cx="10306050" cy="5036820"/>
            <wp:effectExtent l="19050" t="0" r="0" b="0"/>
            <wp:wrapNone/>
            <wp:docPr id="2" name="Shape 57"/>
            <wp:cNvGraphicFramePr/>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14"/>
                    <a:stretch/>
                  </pic:blipFill>
                  <pic:spPr>
                    <a:xfrm>
                      <a:off x="0" y="0"/>
                      <a:ext cx="10306050" cy="5036820"/>
                    </a:xfrm>
                    <a:prstGeom prst="rect">
                      <a:avLst/>
                    </a:prstGeom>
                  </pic:spPr>
                </pic:pic>
              </a:graphicData>
            </a:graphic>
          </wp:anchor>
        </w:drawing>
      </w:r>
    </w:p>
    <w:p w14:paraId="0A912745" w14:textId="77777777" w:rsidR="00411112" w:rsidRPr="00411112" w:rsidRDefault="00411112" w:rsidP="00411112">
      <w:pPr>
        <w:widowControl w:val="0"/>
        <w:tabs>
          <w:tab w:val="left" w:pos="1568"/>
        </w:tabs>
        <w:ind w:firstLine="400"/>
        <w:jc w:val="both"/>
        <w:rPr>
          <w:color w:val="000000"/>
          <w:highlight w:val="yellow"/>
          <w:lang w:bidi="ru-RU"/>
        </w:rPr>
      </w:pPr>
    </w:p>
    <w:p w14:paraId="7D9C311E" w14:textId="77777777" w:rsidR="00411112" w:rsidRPr="00411112" w:rsidRDefault="00411112" w:rsidP="00411112">
      <w:pPr>
        <w:widowControl w:val="0"/>
        <w:tabs>
          <w:tab w:val="left" w:pos="1568"/>
        </w:tabs>
        <w:ind w:firstLine="400"/>
        <w:jc w:val="both"/>
        <w:rPr>
          <w:color w:val="000000"/>
          <w:highlight w:val="yellow"/>
          <w:lang w:bidi="ru-RU"/>
        </w:rPr>
      </w:pPr>
    </w:p>
    <w:p w14:paraId="6C154ECC" w14:textId="77777777" w:rsidR="00411112" w:rsidRPr="00411112" w:rsidRDefault="00411112" w:rsidP="00411112">
      <w:pPr>
        <w:widowControl w:val="0"/>
        <w:tabs>
          <w:tab w:val="left" w:pos="1568"/>
        </w:tabs>
        <w:ind w:firstLine="400"/>
        <w:jc w:val="both"/>
        <w:rPr>
          <w:color w:val="000000"/>
          <w:highlight w:val="yellow"/>
          <w:lang w:bidi="ru-RU"/>
        </w:rPr>
      </w:pPr>
    </w:p>
    <w:p w14:paraId="087CCE8A" w14:textId="77777777" w:rsidR="00411112" w:rsidRPr="00411112" w:rsidRDefault="00411112" w:rsidP="00411112">
      <w:pPr>
        <w:widowControl w:val="0"/>
        <w:tabs>
          <w:tab w:val="left" w:pos="1568"/>
        </w:tabs>
        <w:ind w:firstLine="400"/>
        <w:jc w:val="both"/>
        <w:rPr>
          <w:color w:val="000000"/>
          <w:highlight w:val="yellow"/>
          <w:lang w:bidi="ru-RU"/>
        </w:rPr>
      </w:pPr>
    </w:p>
    <w:p w14:paraId="370C434C" w14:textId="77777777" w:rsidR="00411112" w:rsidRPr="00411112" w:rsidRDefault="00411112" w:rsidP="00411112">
      <w:pPr>
        <w:widowControl w:val="0"/>
        <w:tabs>
          <w:tab w:val="left" w:pos="1568"/>
        </w:tabs>
        <w:ind w:firstLine="400"/>
        <w:jc w:val="both"/>
        <w:rPr>
          <w:color w:val="000000"/>
          <w:highlight w:val="yellow"/>
          <w:lang w:bidi="ru-RU"/>
        </w:rPr>
      </w:pPr>
    </w:p>
    <w:p w14:paraId="6C7E992B" w14:textId="77777777" w:rsidR="00411112" w:rsidRPr="00411112" w:rsidRDefault="00411112" w:rsidP="00411112">
      <w:pPr>
        <w:widowControl w:val="0"/>
        <w:contextualSpacing/>
        <w:jc w:val="right"/>
        <w:rPr>
          <w:b/>
          <w:color w:val="000000"/>
          <w:shd w:val="clear" w:color="auto" w:fill="FFFFFF"/>
          <w:lang w:bidi="ru-RU"/>
        </w:rPr>
      </w:pPr>
    </w:p>
    <w:p w14:paraId="4FC6E94D" w14:textId="77777777" w:rsidR="00411112" w:rsidRPr="00411112" w:rsidRDefault="00411112" w:rsidP="00411112">
      <w:pPr>
        <w:widowControl w:val="0"/>
        <w:contextualSpacing/>
        <w:jc w:val="right"/>
        <w:rPr>
          <w:b/>
          <w:color w:val="000000"/>
          <w:shd w:val="clear" w:color="auto" w:fill="FFFFFF"/>
          <w:lang w:bidi="ru-RU"/>
        </w:rPr>
      </w:pPr>
    </w:p>
    <w:p w14:paraId="1CF1115B" w14:textId="77777777" w:rsidR="00411112" w:rsidRPr="00411112" w:rsidRDefault="00411112" w:rsidP="00411112">
      <w:pPr>
        <w:widowControl w:val="0"/>
        <w:contextualSpacing/>
        <w:jc w:val="right"/>
        <w:rPr>
          <w:b/>
          <w:color w:val="000000"/>
          <w:shd w:val="clear" w:color="auto" w:fill="FFFFFF"/>
          <w:lang w:bidi="ru-RU"/>
        </w:rPr>
      </w:pPr>
    </w:p>
    <w:p w14:paraId="6733967D" w14:textId="77777777" w:rsidR="00411112" w:rsidRPr="00411112" w:rsidRDefault="00411112" w:rsidP="00411112">
      <w:pPr>
        <w:widowControl w:val="0"/>
        <w:contextualSpacing/>
        <w:jc w:val="right"/>
        <w:rPr>
          <w:b/>
          <w:color w:val="000000"/>
          <w:shd w:val="clear" w:color="auto" w:fill="FFFFFF"/>
          <w:lang w:bidi="ru-RU"/>
        </w:rPr>
      </w:pPr>
    </w:p>
    <w:p w14:paraId="41212FB9" w14:textId="77777777" w:rsidR="00411112" w:rsidRPr="00411112" w:rsidRDefault="00411112" w:rsidP="00411112">
      <w:pPr>
        <w:widowControl w:val="0"/>
        <w:contextualSpacing/>
        <w:jc w:val="right"/>
        <w:rPr>
          <w:b/>
          <w:color w:val="000000"/>
          <w:shd w:val="clear" w:color="auto" w:fill="FFFFFF"/>
          <w:lang w:bidi="ru-RU"/>
        </w:rPr>
      </w:pPr>
    </w:p>
    <w:p w14:paraId="31309EC7" w14:textId="77777777" w:rsidR="00411112" w:rsidRPr="00411112" w:rsidRDefault="00411112" w:rsidP="00411112">
      <w:pPr>
        <w:widowControl w:val="0"/>
        <w:spacing w:line="360" w:lineRule="exact"/>
        <w:jc w:val="right"/>
        <w:rPr>
          <w:color w:val="000000"/>
          <w:shd w:val="clear" w:color="auto" w:fill="FFFFFF"/>
          <w:lang w:bidi="ru-RU"/>
        </w:rPr>
      </w:pPr>
    </w:p>
    <w:p w14:paraId="31481894" w14:textId="77777777" w:rsidR="00411112" w:rsidRPr="00411112" w:rsidRDefault="00411112" w:rsidP="00411112">
      <w:pPr>
        <w:widowControl w:val="0"/>
        <w:spacing w:line="360" w:lineRule="exact"/>
        <w:jc w:val="right"/>
        <w:rPr>
          <w:color w:val="000000"/>
          <w:shd w:val="clear" w:color="auto" w:fill="FFFFFF"/>
          <w:lang w:bidi="ru-RU"/>
        </w:rPr>
      </w:pPr>
    </w:p>
    <w:p w14:paraId="35E3A8E7" w14:textId="77777777" w:rsidR="00411112" w:rsidRPr="00411112" w:rsidRDefault="00411112" w:rsidP="00411112">
      <w:pPr>
        <w:widowControl w:val="0"/>
        <w:spacing w:line="360" w:lineRule="exact"/>
        <w:jc w:val="right"/>
        <w:rPr>
          <w:rFonts w:ascii="Microsoft Sans Serif" w:eastAsia="Microsoft Sans Serif" w:hAnsi="Microsoft Sans Serif" w:cs="Microsoft Sans Serif"/>
          <w:color w:val="000000"/>
          <w:lang w:bidi="ru-RU"/>
        </w:rPr>
      </w:pPr>
    </w:p>
    <w:p w14:paraId="79D3762A" w14:textId="77777777" w:rsidR="00411112" w:rsidRPr="00411112" w:rsidRDefault="00411112" w:rsidP="00411112">
      <w:pPr>
        <w:framePr w:w="9673" w:h="349" w:wrap="none" w:vAnchor="page" w:hAnchor="page" w:x="3145" w:y="1717"/>
        <w:widowControl w:val="0"/>
        <w:rPr>
          <w:b/>
          <w:bCs/>
          <w:color w:val="000009"/>
          <w:sz w:val="28"/>
          <w:szCs w:val="28"/>
          <w:lang w:bidi="ru-RU"/>
        </w:rPr>
      </w:pPr>
    </w:p>
    <w:p w14:paraId="406917B4" w14:textId="77777777" w:rsidR="00411112" w:rsidRPr="00411112" w:rsidRDefault="00411112" w:rsidP="00411112">
      <w:pPr>
        <w:widowControl w:val="0"/>
        <w:rPr>
          <w:b/>
          <w:bCs/>
          <w:color w:val="000009"/>
          <w:sz w:val="28"/>
          <w:szCs w:val="28"/>
          <w:lang w:bidi="ru-RU"/>
        </w:rPr>
        <w:sectPr w:rsidR="00411112" w:rsidRPr="00411112">
          <w:pgSz w:w="16840" w:h="11900" w:orient="landscape"/>
          <w:pgMar w:top="1701" w:right="1134" w:bottom="851" w:left="1134" w:header="539" w:footer="6" w:gutter="0"/>
          <w:cols w:space="720"/>
          <w:docGrid w:linePitch="360"/>
        </w:sectPr>
      </w:pPr>
    </w:p>
    <w:p w14:paraId="1ABF2457" w14:textId="77777777" w:rsidR="00411112" w:rsidRPr="00411112" w:rsidRDefault="00411112" w:rsidP="00411112">
      <w:pPr>
        <w:widowControl w:val="0"/>
        <w:spacing w:before="700" w:after="460"/>
        <w:ind w:left="5318"/>
        <w:contextualSpacing/>
        <w:jc w:val="right"/>
        <w:rPr>
          <w:color w:val="000000"/>
          <w:lang w:bidi="ru-RU"/>
        </w:rPr>
      </w:pPr>
      <w:r w:rsidRPr="00411112">
        <w:rPr>
          <w:rFonts w:eastAsia="Calibri"/>
          <w:b/>
          <w:color w:val="000000"/>
          <w:lang w:bidi="ru-RU"/>
        </w:rPr>
        <w:lastRenderedPageBreak/>
        <w:t>Приложение № 5</w:t>
      </w:r>
      <w:r w:rsidRPr="00411112">
        <w:rPr>
          <w:color w:val="000000"/>
          <w:lang w:bidi="ru-RU"/>
        </w:rPr>
        <w:t xml:space="preserve"> </w:t>
      </w:r>
      <w:r w:rsidRPr="00411112">
        <w:rPr>
          <w:color w:val="000000"/>
          <w:lang w:bidi="ru-RU"/>
        </w:rPr>
        <w:br/>
        <w:t>к типовой форме Административного регламента предоставления Муниципальной услуги</w:t>
      </w:r>
    </w:p>
    <w:p w14:paraId="31E1F02D" w14:textId="77777777" w:rsidR="00411112" w:rsidRPr="00411112" w:rsidRDefault="00411112" w:rsidP="00411112">
      <w:pPr>
        <w:keepNext/>
        <w:keepLines/>
        <w:widowControl w:val="0"/>
        <w:spacing w:after="860"/>
        <w:jc w:val="center"/>
        <w:outlineLvl w:val="1"/>
        <w:rPr>
          <w:b/>
          <w:bCs/>
          <w:color w:val="000000"/>
          <w:sz w:val="28"/>
          <w:szCs w:val="28"/>
          <w:lang w:bidi="ru-RU"/>
        </w:rPr>
      </w:pPr>
      <w:bookmarkStart w:id="428" w:name="bookmark570"/>
      <w:bookmarkStart w:id="429" w:name="bookmark571"/>
      <w:bookmarkStart w:id="430" w:name="bookmark572"/>
      <w:bookmarkStart w:id="431" w:name="_Toc103862231"/>
      <w:bookmarkStart w:id="432" w:name="_Toc103862266"/>
      <w:bookmarkStart w:id="433" w:name="_Toc103863893"/>
      <w:bookmarkStart w:id="434" w:name="_Toc103877715"/>
      <w:r w:rsidRPr="00411112">
        <w:rPr>
          <w:b/>
          <w:bCs/>
          <w:color w:val="000000"/>
          <w:sz w:val="28"/>
          <w:szCs w:val="28"/>
          <w:lang w:bidi="ru-RU"/>
        </w:rPr>
        <w:t>График производства земляных работ</w:t>
      </w:r>
      <w:bookmarkEnd w:id="428"/>
      <w:bookmarkEnd w:id="429"/>
      <w:bookmarkEnd w:id="430"/>
      <w:bookmarkEnd w:id="431"/>
      <w:bookmarkEnd w:id="432"/>
      <w:bookmarkEnd w:id="433"/>
      <w:bookmarkEnd w:id="434"/>
    </w:p>
    <w:p w14:paraId="43C7CEA1" w14:textId="77777777" w:rsidR="00411112" w:rsidRPr="00411112" w:rsidRDefault="00411112" w:rsidP="00411112">
      <w:pPr>
        <w:widowControl w:val="0"/>
        <w:tabs>
          <w:tab w:val="left" w:leader="underscore" w:pos="9322"/>
        </w:tabs>
        <w:spacing w:after="940"/>
        <w:rPr>
          <w:color w:val="000000"/>
          <w:sz w:val="28"/>
          <w:szCs w:val="28"/>
          <w:lang w:bidi="ru-RU"/>
        </w:rPr>
      </w:pPr>
      <w:r w:rsidRPr="00411112">
        <w:rPr>
          <w:color w:val="000000"/>
          <w:sz w:val="28"/>
          <w:szCs w:val="28"/>
          <w:lang w:bidi="ru-RU"/>
        </w:rPr>
        <w:t xml:space="preserve">Функциональное назначение объекта: </w:t>
      </w:r>
      <w:r w:rsidRPr="00411112">
        <w:rPr>
          <w:color w:val="000000"/>
          <w:sz w:val="28"/>
          <w:szCs w:val="28"/>
          <w:lang w:bidi="ru-RU"/>
        </w:rPr>
        <w:tab/>
      </w:r>
    </w:p>
    <w:p w14:paraId="634EDFFC" w14:textId="77777777" w:rsidR="00411112" w:rsidRPr="00411112" w:rsidRDefault="00411112" w:rsidP="00411112">
      <w:pPr>
        <w:widowControl w:val="0"/>
        <w:tabs>
          <w:tab w:val="left" w:leader="underscore" w:pos="9322"/>
        </w:tabs>
        <w:rPr>
          <w:color w:val="000000"/>
          <w:sz w:val="28"/>
          <w:szCs w:val="28"/>
          <w:lang w:bidi="ru-RU"/>
        </w:rPr>
      </w:pPr>
      <w:r w:rsidRPr="00411112">
        <w:rPr>
          <w:color w:val="000000"/>
          <w:sz w:val="28"/>
          <w:szCs w:val="28"/>
          <w:lang w:bidi="ru-RU"/>
        </w:rPr>
        <w:t>Адрес объекта:</w:t>
      </w:r>
      <w:r w:rsidRPr="00411112">
        <w:rPr>
          <w:color w:val="000000"/>
          <w:sz w:val="28"/>
          <w:szCs w:val="28"/>
          <w:lang w:bidi="ru-RU"/>
        </w:rPr>
        <w:tab/>
      </w:r>
    </w:p>
    <w:p w14:paraId="63F3BD28" w14:textId="77777777" w:rsidR="00411112" w:rsidRPr="00411112" w:rsidRDefault="00411112" w:rsidP="00411112">
      <w:pPr>
        <w:widowControl w:val="0"/>
        <w:spacing w:after="460"/>
        <w:ind w:left="4160"/>
        <w:rPr>
          <w:color w:val="000000"/>
          <w:sz w:val="22"/>
          <w:szCs w:val="22"/>
          <w:lang w:bidi="ru-RU"/>
        </w:rPr>
      </w:pPr>
      <w:proofErr w:type="gramStart"/>
      <w:r w:rsidRPr="00411112">
        <w:rPr>
          <w:rFonts w:eastAsia="Calibri"/>
          <w:color w:val="000000"/>
          <w:sz w:val="22"/>
          <w:szCs w:val="22"/>
          <w:lang w:bidi="ru-RU"/>
        </w:rPr>
        <w:t>(адрес проведения земляных работ,</w:t>
      </w:r>
      <w:proofErr w:type="gramEnd"/>
    </w:p>
    <w:p w14:paraId="18AC95FA" w14:textId="77777777" w:rsidR="00411112" w:rsidRPr="00411112" w:rsidRDefault="00411112" w:rsidP="00411112">
      <w:pPr>
        <w:widowControl w:val="0"/>
        <w:ind w:left="3115"/>
        <w:rPr>
          <w:color w:val="000000"/>
          <w:sz w:val="22"/>
          <w:szCs w:val="22"/>
          <w:lang w:bidi="ru-RU"/>
        </w:rPr>
      </w:pPr>
      <w:r w:rsidRPr="00411112">
        <w:rPr>
          <w:rFonts w:eastAsia="Calibri"/>
          <w:color w:val="000000"/>
          <w:sz w:val="22"/>
          <w:szCs w:val="22"/>
          <w:lang w:bidi="ru-RU"/>
        </w:rPr>
        <w:t>кадастровый номер земельного участка)</w:t>
      </w:r>
    </w:p>
    <w:tbl>
      <w:tblPr>
        <w:tblW w:w="0" w:type="auto"/>
        <w:jc w:val="center"/>
        <w:tblLayout w:type="fixed"/>
        <w:tblCellMar>
          <w:left w:w="10" w:type="dxa"/>
          <w:right w:w="10" w:type="dxa"/>
        </w:tblCellMar>
        <w:tblLook w:val="0000" w:firstRow="0" w:lastRow="0" w:firstColumn="0" w:lastColumn="0" w:noHBand="0" w:noVBand="0"/>
      </w:tblPr>
      <w:tblGrid>
        <w:gridCol w:w="744"/>
        <w:gridCol w:w="4344"/>
        <w:gridCol w:w="2203"/>
        <w:gridCol w:w="2213"/>
      </w:tblGrid>
      <w:tr w:rsidR="00411112" w:rsidRPr="00411112" w14:paraId="2459DD0E" w14:textId="77777777" w:rsidTr="00411112">
        <w:trPr>
          <w:trHeight w:hRule="exact" w:val="1522"/>
          <w:jc w:val="center"/>
        </w:trPr>
        <w:tc>
          <w:tcPr>
            <w:tcW w:w="744" w:type="dxa"/>
            <w:tcBorders>
              <w:top w:val="single" w:sz="4" w:space="0" w:color="auto"/>
              <w:left w:val="single" w:sz="4" w:space="0" w:color="auto"/>
            </w:tcBorders>
            <w:shd w:val="clear" w:color="auto" w:fill="FFFFFF"/>
          </w:tcPr>
          <w:p w14:paraId="3002679F" w14:textId="77777777" w:rsidR="00411112" w:rsidRPr="00411112" w:rsidRDefault="00411112" w:rsidP="00411112">
            <w:pPr>
              <w:widowControl w:val="0"/>
              <w:spacing w:line="276" w:lineRule="auto"/>
              <w:jc w:val="center"/>
              <w:rPr>
                <w:color w:val="000000"/>
                <w:sz w:val="28"/>
                <w:szCs w:val="28"/>
                <w:lang w:bidi="ru-RU"/>
              </w:rPr>
            </w:pPr>
            <w:r w:rsidRPr="00411112">
              <w:rPr>
                <w:color w:val="000000"/>
                <w:sz w:val="28"/>
                <w:szCs w:val="28"/>
                <w:lang w:bidi="ru-RU"/>
              </w:rPr>
              <w:t xml:space="preserve">№ </w:t>
            </w:r>
            <w:proofErr w:type="gramStart"/>
            <w:r w:rsidRPr="00411112">
              <w:rPr>
                <w:color w:val="000000"/>
                <w:sz w:val="28"/>
                <w:szCs w:val="28"/>
                <w:lang w:bidi="ru-RU"/>
              </w:rPr>
              <w:t>п</w:t>
            </w:r>
            <w:proofErr w:type="gramEnd"/>
            <w:r w:rsidRPr="00411112">
              <w:rPr>
                <w:color w:val="000000"/>
                <w:sz w:val="28"/>
                <w:szCs w:val="28"/>
                <w:lang w:bidi="ru-RU"/>
              </w:rPr>
              <w:t>/п</w:t>
            </w:r>
          </w:p>
        </w:tc>
        <w:tc>
          <w:tcPr>
            <w:tcW w:w="4344" w:type="dxa"/>
            <w:tcBorders>
              <w:top w:val="single" w:sz="4" w:space="0" w:color="auto"/>
              <w:left w:val="single" w:sz="4" w:space="0" w:color="auto"/>
            </w:tcBorders>
            <w:shd w:val="clear" w:color="auto" w:fill="FFFFFF"/>
            <w:vAlign w:val="center"/>
          </w:tcPr>
          <w:p w14:paraId="674E0365" w14:textId="77777777" w:rsidR="00411112" w:rsidRPr="00411112" w:rsidRDefault="00411112" w:rsidP="00411112">
            <w:pPr>
              <w:widowControl w:val="0"/>
              <w:jc w:val="center"/>
              <w:rPr>
                <w:color w:val="000000"/>
                <w:sz w:val="28"/>
                <w:szCs w:val="28"/>
                <w:lang w:bidi="ru-RU"/>
              </w:rPr>
            </w:pPr>
            <w:r w:rsidRPr="00411112">
              <w:rPr>
                <w:color w:val="000000"/>
                <w:sz w:val="28"/>
                <w:szCs w:val="28"/>
                <w:lang w:bidi="ru-RU"/>
              </w:rPr>
              <w:t>Наименование работ</w:t>
            </w:r>
          </w:p>
        </w:tc>
        <w:tc>
          <w:tcPr>
            <w:tcW w:w="2203" w:type="dxa"/>
            <w:tcBorders>
              <w:top w:val="single" w:sz="4" w:space="0" w:color="auto"/>
              <w:left w:val="single" w:sz="4" w:space="0" w:color="auto"/>
            </w:tcBorders>
            <w:shd w:val="clear" w:color="auto" w:fill="FFFFFF"/>
          </w:tcPr>
          <w:p w14:paraId="36E52238" w14:textId="77777777" w:rsidR="00411112" w:rsidRPr="00411112" w:rsidRDefault="00411112" w:rsidP="00411112">
            <w:pPr>
              <w:widowControl w:val="0"/>
              <w:spacing w:after="160" w:line="276" w:lineRule="auto"/>
              <w:jc w:val="center"/>
              <w:rPr>
                <w:color w:val="000000"/>
                <w:sz w:val="28"/>
                <w:szCs w:val="28"/>
                <w:lang w:bidi="ru-RU"/>
              </w:rPr>
            </w:pPr>
            <w:r w:rsidRPr="00411112">
              <w:rPr>
                <w:color w:val="000000"/>
                <w:sz w:val="28"/>
                <w:szCs w:val="28"/>
                <w:lang w:bidi="ru-RU"/>
              </w:rPr>
              <w:t>Дата начала работ</w:t>
            </w:r>
          </w:p>
          <w:p w14:paraId="0F5E80BC" w14:textId="77777777" w:rsidR="00411112" w:rsidRPr="00411112" w:rsidRDefault="00411112" w:rsidP="00411112">
            <w:pPr>
              <w:widowControl w:val="0"/>
              <w:spacing w:line="276" w:lineRule="auto"/>
              <w:rPr>
                <w:color w:val="000000"/>
                <w:sz w:val="28"/>
                <w:szCs w:val="28"/>
                <w:lang w:bidi="ru-RU"/>
              </w:rPr>
            </w:pPr>
            <w:r w:rsidRPr="00411112">
              <w:rPr>
                <w:color w:val="000000"/>
                <w:sz w:val="28"/>
                <w:szCs w:val="28"/>
                <w:lang w:bidi="ru-RU"/>
              </w:rPr>
              <w:t>(день/месяц/год)</w:t>
            </w:r>
          </w:p>
        </w:tc>
        <w:tc>
          <w:tcPr>
            <w:tcW w:w="2213" w:type="dxa"/>
            <w:tcBorders>
              <w:top w:val="single" w:sz="4" w:space="0" w:color="auto"/>
              <w:left w:val="single" w:sz="4" w:space="0" w:color="auto"/>
              <w:right w:val="single" w:sz="4" w:space="0" w:color="auto"/>
            </w:tcBorders>
            <w:shd w:val="clear" w:color="auto" w:fill="FFFFFF"/>
          </w:tcPr>
          <w:p w14:paraId="377D5D3A" w14:textId="77777777" w:rsidR="00411112" w:rsidRPr="00411112" w:rsidRDefault="00411112" w:rsidP="00411112">
            <w:pPr>
              <w:widowControl w:val="0"/>
              <w:spacing w:after="160" w:line="276" w:lineRule="auto"/>
              <w:jc w:val="center"/>
              <w:rPr>
                <w:color w:val="000000"/>
                <w:sz w:val="28"/>
                <w:szCs w:val="28"/>
                <w:lang w:bidi="ru-RU"/>
              </w:rPr>
            </w:pPr>
            <w:r w:rsidRPr="00411112">
              <w:rPr>
                <w:color w:val="000000"/>
                <w:sz w:val="28"/>
                <w:szCs w:val="28"/>
                <w:lang w:bidi="ru-RU"/>
              </w:rPr>
              <w:t>Дата окончания работ</w:t>
            </w:r>
          </w:p>
          <w:p w14:paraId="5F6E44FF" w14:textId="77777777" w:rsidR="00411112" w:rsidRPr="00411112" w:rsidRDefault="00411112" w:rsidP="00411112">
            <w:pPr>
              <w:widowControl w:val="0"/>
              <w:spacing w:line="276" w:lineRule="auto"/>
              <w:rPr>
                <w:color w:val="000000"/>
                <w:sz w:val="28"/>
                <w:szCs w:val="28"/>
                <w:lang w:bidi="ru-RU"/>
              </w:rPr>
            </w:pPr>
            <w:r w:rsidRPr="00411112">
              <w:rPr>
                <w:color w:val="000000"/>
                <w:sz w:val="28"/>
                <w:szCs w:val="28"/>
                <w:lang w:bidi="ru-RU"/>
              </w:rPr>
              <w:t>(день/месяц/год)</w:t>
            </w:r>
          </w:p>
        </w:tc>
      </w:tr>
      <w:tr w:rsidR="00411112" w:rsidRPr="00411112" w14:paraId="38B22B43" w14:textId="77777777" w:rsidTr="00411112">
        <w:trPr>
          <w:trHeight w:hRule="exact" w:val="581"/>
          <w:jc w:val="center"/>
        </w:trPr>
        <w:tc>
          <w:tcPr>
            <w:tcW w:w="744" w:type="dxa"/>
            <w:tcBorders>
              <w:top w:val="single" w:sz="4" w:space="0" w:color="auto"/>
              <w:left w:val="single" w:sz="4" w:space="0" w:color="auto"/>
            </w:tcBorders>
            <w:shd w:val="clear" w:color="auto" w:fill="FFFFFF"/>
          </w:tcPr>
          <w:p w14:paraId="26822393" w14:textId="77777777" w:rsidR="00411112" w:rsidRPr="00411112" w:rsidRDefault="00411112" w:rsidP="00411112">
            <w:pPr>
              <w:widowControl w:val="0"/>
              <w:rPr>
                <w:rFonts w:ascii="Microsoft Sans Serif" w:eastAsia="Microsoft Sans Serif" w:hAnsi="Microsoft Sans Serif" w:cs="Microsoft Sans Serif"/>
                <w:color w:val="000000"/>
                <w:sz w:val="10"/>
                <w:szCs w:val="10"/>
                <w:lang w:bidi="ru-RU"/>
              </w:rPr>
            </w:pPr>
          </w:p>
        </w:tc>
        <w:tc>
          <w:tcPr>
            <w:tcW w:w="4344" w:type="dxa"/>
            <w:tcBorders>
              <w:top w:val="single" w:sz="4" w:space="0" w:color="auto"/>
              <w:left w:val="single" w:sz="4" w:space="0" w:color="auto"/>
            </w:tcBorders>
            <w:shd w:val="clear" w:color="auto" w:fill="FFFFFF"/>
          </w:tcPr>
          <w:p w14:paraId="699B8ECC" w14:textId="77777777" w:rsidR="00411112" w:rsidRPr="00411112" w:rsidRDefault="00411112" w:rsidP="00411112">
            <w:pPr>
              <w:widowControl w:val="0"/>
              <w:rPr>
                <w:rFonts w:ascii="Microsoft Sans Serif" w:eastAsia="Microsoft Sans Serif" w:hAnsi="Microsoft Sans Serif" w:cs="Microsoft Sans Serif"/>
                <w:color w:val="000000"/>
                <w:sz w:val="10"/>
                <w:szCs w:val="10"/>
                <w:lang w:bidi="ru-RU"/>
              </w:rPr>
            </w:pPr>
          </w:p>
        </w:tc>
        <w:tc>
          <w:tcPr>
            <w:tcW w:w="2203" w:type="dxa"/>
            <w:tcBorders>
              <w:top w:val="single" w:sz="4" w:space="0" w:color="auto"/>
              <w:left w:val="single" w:sz="4" w:space="0" w:color="auto"/>
            </w:tcBorders>
            <w:shd w:val="clear" w:color="auto" w:fill="FFFFFF"/>
          </w:tcPr>
          <w:p w14:paraId="0FC2247E" w14:textId="77777777" w:rsidR="00411112" w:rsidRPr="00411112" w:rsidRDefault="00411112" w:rsidP="00411112">
            <w:pPr>
              <w:widowControl w:val="0"/>
              <w:rPr>
                <w:rFonts w:ascii="Microsoft Sans Serif" w:eastAsia="Microsoft Sans Serif" w:hAnsi="Microsoft Sans Serif" w:cs="Microsoft Sans Serif"/>
                <w:color w:val="000000"/>
                <w:sz w:val="10"/>
                <w:szCs w:val="10"/>
                <w:lang w:bidi="ru-RU"/>
              </w:rPr>
            </w:pPr>
          </w:p>
        </w:tc>
        <w:tc>
          <w:tcPr>
            <w:tcW w:w="2213" w:type="dxa"/>
            <w:tcBorders>
              <w:top w:val="single" w:sz="4" w:space="0" w:color="auto"/>
              <w:left w:val="single" w:sz="4" w:space="0" w:color="auto"/>
              <w:right w:val="single" w:sz="4" w:space="0" w:color="auto"/>
            </w:tcBorders>
            <w:shd w:val="clear" w:color="auto" w:fill="FFFFFF"/>
          </w:tcPr>
          <w:p w14:paraId="25FEBD55" w14:textId="77777777" w:rsidR="00411112" w:rsidRPr="00411112" w:rsidRDefault="00411112" w:rsidP="00411112">
            <w:pPr>
              <w:widowControl w:val="0"/>
              <w:rPr>
                <w:rFonts w:ascii="Microsoft Sans Serif" w:eastAsia="Microsoft Sans Serif" w:hAnsi="Microsoft Sans Serif" w:cs="Microsoft Sans Serif"/>
                <w:color w:val="000000"/>
                <w:sz w:val="10"/>
                <w:szCs w:val="10"/>
                <w:lang w:bidi="ru-RU"/>
              </w:rPr>
            </w:pPr>
          </w:p>
        </w:tc>
      </w:tr>
      <w:tr w:rsidR="00411112" w:rsidRPr="00411112" w14:paraId="133198C4" w14:textId="77777777" w:rsidTr="00411112">
        <w:trPr>
          <w:trHeight w:hRule="exact" w:val="581"/>
          <w:jc w:val="center"/>
        </w:trPr>
        <w:tc>
          <w:tcPr>
            <w:tcW w:w="744" w:type="dxa"/>
            <w:tcBorders>
              <w:top w:val="single" w:sz="4" w:space="0" w:color="auto"/>
              <w:left w:val="single" w:sz="4" w:space="0" w:color="auto"/>
            </w:tcBorders>
            <w:shd w:val="clear" w:color="auto" w:fill="FFFFFF"/>
          </w:tcPr>
          <w:p w14:paraId="26328AD3" w14:textId="77777777" w:rsidR="00411112" w:rsidRPr="00411112" w:rsidRDefault="00411112" w:rsidP="00411112">
            <w:pPr>
              <w:widowControl w:val="0"/>
              <w:rPr>
                <w:rFonts w:ascii="Microsoft Sans Serif" w:eastAsia="Microsoft Sans Serif" w:hAnsi="Microsoft Sans Serif" w:cs="Microsoft Sans Serif"/>
                <w:color w:val="000000"/>
                <w:sz w:val="10"/>
                <w:szCs w:val="10"/>
                <w:lang w:bidi="ru-RU"/>
              </w:rPr>
            </w:pPr>
          </w:p>
        </w:tc>
        <w:tc>
          <w:tcPr>
            <w:tcW w:w="4344" w:type="dxa"/>
            <w:tcBorders>
              <w:top w:val="single" w:sz="4" w:space="0" w:color="auto"/>
              <w:left w:val="single" w:sz="4" w:space="0" w:color="auto"/>
            </w:tcBorders>
            <w:shd w:val="clear" w:color="auto" w:fill="FFFFFF"/>
          </w:tcPr>
          <w:p w14:paraId="7C048030" w14:textId="77777777" w:rsidR="00411112" w:rsidRPr="00411112" w:rsidRDefault="00411112" w:rsidP="00411112">
            <w:pPr>
              <w:widowControl w:val="0"/>
              <w:rPr>
                <w:rFonts w:ascii="Microsoft Sans Serif" w:eastAsia="Microsoft Sans Serif" w:hAnsi="Microsoft Sans Serif" w:cs="Microsoft Sans Serif"/>
                <w:color w:val="000000"/>
                <w:sz w:val="10"/>
                <w:szCs w:val="10"/>
                <w:lang w:bidi="ru-RU"/>
              </w:rPr>
            </w:pPr>
          </w:p>
        </w:tc>
        <w:tc>
          <w:tcPr>
            <w:tcW w:w="2203" w:type="dxa"/>
            <w:tcBorders>
              <w:top w:val="single" w:sz="4" w:space="0" w:color="auto"/>
              <w:left w:val="single" w:sz="4" w:space="0" w:color="auto"/>
            </w:tcBorders>
            <w:shd w:val="clear" w:color="auto" w:fill="FFFFFF"/>
          </w:tcPr>
          <w:p w14:paraId="53B6B2D6" w14:textId="77777777" w:rsidR="00411112" w:rsidRPr="00411112" w:rsidRDefault="00411112" w:rsidP="00411112">
            <w:pPr>
              <w:widowControl w:val="0"/>
              <w:rPr>
                <w:rFonts w:ascii="Microsoft Sans Serif" w:eastAsia="Microsoft Sans Serif" w:hAnsi="Microsoft Sans Serif" w:cs="Microsoft Sans Serif"/>
                <w:color w:val="000000"/>
                <w:sz w:val="10"/>
                <w:szCs w:val="10"/>
                <w:lang w:bidi="ru-RU"/>
              </w:rPr>
            </w:pPr>
          </w:p>
        </w:tc>
        <w:tc>
          <w:tcPr>
            <w:tcW w:w="2213" w:type="dxa"/>
            <w:tcBorders>
              <w:top w:val="single" w:sz="4" w:space="0" w:color="auto"/>
              <w:left w:val="single" w:sz="4" w:space="0" w:color="auto"/>
              <w:right w:val="single" w:sz="4" w:space="0" w:color="auto"/>
            </w:tcBorders>
            <w:shd w:val="clear" w:color="auto" w:fill="FFFFFF"/>
          </w:tcPr>
          <w:p w14:paraId="22F7B042" w14:textId="77777777" w:rsidR="00411112" w:rsidRPr="00411112" w:rsidRDefault="00411112" w:rsidP="00411112">
            <w:pPr>
              <w:widowControl w:val="0"/>
              <w:rPr>
                <w:rFonts w:ascii="Microsoft Sans Serif" w:eastAsia="Microsoft Sans Serif" w:hAnsi="Microsoft Sans Serif" w:cs="Microsoft Sans Serif"/>
                <w:color w:val="000000"/>
                <w:sz w:val="10"/>
                <w:szCs w:val="10"/>
                <w:lang w:bidi="ru-RU"/>
              </w:rPr>
            </w:pPr>
          </w:p>
        </w:tc>
      </w:tr>
      <w:tr w:rsidR="00411112" w:rsidRPr="00411112" w14:paraId="5ACDEAEE" w14:textId="77777777" w:rsidTr="00411112">
        <w:trPr>
          <w:trHeight w:hRule="exact" w:val="576"/>
          <w:jc w:val="center"/>
        </w:trPr>
        <w:tc>
          <w:tcPr>
            <w:tcW w:w="744" w:type="dxa"/>
            <w:tcBorders>
              <w:top w:val="single" w:sz="4" w:space="0" w:color="auto"/>
              <w:left w:val="single" w:sz="4" w:space="0" w:color="auto"/>
            </w:tcBorders>
            <w:shd w:val="clear" w:color="auto" w:fill="FFFFFF"/>
          </w:tcPr>
          <w:p w14:paraId="70BE40EF" w14:textId="77777777" w:rsidR="00411112" w:rsidRPr="00411112" w:rsidRDefault="00411112" w:rsidP="00411112">
            <w:pPr>
              <w:widowControl w:val="0"/>
              <w:rPr>
                <w:rFonts w:ascii="Microsoft Sans Serif" w:eastAsia="Microsoft Sans Serif" w:hAnsi="Microsoft Sans Serif" w:cs="Microsoft Sans Serif"/>
                <w:color w:val="000000"/>
                <w:sz w:val="10"/>
                <w:szCs w:val="10"/>
                <w:lang w:bidi="ru-RU"/>
              </w:rPr>
            </w:pPr>
          </w:p>
        </w:tc>
        <w:tc>
          <w:tcPr>
            <w:tcW w:w="4344" w:type="dxa"/>
            <w:tcBorders>
              <w:top w:val="single" w:sz="4" w:space="0" w:color="auto"/>
              <w:left w:val="single" w:sz="4" w:space="0" w:color="auto"/>
            </w:tcBorders>
            <w:shd w:val="clear" w:color="auto" w:fill="FFFFFF"/>
          </w:tcPr>
          <w:p w14:paraId="4DCE17B2" w14:textId="77777777" w:rsidR="00411112" w:rsidRPr="00411112" w:rsidRDefault="00411112" w:rsidP="00411112">
            <w:pPr>
              <w:widowControl w:val="0"/>
              <w:rPr>
                <w:rFonts w:ascii="Microsoft Sans Serif" w:eastAsia="Microsoft Sans Serif" w:hAnsi="Microsoft Sans Serif" w:cs="Microsoft Sans Serif"/>
                <w:color w:val="000000"/>
                <w:sz w:val="10"/>
                <w:szCs w:val="10"/>
                <w:lang w:bidi="ru-RU"/>
              </w:rPr>
            </w:pPr>
          </w:p>
        </w:tc>
        <w:tc>
          <w:tcPr>
            <w:tcW w:w="2203" w:type="dxa"/>
            <w:tcBorders>
              <w:top w:val="single" w:sz="4" w:space="0" w:color="auto"/>
              <w:left w:val="single" w:sz="4" w:space="0" w:color="auto"/>
            </w:tcBorders>
            <w:shd w:val="clear" w:color="auto" w:fill="FFFFFF"/>
          </w:tcPr>
          <w:p w14:paraId="766FDFB4" w14:textId="77777777" w:rsidR="00411112" w:rsidRPr="00411112" w:rsidRDefault="00411112" w:rsidP="00411112">
            <w:pPr>
              <w:widowControl w:val="0"/>
              <w:rPr>
                <w:rFonts w:ascii="Microsoft Sans Serif" w:eastAsia="Microsoft Sans Serif" w:hAnsi="Microsoft Sans Serif" w:cs="Microsoft Sans Serif"/>
                <w:color w:val="000000"/>
                <w:sz w:val="10"/>
                <w:szCs w:val="10"/>
                <w:lang w:bidi="ru-RU"/>
              </w:rPr>
            </w:pPr>
          </w:p>
        </w:tc>
        <w:tc>
          <w:tcPr>
            <w:tcW w:w="2213" w:type="dxa"/>
            <w:tcBorders>
              <w:top w:val="single" w:sz="4" w:space="0" w:color="auto"/>
              <w:left w:val="single" w:sz="4" w:space="0" w:color="auto"/>
              <w:right w:val="single" w:sz="4" w:space="0" w:color="auto"/>
            </w:tcBorders>
            <w:shd w:val="clear" w:color="auto" w:fill="FFFFFF"/>
          </w:tcPr>
          <w:p w14:paraId="3CE5E6A4" w14:textId="77777777" w:rsidR="00411112" w:rsidRPr="00411112" w:rsidRDefault="00411112" w:rsidP="00411112">
            <w:pPr>
              <w:widowControl w:val="0"/>
              <w:rPr>
                <w:rFonts w:ascii="Microsoft Sans Serif" w:eastAsia="Microsoft Sans Serif" w:hAnsi="Microsoft Sans Serif" w:cs="Microsoft Sans Serif"/>
                <w:color w:val="000000"/>
                <w:sz w:val="10"/>
                <w:szCs w:val="10"/>
                <w:lang w:bidi="ru-RU"/>
              </w:rPr>
            </w:pPr>
          </w:p>
        </w:tc>
      </w:tr>
      <w:tr w:rsidR="00411112" w:rsidRPr="00411112" w14:paraId="0888CBBA" w14:textId="77777777" w:rsidTr="00411112">
        <w:trPr>
          <w:trHeight w:hRule="exact" w:val="590"/>
          <w:jc w:val="center"/>
        </w:trPr>
        <w:tc>
          <w:tcPr>
            <w:tcW w:w="744" w:type="dxa"/>
            <w:tcBorders>
              <w:top w:val="single" w:sz="4" w:space="0" w:color="auto"/>
              <w:left w:val="single" w:sz="4" w:space="0" w:color="auto"/>
              <w:bottom w:val="single" w:sz="4" w:space="0" w:color="auto"/>
            </w:tcBorders>
            <w:shd w:val="clear" w:color="auto" w:fill="FFFFFF"/>
          </w:tcPr>
          <w:p w14:paraId="28BAA5FF" w14:textId="77777777" w:rsidR="00411112" w:rsidRPr="00411112" w:rsidRDefault="00411112" w:rsidP="00411112">
            <w:pPr>
              <w:widowControl w:val="0"/>
              <w:rPr>
                <w:rFonts w:ascii="Microsoft Sans Serif" w:eastAsia="Microsoft Sans Serif" w:hAnsi="Microsoft Sans Serif" w:cs="Microsoft Sans Serif"/>
                <w:color w:val="000000"/>
                <w:sz w:val="10"/>
                <w:szCs w:val="10"/>
                <w:lang w:bidi="ru-RU"/>
              </w:rPr>
            </w:pPr>
          </w:p>
        </w:tc>
        <w:tc>
          <w:tcPr>
            <w:tcW w:w="4344" w:type="dxa"/>
            <w:tcBorders>
              <w:top w:val="single" w:sz="4" w:space="0" w:color="auto"/>
              <w:left w:val="single" w:sz="4" w:space="0" w:color="auto"/>
              <w:bottom w:val="single" w:sz="4" w:space="0" w:color="auto"/>
            </w:tcBorders>
            <w:shd w:val="clear" w:color="auto" w:fill="FFFFFF"/>
          </w:tcPr>
          <w:p w14:paraId="1B7EF2F1" w14:textId="77777777" w:rsidR="00411112" w:rsidRPr="00411112" w:rsidRDefault="00411112" w:rsidP="00411112">
            <w:pPr>
              <w:widowControl w:val="0"/>
              <w:rPr>
                <w:rFonts w:ascii="Microsoft Sans Serif" w:eastAsia="Microsoft Sans Serif" w:hAnsi="Microsoft Sans Serif" w:cs="Microsoft Sans Serif"/>
                <w:color w:val="000000"/>
                <w:sz w:val="10"/>
                <w:szCs w:val="10"/>
                <w:lang w:bidi="ru-RU"/>
              </w:rPr>
            </w:pPr>
          </w:p>
        </w:tc>
        <w:tc>
          <w:tcPr>
            <w:tcW w:w="2203" w:type="dxa"/>
            <w:tcBorders>
              <w:top w:val="single" w:sz="4" w:space="0" w:color="auto"/>
              <w:left w:val="single" w:sz="4" w:space="0" w:color="auto"/>
              <w:bottom w:val="single" w:sz="4" w:space="0" w:color="auto"/>
            </w:tcBorders>
            <w:shd w:val="clear" w:color="auto" w:fill="FFFFFF"/>
          </w:tcPr>
          <w:p w14:paraId="703AD014" w14:textId="77777777" w:rsidR="00411112" w:rsidRPr="00411112" w:rsidRDefault="00411112" w:rsidP="00411112">
            <w:pPr>
              <w:widowControl w:val="0"/>
              <w:rPr>
                <w:rFonts w:ascii="Microsoft Sans Serif" w:eastAsia="Microsoft Sans Serif" w:hAnsi="Microsoft Sans Serif" w:cs="Microsoft Sans Serif"/>
                <w:color w:val="000000"/>
                <w:sz w:val="10"/>
                <w:szCs w:val="10"/>
                <w:lang w:bidi="ru-RU"/>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14:paraId="1B4D88E0" w14:textId="77777777" w:rsidR="00411112" w:rsidRPr="00411112" w:rsidRDefault="00411112" w:rsidP="00411112">
            <w:pPr>
              <w:widowControl w:val="0"/>
              <w:rPr>
                <w:rFonts w:ascii="Microsoft Sans Serif" w:eastAsia="Microsoft Sans Serif" w:hAnsi="Microsoft Sans Serif" w:cs="Microsoft Sans Serif"/>
                <w:color w:val="000000"/>
                <w:sz w:val="10"/>
                <w:szCs w:val="10"/>
                <w:lang w:bidi="ru-RU"/>
              </w:rPr>
            </w:pPr>
          </w:p>
        </w:tc>
      </w:tr>
    </w:tbl>
    <w:p w14:paraId="02FC4397" w14:textId="77777777" w:rsidR="00411112" w:rsidRPr="00411112" w:rsidRDefault="00411112" w:rsidP="00411112">
      <w:pPr>
        <w:widowControl w:val="0"/>
        <w:spacing w:after="799" w:line="1" w:lineRule="exact"/>
        <w:rPr>
          <w:rFonts w:ascii="Microsoft Sans Serif" w:eastAsia="Microsoft Sans Serif" w:hAnsi="Microsoft Sans Serif" w:cs="Microsoft Sans Serif"/>
          <w:color w:val="000000"/>
          <w:lang w:bidi="ru-RU"/>
        </w:rPr>
      </w:pPr>
    </w:p>
    <w:p w14:paraId="22B9A0FE" w14:textId="77777777" w:rsidR="00411112" w:rsidRPr="00411112" w:rsidRDefault="00411112" w:rsidP="00411112">
      <w:pPr>
        <w:widowControl w:val="0"/>
        <w:tabs>
          <w:tab w:val="left" w:leader="underscore" w:pos="9322"/>
        </w:tabs>
        <w:jc w:val="both"/>
        <w:rPr>
          <w:color w:val="000000"/>
          <w:lang w:bidi="ru-RU"/>
        </w:rPr>
      </w:pPr>
      <w:r w:rsidRPr="00411112">
        <w:rPr>
          <w:color w:val="000000"/>
          <w:lang w:bidi="ru-RU"/>
        </w:rPr>
        <w:t>Исполнитель работ</w:t>
      </w:r>
      <w:r w:rsidRPr="00411112">
        <w:rPr>
          <w:color w:val="000000"/>
          <w:lang w:bidi="ru-RU"/>
        </w:rPr>
        <w:tab/>
      </w:r>
    </w:p>
    <w:p w14:paraId="4661FF66" w14:textId="77777777" w:rsidR="00411112" w:rsidRPr="00411112" w:rsidRDefault="00411112" w:rsidP="00411112">
      <w:pPr>
        <w:widowControl w:val="0"/>
        <w:jc w:val="center"/>
        <w:rPr>
          <w:color w:val="000000"/>
          <w:lang w:bidi="ru-RU"/>
        </w:rPr>
      </w:pPr>
      <w:r w:rsidRPr="00411112">
        <w:rPr>
          <w:color w:val="000000"/>
          <w:lang w:bidi="ru-RU"/>
        </w:rPr>
        <w:t>(должность, подпись, расшифровка подписи)</w:t>
      </w:r>
    </w:p>
    <w:p w14:paraId="388FD5B4" w14:textId="77777777" w:rsidR="00411112" w:rsidRPr="00411112" w:rsidRDefault="00411112" w:rsidP="00411112">
      <w:pPr>
        <w:widowControl w:val="0"/>
        <w:jc w:val="both"/>
        <w:rPr>
          <w:color w:val="000000"/>
          <w:lang w:bidi="ru-RU"/>
        </w:rPr>
      </w:pPr>
      <w:r w:rsidRPr="00411112">
        <w:rPr>
          <w:color w:val="000000"/>
          <w:lang w:bidi="ru-RU"/>
        </w:rPr>
        <w:t>М.П.</w:t>
      </w:r>
    </w:p>
    <w:p w14:paraId="01063894" w14:textId="77777777" w:rsidR="00411112" w:rsidRPr="00411112" w:rsidRDefault="00411112" w:rsidP="00411112">
      <w:pPr>
        <w:widowControl w:val="0"/>
        <w:tabs>
          <w:tab w:val="left" w:pos="6979"/>
          <w:tab w:val="left" w:leader="underscore" w:pos="7301"/>
          <w:tab w:val="left" w:leader="underscore" w:pos="9094"/>
        </w:tabs>
        <w:spacing w:after="460"/>
        <w:jc w:val="both"/>
        <w:rPr>
          <w:color w:val="000000"/>
          <w:lang w:bidi="ru-RU"/>
        </w:rPr>
      </w:pPr>
      <w:r w:rsidRPr="00411112">
        <w:rPr>
          <w:color w:val="000000"/>
          <w:lang w:bidi="ru-RU"/>
        </w:rPr>
        <w:t>(при наличии)</w:t>
      </w:r>
      <w:r w:rsidRPr="00411112">
        <w:rPr>
          <w:color w:val="000000"/>
          <w:lang w:bidi="ru-RU"/>
        </w:rPr>
        <w:tab/>
        <w:t>"</w:t>
      </w:r>
      <w:r w:rsidRPr="00411112">
        <w:rPr>
          <w:color w:val="000000"/>
          <w:lang w:bidi="ru-RU"/>
        </w:rPr>
        <w:tab/>
        <w:t>"20</w:t>
      </w:r>
      <w:r w:rsidRPr="00411112">
        <w:rPr>
          <w:color w:val="000000"/>
          <w:lang w:bidi="ru-RU"/>
        </w:rPr>
        <w:tab/>
        <w:t>г.</w:t>
      </w:r>
    </w:p>
    <w:p w14:paraId="66B5459A" w14:textId="77777777" w:rsidR="00411112" w:rsidRPr="00411112" w:rsidRDefault="00411112" w:rsidP="00411112">
      <w:pPr>
        <w:widowControl w:val="0"/>
        <w:tabs>
          <w:tab w:val="left" w:leader="underscore" w:pos="9322"/>
        </w:tabs>
        <w:jc w:val="both"/>
        <w:rPr>
          <w:color w:val="000000"/>
          <w:lang w:bidi="ru-RU"/>
        </w:rPr>
      </w:pPr>
      <w:r w:rsidRPr="00411112">
        <w:rPr>
          <w:color w:val="000000"/>
          <w:lang w:bidi="ru-RU"/>
        </w:rPr>
        <w:t>Заказчик (при наличии)</w:t>
      </w:r>
      <w:r w:rsidRPr="00411112">
        <w:rPr>
          <w:color w:val="000000"/>
          <w:lang w:bidi="ru-RU"/>
        </w:rPr>
        <w:tab/>
      </w:r>
    </w:p>
    <w:p w14:paraId="533C1BDB" w14:textId="77777777" w:rsidR="00411112" w:rsidRPr="00411112" w:rsidRDefault="00411112" w:rsidP="00411112">
      <w:pPr>
        <w:widowControl w:val="0"/>
        <w:jc w:val="center"/>
        <w:rPr>
          <w:color w:val="000000"/>
          <w:lang w:bidi="ru-RU"/>
        </w:rPr>
      </w:pPr>
      <w:r w:rsidRPr="00411112">
        <w:rPr>
          <w:color w:val="000000"/>
          <w:lang w:bidi="ru-RU"/>
        </w:rPr>
        <w:t>(должность, подпись, расшифровка подписи)</w:t>
      </w:r>
    </w:p>
    <w:p w14:paraId="44058FFA" w14:textId="77777777" w:rsidR="00411112" w:rsidRPr="00411112" w:rsidRDefault="00411112" w:rsidP="00411112">
      <w:pPr>
        <w:widowControl w:val="0"/>
        <w:rPr>
          <w:color w:val="000000"/>
          <w:lang w:bidi="ru-RU"/>
        </w:rPr>
      </w:pPr>
      <w:r w:rsidRPr="00411112">
        <w:rPr>
          <w:color w:val="000000"/>
          <w:lang w:bidi="ru-RU"/>
        </w:rPr>
        <w:t>М.П.</w:t>
      </w:r>
    </w:p>
    <w:p w14:paraId="2471477C" w14:textId="77777777" w:rsidR="00411112" w:rsidRPr="00411112" w:rsidRDefault="00411112" w:rsidP="00411112">
      <w:pPr>
        <w:widowControl w:val="0"/>
        <w:tabs>
          <w:tab w:val="left" w:pos="6979"/>
        </w:tabs>
        <w:spacing w:after="640"/>
        <w:rPr>
          <w:color w:val="000000"/>
          <w:lang w:bidi="ru-RU"/>
        </w:rPr>
      </w:pPr>
      <w:r w:rsidRPr="00411112">
        <w:rPr>
          <w:color w:val="000000"/>
          <w:lang w:bidi="ru-RU"/>
        </w:rPr>
        <w:t>(при наличии)</w:t>
      </w:r>
      <w:r w:rsidRPr="00411112">
        <w:rPr>
          <w:color w:val="000000"/>
          <w:lang w:bidi="ru-RU"/>
        </w:rPr>
        <w:tab/>
        <w:t>" "20______________г.</w:t>
      </w:r>
      <w:r w:rsidRPr="00411112">
        <w:rPr>
          <w:color w:val="000000"/>
          <w:lang w:bidi="ru-RU"/>
        </w:rPr>
        <w:br w:type="page"/>
      </w:r>
    </w:p>
    <w:p w14:paraId="28D01579" w14:textId="77777777" w:rsidR="00411112" w:rsidRPr="00411112" w:rsidRDefault="00411112" w:rsidP="00411112">
      <w:pPr>
        <w:widowControl w:val="0"/>
        <w:spacing w:before="700" w:after="460"/>
        <w:ind w:left="5318"/>
        <w:contextualSpacing/>
        <w:jc w:val="right"/>
        <w:rPr>
          <w:color w:val="000000"/>
          <w:lang w:bidi="ru-RU"/>
        </w:rPr>
      </w:pPr>
      <w:r w:rsidRPr="00411112">
        <w:rPr>
          <w:rFonts w:eastAsia="Calibri"/>
          <w:b/>
          <w:color w:val="000000"/>
          <w:lang w:bidi="ru-RU"/>
        </w:rPr>
        <w:lastRenderedPageBreak/>
        <w:t>Приложение № 6</w:t>
      </w:r>
      <w:r w:rsidRPr="00411112">
        <w:rPr>
          <w:color w:val="000000"/>
          <w:lang w:bidi="ru-RU"/>
        </w:rPr>
        <w:br/>
        <w:t>к типовой форме Административного регламента предоставления Муниципальной услуги</w:t>
      </w:r>
    </w:p>
    <w:p w14:paraId="51D489FD" w14:textId="77777777" w:rsidR="00411112" w:rsidRPr="00411112" w:rsidRDefault="00411112" w:rsidP="00411112">
      <w:pPr>
        <w:widowControl w:val="0"/>
        <w:spacing w:after="220"/>
        <w:ind w:firstLine="720"/>
        <w:rPr>
          <w:ins w:id="435" w:author="Колесникова Елена Александровна" w:date="2022-05-04T13:46:00Z"/>
          <w:b/>
          <w:bCs/>
          <w:color w:val="000000"/>
          <w:lang w:bidi="ru-RU"/>
        </w:rPr>
      </w:pPr>
    </w:p>
    <w:p w14:paraId="61BE903E" w14:textId="77777777" w:rsidR="00411112" w:rsidRPr="00411112" w:rsidRDefault="00411112" w:rsidP="00411112">
      <w:pPr>
        <w:widowControl w:val="0"/>
        <w:spacing w:after="220"/>
        <w:ind w:firstLine="720"/>
        <w:outlineLvl w:val="1"/>
        <w:rPr>
          <w:color w:val="000000"/>
          <w:lang w:bidi="ru-RU"/>
        </w:rPr>
      </w:pPr>
      <w:bookmarkStart w:id="436" w:name="_Toc103877716"/>
      <w:r w:rsidRPr="00411112">
        <w:rPr>
          <w:rFonts w:eastAsia="Calibri"/>
          <w:b/>
          <w:bCs/>
          <w:color w:val="000000"/>
          <w:lang w:bidi="ru-RU"/>
        </w:rPr>
        <w:t>Форма акта о завершении земляных работ и выполненном благоустройстве</w:t>
      </w:r>
      <w:bookmarkEnd w:id="436"/>
    </w:p>
    <w:p w14:paraId="66B0727D" w14:textId="77777777" w:rsidR="00411112" w:rsidRPr="00411112" w:rsidRDefault="00411112" w:rsidP="00411112">
      <w:pPr>
        <w:widowControl w:val="0"/>
        <w:spacing w:after="480"/>
        <w:jc w:val="center"/>
        <w:rPr>
          <w:color w:val="000000"/>
          <w:sz w:val="26"/>
          <w:szCs w:val="26"/>
          <w:lang w:bidi="ru-RU"/>
        </w:rPr>
      </w:pPr>
      <w:r w:rsidRPr="00411112">
        <w:rPr>
          <w:rFonts w:eastAsia="Calibri"/>
          <w:b/>
          <w:bCs/>
          <w:color w:val="000000"/>
          <w:lang w:bidi="ru-RU"/>
        </w:rPr>
        <w:t>АКТ</w:t>
      </w:r>
      <w:r w:rsidRPr="00411112">
        <w:rPr>
          <w:rFonts w:eastAsia="Calibri"/>
          <w:b/>
          <w:bCs/>
          <w:color w:val="000000"/>
          <w:lang w:bidi="ru-RU"/>
        </w:rPr>
        <w:br/>
        <w:t>о завершении земляных работ и выполненном благоустройстве</w:t>
      </w:r>
      <w:r w:rsidRPr="00411112">
        <w:rPr>
          <w:rFonts w:eastAsia="Calibri"/>
          <w:b/>
          <w:bCs/>
          <w:color w:val="000000"/>
          <w:sz w:val="26"/>
          <w:szCs w:val="26"/>
          <w:vertAlign w:val="superscript"/>
          <w:lang w:bidi="ru-RU"/>
        </w:rPr>
        <w:footnoteReference w:id="1"/>
      </w:r>
    </w:p>
    <w:p w14:paraId="1A2508B1" w14:textId="77777777" w:rsidR="00411112" w:rsidRPr="00411112" w:rsidRDefault="00411112" w:rsidP="00411112">
      <w:pPr>
        <w:widowControl w:val="0"/>
        <w:ind w:firstLine="960"/>
        <w:rPr>
          <w:color w:val="000000"/>
          <w:lang w:bidi="ru-RU"/>
        </w:rPr>
      </w:pPr>
      <w:r w:rsidRPr="00411112">
        <w:rPr>
          <w:color w:val="000000"/>
          <w:lang w:bidi="ru-RU"/>
        </w:rPr>
        <w:t>(организация, предприятие/ФИО, производитель работ)</w:t>
      </w:r>
    </w:p>
    <w:p w14:paraId="19CB3BA1" w14:textId="77777777" w:rsidR="00411112" w:rsidRPr="00411112" w:rsidRDefault="00411112" w:rsidP="00411112">
      <w:pPr>
        <w:widowControl w:val="0"/>
        <w:tabs>
          <w:tab w:val="left" w:leader="underscore" w:pos="8981"/>
        </w:tabs>
        <w:rPr>
          <w:color w:val="000000"/>
          <w:lang w:bidi="ru-RU"/>
        </w:rPr>
      </w:pPr>
      <w:r w:rsidRPr="00411112">
        <w:rPr>
          <w:color w:val="000000"/>
          <w:lang w:bidi="ru-RU"/>
        </w:rPr>
        <w:t>адрес:</w:t>
      </w:r>
      <w:r w:rsidRPr="00411112">
        <w:rPr>
          <w:color w:val="000000"/>
          <w:lang w:bidi="ru-RU"/>
        </w:rPr>
        <w:tab/>
      </w:r>
    </w:p>
    <w:p w14:paraId="24BB5459" w14:textId="77777777" w:rsidR="00411112" w:rsidRPr="00411112" w:rsidRDefault="00411112" w:rsidP="00411112">
      <w:pPr>
        <w:widowControl w:val="0"/>
        <w:rPr>
          <w:color w:val="000000"/>
          <w:lang w:bidi="ru-RU"/>
        </w:rPr>
      </w:pPr>
      <w:r w:rsidRPr="00411112">
        <w:rPr>
          <w:color w:val="000000"/>
          <w:lang w:bidi="ru-RU"/>
        </w:rPr>
        <w:t>Земляные работы производились по адресу:</w:t>
      </w:r>
    </w:p>
    <w:p w14:paraId="419FB166" w14:textId="77777777" w:rsidR="00411112" w:rsidRPr="00411112" w:rsidRDefault="00411112" w:rsidP="00411112">
      <w:pPr>
        <w:widowControl w:val="0"/>
        <w:rPr>
          <w:color w:val="000000"/>
          <w:lang w:bidi="ru-RU"/>
        </w:rPr>
      </w:pPr>
      <w:r w:rsidRPr="00411112">
        <w:rPr>
          <w:color w:val="000000"/>
          <w:lang w:bidi="ru-RU"/>
        </w:rPr>
        <w:t xml:space="preserve">Разрешение на производство земляных работ N </w:t>
      </w:r>
      <w:proofErr w:type="gramStart"/>
      <w:r w:rsidRPr="00411112">
        <w:rPr>
          <w:color w:val="000000"/>
          <w:lang w:bidi="ru-RU"/>
        </w:rPr>
        <w:t>от</w:t>
      </w:r>
      <w:proofErr w:type="gramEnd"/>
    </w:p>
    <w:p w14:paraId="26657271" w14:textId="77777777" w:rsidR="00411112" w:rsidRPr="00411112" w:rsidRDefault="00411112" w:rsidP="00411112">
      <w:pPr>
        <w:widowControl w:val="0"/>
        <w:rPr>
          <w:color w:val="000000"/>
          <w:lang w:bidi="ru-RU"/>
        </w:rPr>
      </w:pPr>
      <w:r w:rsidRPr="00411112">
        <w:rPr>
          <w:color w:val="000000"/>
          <w:lang w:bidi="ru-RU"/>
        </w:rPr>
        <w:t>Комиссия в составе:</w:t>
      </w:r>
    </w:p>
    <w:p w14:paraId="1CE43178" w14:textId="77777777" w:rsidR="00411112" w:rsidRPr="00411112" w:rsidRDefault="00411112" w:rsidP="00411112">
      <w:pPr>
        <w:widowControl w:val="0"/>
        <w:pBdr>
          <w:bottom w:val="single" w:sz="4" w:space="0" w:color="auto"/>
        </w:pBdr>
        <w:spacing w:after="220"/>
        <w:rPr>
          <w:color w:val="000000"/>
          <w:lang w:bidi="ru-RU"/>
        </w:rPr>
      </w:pPr>
      <w:r w:rsidRPr="00411112">
        <w:rPr>
          <w:color w:val="000000"/>
          <w:lang w:bidi="ru-RU"/>
        </w:rPr>
        <w:t>представителя организации, производящей земляные работы (подрядчика)</w:t>
      </w:r>
    </w:p>
    <w:p w14:paraId="794A88F4" w14:textId="77777777" w:rsidR="00411112" w:rsidRPr="00411112" w:rsidRDefault="00411112" w:rsidP="00411112">
      <w:pPr>
        <w:widowControl w:val="0"/>
        <w:ind w:left="1800"/>
        <w:jc w:val="both"/>
        <w:rPr>
          <w:color w:val="000000"/>
          <w:lang w:bidi="ru-RU"/>
        </w:rPr>
      </w:pPr>
      <w:r w:rsidRPr="00411112">
        <w:rPr>
          <w:color w:val="000000"/>
          <w:lang w:bidi="ru-RU"/>
        </w:rPr>
        <w:t>(Ф.И.О., должность)</w:t>
      </w:r>
    </w:p>
    <w:p w14:paraId="3B74F9F8" w14:textId="77777777" w:rsidR="00411112" w:rsidRPr="00411112" w:rsidRDefault="00411112" w:rsidP="00411112">
      <w:pPr>
        <w:widowControl w:val="0"/>
        <w:rPr>
          <w:color w:val="000000"/>
          <w:lang w:bidi="ru-RU"/>
        </w:rPr>
      </w:pPr>
      <w:r w:rsidRPr="00411112">
        <w:rPr>
          <w:color w:val="000000"/>
          <w:lang w:bidi="ru-RU"/>
        </w:rPr>
        <w:t>представителя организации, выполнившей благоустройство</w:t>
      </w:r>
    </w:p>
    <w:p w14:paraId="11A6665B" w14:textId="77777777" w:rsidR="00411112" w:rsidRPr="00411112" w:rsidRDefault="00411112" w:rsidP="00411112">
      <w:pPr>
        <w:widowControl w:val="0"/>
        <w:pBdr>
          <w:bottom w:val="single" w:sz="4" w:space="0" w:color="auto"/>
        </w:pBdr>
        <w:spacing w:after="220"/>
        <w:ind w:left="3420"/>
        <w:rPr>
          <w:color w:val="000000"/>
          <w:lang w:bidi="ru-RU"/>
        </w:rPr>
      </w:pPr>
      <w:r w:rsidRPr="00411112">
        <w:rPr>
          <w:color w:val="000000"/>
          <w:lang w:bidi="ru-RU"/>
        </w:rPr>
        <w:t>(Ф.И.О., должность)</w:t>
      </w:r>
    </w:p>
    <w:p w14:paraId="37B15A92" w14:textId="77777777" w:rsidR="00411112" w:rsidRPr="00411112" w:rsidRDefault="00411112" w:rsidP="00411112">
      <w:pPr>
        <w:widowControl w:val="0"/>
        <w:tabs>
          <w:tab w:val="left" w:leader="underscore" w:pos="8981"/>
        </w:tabs>
        <w:spacing w:line="233" w:lineRule="auto"/>
        <w:rPr>
          <w:color w:val="000000"/>
          <w:lang w:bidi="ru-RU"/>
        </w:rPr>
      </w:pPr>
      <w:r w:rsidRPr="00411112">
        <w:rPr>
          <w:color w:val="000000"/>
          <w:lang w:bidi="ru-RU"/>
        </w:rPr>
        <w:t>представителя управляющей организации или жилищно-эксплуатационной организации</w:t>
      </w:r>
      <w:r w:rsidRPr="00411112">
        <w:rPr>
          <w:color w:val="000000"/>
          <w:lang w:bidi="ru-RU"/>
        </w:rPr>
        <w:tab/>
      </w:r>
    </w:p>
    <w:p w14:paraId="29EC5EA5" w14:textId="77777777" w:rsidR="00411112" w:rsidRPr="00411112" w:rsidRDefault="00411112" w:rsidP="00411112">
      <w:pPr>
        <w:widowControl w:val="0"/>
        <w:spacing w:after="220" w:line="233" w:lineRule="auto"/>
        <w:ind w:left="1800"/>
        <w:rPr>
          <w:color w:val="000000"/>
          <w:lang w:bidi="ru-RU"/>
        </w:rPr>
      </w:pPr>
      <w:r w:rsidRPr="00411112">
        <w:rPr>
          <w:color w:val="000000"/>
          <w:lang w:bidi="ru-RU"/>
        </w:rPr>
        <w:t>(Ф.И.О., должность)</w:t>
      </w:r>
    </w:p>
    <w:p w14:paraId="6BF79DFB" w14:textId="77777777" w:rsidR="00411112" w:rsidRPr="00411112" w:rsidRDefault="00411112" w:rsidP="00411112">
      <w:pPr>
        <w:widowControl w:val="0"/>
        <w:tabs>
          <w:tab w:val="left" w:leader="underscore" w:pos="3950"/>
          <w:tab w:val="left" w:leader="underscore" w:pos="5544"/>
        </w:tabs>
        <w:rPr>
          <w:color w:val="000000"/>
          <w:lang w:bidi="ru-RU"/>
        </w:rPr>
      </w:pPr>
      <w:r w:rsidRPr="00411112">
        <w:rPr>
          <w:color w:val="000000"/>
          <w:lang w:bidi="ru-RU"/>
        </w:rPr>
        <w:t xml:space="preserve">произвела освидетельствование территории, на которой производились земляные и </w:t>
      </w:r>
      <w:proofErr w:type="spellStart"/>
      <w:r w:rsidRPr="00411112">
        <w:rPr>
          <w:color w:val="000000"/>
          <w:lang w:bidi="ru-RU"/>
        </w:rPr>
        <w:t>благоустроительные</w:t>
      </w:r>
      <w:proofErr w:type="spellEnd"/>
      <w:r w:rsidRPr="00411112">
        <w:rPr>
          <w:color w:val="000000"/>
          <w:lang w:bidi="ru-RU"/>
        </w:rPr>
        <w:t xml:space="preserve"> работы, на "</w:t>
      </w:r>
      <w:r w:rsidRPr="00411112">
        <w:rPr>
          <w:color w:val="000000"/>
          <w:lang w:bidi="ru-RU"/>
        </w:rPr>
        <w:tab/>
        <w:t>"20</w:t>
      </w:r>
      <w:r w:rsidRPr="00411112">
        <w:rPr>
          <w:color w:val="000000"/>
          <w:lang w:bidi="ru-RU"/>
        </w:rPr>
        <w:tab/>
        <w:t xml:space="preserve">г. и составила </w:t>
      </w:r>
      <w:proofErr w:type="gramStart"/>
      <w:r w:rsidRPr="00411112">
        <w:rPr>
          <w:color w:val="000000"/>
          <w:lang w:bidi="ru-RU"/>
        </w:rPr>
        <w:t>настоящий</w:t>
      </w:r>
      <w:proofErr w:type="gramEnd"/>
    </w:p>
    <w:p w14:paraId="15748F50" w14:textId="77777777" w:rsidR="00411112" w:rsidRPr="00411112" w:rsidRDefault="00411112" w:rsidP="00411112">
      <w:pPr>
        <w:widowControl w:val="0"/>
        <w:pBdr>
          <w:bottom w:val="single" w:sz="4" w:space="0" w:color="auto"/>
        </w:pBdr>
        <w:spacing w:after="540"/>
        <w:rPr>
          <w:color w:val="000000"/>
          <w:lang w:bidi="ru-RU"/>
        </w:rPr>
      </w:pPr>
      <w:r w:rsidRPr="00411112">
        <w:rPr>
          <w:color w:val="000000"/>
          <w:lang w:bidi="ru-RU"/>
        </w:rPr>
        <w:t xml:space="preserve">акт на предмет выполнения </w:t>
      </w:r>
      <w:proofErr w:type="spellStart"/>
      <w:r w:rsidRPr="00411112">
        <w:rPr>
          <w:color w:val="000000"/>
          <w:lang w:bidi="ru-RU"/>
        </w:rPr>
        <w:t>благоустроительных</w:t>
      </w:r>
      <w:proofErr w:type="spellEnd"/>
      <w:r w:rsidRPr="00411112">
        <w:rPr>
          <w:color w:val="000000"/>
          <w:lang w:bidi="ru-RU"/>
        </w:rPr>
        <w:t xml:space="preserve"> работ в полном объеме</w:t>
      </w:r>
    </w:p>
    <w:p w14:paraId="33AA9D8C" w14:textId="77777777" w:rsidR="00411112" w:rsidRPr="00411112" w:rsidRDefault="00411112" w:rsidP="00411112">
      <w:pPr>
        <w:widowControl w:val="0"/>
        <w:spacing w:after="220"/>
        <w:rPr>
          <w:color w:val="000000"/>
          <w:lang w:bidi="ru-RU"/>
        </w:rPr>
      </w:pPr>
      <w:r w:rsidRPr="00411112">
        <w:rPr>
          <w:color w:val="000000"/>
          <w:lang w:bidi="ru-RU"/>
        </w:rPr>
        <w:t>Представитель организации, производившей земляные работы (подрядчик),</w:t>
      </w:r>
    </w:p>
    <w:p w14:paraId="336AC127" w14:textId="77777777" w:rsidR="00411112" w:rsidRPr="00411112" w:rsidRDefault="00411112" w:rsidP="00411112">
      <w:pPr>
        <w:widowControl w:val="0"/>
        <w:pBdr>
          <w:top w:val="single" w:sz="4" w:space="0" w:color="auto"/>
          <w:bottom w:val="single" w:sz="4" w:space="0" w:color="auto"/>
        </w:pBdr>
        <w:ind w:left="6900"/>
        <w:rPr>
          <w:color w:val="000000"/>
          <w:lang w:bidi="ru-RU"/>
        </w:rPr>
      </w:pPr>
      <w:r w:rsidRPr="00411112">
        <w:rPr>
          <w:color w:val="000000"/>
          <w:lang w:bidi="ru-RU"/>
        </w:rPr>
        <w:t>(подпись)</w:t>
      </w:r>
    </w:p>
    <w:p w14:paraId="2180BEF9" w14:textId="77777777" w:rsidR="00411112" w:rsidRPr="00411112" w:rsidRDefault="00411112" w:rsidP="00411112">
      <w:pPr>
        <w:widowControl w:val="0"/>
        <w:rPr>
          <w:color w:val="000000"/>
          <w:lang w:bidi="ru-RU"/>
        </w:rPr>
      </w:pPr>
      <w:r w:rsidRPr="00411112">
        <w:rPr>
          <w:color w:val="000000"/>
          <w:lang w:bidi="ru-RU"/>
        </w:rPr>
        <w:t>Представитель организации, выполнившей благоустройство,</w:t>
      </w:r>
    </w:p>
    <w:p w14:paraId="632B2D13" w14:textId="77777777" w:rsidR="00411112" w:rsidRPr="00411112" w:rsidRDefault="00411112" w:rsidP="00411112">
      <w:pPr>
        <w:widowControl w:val="0"/>
        <w:ind w:right="2080"/>
        <w:jc w:val="right"/>
        <w:rPr>
          <w:color w:val="000000"/>
          <w:lang w:bidi="ru-RU"/>
        </w:rPr>
      </w:pPr>
      <w:r w:rsidRPr="00411112">
        <w:rPr>
          <w:color w:val="000000"/>
          <w:lang w:bidi="ru-RU"/>
        </w:rPr>
        <w:t>(подпись)</w:t>
      </w:r>
    </w:p>
    <w:p w14:paraId="0A6D0AD9" w14:textId="77777777" w:rsidR="00411112" w:rsidRPr="00411112" w:rsidRDefault="00411112" w:rsidP="00411112">
      <w:pPr>
        <w:widowControl w:val="0"/>
        <w:rPr>
          <w:color w:val="000000"/>
          <w:lang w:bidi="ru-RU"/>
        </w:rPr>
      </w:pPr>
      <w:r w:rsidRPr="00411112">
        <w:rPr>
          <w:color w:val="000000"/>
          <w:lang w:bidi="ru-RU"/>
        </w:rPr>
        <w:t xml:space="preserve">Представитель владельца объекта благоустройства, управляющей организации или жилищно-эксплуатационной организации </w:t>
      </w:r>
    </w:p>
    <w:p w14:paraId="1445CB40" w14:textId="77777777" w:rsidR="00411112" w:rsidRPr="00411112" w:rsidRDefault="00411112" w:rsidP="00411112">
      <w:pPr>
        <w:widowControl w:val="0"/>
        <w:spacing w:line="223" w:lineRule="auto"/>
        <w:ind w:right="2020"/>
        <w:jc w:val="right"/>
        <w:rPr>
          <w:color w:val="000000"/>
          <w:lang w:bidi="ru-RU"/>
        </w:rPr>
      </w:pPr>
      <w:r w:rsidRPr="00411112">
        <w:rPr>
          <w:color w:val="000000"/>
          <w:lang w:bidi="ru-RU"/>
        </w:rPr>
        <w:t>(подпись)</w:t>
      </w:r>
    </w:p>
    <w:p w14:paraId="5493145D" w14:textId="77777777" w:rsidR="00411112" w:rsidRPr="00411112" w:rsidRDefault="00411112" w:rsidP="00411112">
      <w:pPr>
        <w:widowControl w:val="0"/>
        <w:rPr>
          <w:color w:val="000000"/>
          <w:sz w:val="22"/>
          <w:szCs w:val="22"/>
          <w:lang w:bidi="ru-RU"/>
        </w:rPr>
      </w:pPr>
      <w:r w:rsidRPr="00411112">
        <w:rPr>
          <w:rFonts w:eastAsia="Calibri"/>
          <w:color w:val="000000"/>
          <w:sz w:val="22"/>
          <w:szCs w:val="22"/>
          <w:lang w:bidi="ru-RU"/>
        </w:rPr>
        <w:t>Приложение:</w:t>
      </w:r>
    </w:p>
    <w:p w14:paraId="298123E1" w14:textId="77777777" w:rsidR="00411112" w:rsidRPr="00411112" w:rsidRDefault="00411112" w:rsidP="00CF4780">
      <w:pPr>
        <w:widowControl w:val="0"/>
        <w:numPr>
          <w:ilvl w:val="0"/>
          <w:numId w:val="9"/>
        </w:numPr>
        <w:tabs>
          <w:tab w:val="left" w:pos="253"/>
        </w:tabs>
        <w:rPr>
          <w:color w:val="000000"/>
          <w:sz w:val="22"/>
          <w:szCs w:val="22"/>
          <w:lang w:bidi="ru-RU"/>
        </w:rPr>
      </w:pPr>
      <w:bookmarkStart w:id="437" w:name="bookmark573"/>
      <w:bookmarkEnd w:id="437"/>
      <w:r w:rsidRPr="00411112">
        <w:rPr>
          <w:rFonts w:eastAsia="Calibri"/>
          <w:color w:val="000000"/>
          <w:sz w:val="22"/>
          <w:szCs w:val="22"/>
          <w:lang w:bidi="ru-RU"/>
        </w:rPr>
        <w:t xml:space="preserve">Материалы </w:t>
      </w:r>
      <w:proofErr w:type="spellStart"/>
      <w:r w:rsidRPr="00411112">
        <w:rPr>
          <w:rFonts w:eastAsia="Calibri"/>
          <w:color w:val="000000"/>
          <w:sz w:val="22"/>
          <w:szCs w:val="22"/>
          <w:lang w:bidi="ru-RU"/>
        </w:rPr>
        <w:t>фотофиксации</w:t>
      </w:r>
      <w:proofErr w:type="spellEnd"/>
      <w:r w:rsidRPr="00411112">
        <w:rPr>
          <w:rFonts w:eastAsia="Calibri"/>
          <w:color w:val="000000"/>
          <w:sz w:val="22"/>
          <w:szCs w:val="22"/>
          <w:lang w:bidi="ru-RU"/>
        </w:rPr>
        <w:t xml:space="preserve"> выполненных работ</w:t>
      </w:r>
    </w:p>
    <w:p w14:paraId="5A4A3E63" w14:textId="77777777" w:rsidR="00411112" w:rsidRPr="00411112" w:rsidRDefault="00411112" w:rsidP="00CF4780">
      <w:pPr>
        <w:widowControl w:val="0"/>
        <w:numPr>
          <w:ilvl w:val="0"/>
          <w:numId w:val="9"/>
        </w:numPr>
        <w:tabs>
          <w:tab w:val="left" w:pos="262"/>
        </w:tabs>
        <w:spacing w:after="220"/>
        <w:rPr>
          <w:color w:val="000000"/>
          <w:sz w:val="22"/>
          <w:szCs w:val="22"/>
          <w:lang w:bidi="ru-RU"/>
        </w:rPr>
      </w:pPr>
      <w:bookmarkStart w:id="438" w:name="bookmark574"/>
      <w:bookmarkEnd w:id="438"/>
      <w:r w:rsidRPr="00411112">
        <w:rPr>
          <w:rFonts w:eastAsia="Calibri"/>
          <w:color w:val="000000"/>
          <w:sz w:val="22"/>
          <w:szCs w:val="22"/>
          <w:lang w:bidi="ru-RU"/>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Pr="00411112">
        <w:rPr>
          <w:rFonts w:eastAsia="Calibri"/>
          <w:color w:val="000000"/>
          <w:sz w:val="14"/>
          <w:szCs w:val="14"/>
          <w:vertAlign w:val="superscript"/>
          <w:lang w:bidi="ru-RU"/>
        </w:rPr>
        <w:footnoteReference w:id="2"/>
      </w:r>
      <w:r w:rsidRPr="00411112">
        <w:rPr>
          <w:rFonts w:eastAsia="Calibri"/>
          <w:color w:val="000000"/>
          <w:sz w:val="22"/>
          <w:szCs w:val="22"/>
          <w:lang w:bidi="ru-RU"/>
        </w:rPr>
        <w:t>.</w:t>
      </w:r>
    </w:p>
    <w:p w14:paraId="6D483906" w14:textId="77777777" w:rsidR="00411112" w:rsidRPr="00411112" w:rsidRDefault="00411112" w:rsidP="00411112">
      <w:pPr>
        <w:widowControl w:val="0"/>
        <w:spacing w:after="480"/>
        <w:ind w:left="5480" w:right="420"/>
        <w:jc w:val="right"/>
        <w:rPr>
          <w:color w:val="000000"/>
          <w:lang w:bidi="ru-RU"/>
        </w:rPr>
      </w:pPr>
    </w:p>
    <w:p w14:paraId="06C08BF3" w14:textId="77777777" w:rsidR="00411112" w:rsidRPr="00411112" w:rsidRDefault="00411112" w:rsidP="00411112">
      <w:pPr>
        <w:widowControl w:val="0"/>
        <w:spacing w:after="480"/>
        <w:ind w:left="5480" w:right="420"/>
        <w:jc w:val="right"/>
        <w:rPr>
          <w:color w:val="000000"/>
          <w:lang w:bidi="ru-RU"/>
        </w:rPr>
      </w:pPr>
    </w:p>
    <w:p w14:paraId="23C5AAFE" w14:textId="77777777" w:rsidR="00411112" w:rsidRPr="00411112" w:rsidRDefault="00411112" w:rsidP="00411112">
      <w:pPr>
        <w:widowControl w:val="0"/>
        <w:spacing w:before="700" w:after="460"/>
        <w:ind w:left="5318"/>
        <w:contextualSpacing/>
        <w:jc w:val="right"/>
        <w:rPr>
          <w:color w:val="000000"/>
          <w:lang w:bidi="ru-RU"/>
        </w:rPr>
      </w:pPr>
      <w:r w:rsidRPr="00411112">
        <w:rPr>
          <w:rFonts w:eastAsia="Calibri"/>
          <w:b/>
          <w:color w:val="000000"/>
          <w:lang w:bidi="ru-RU"/>
        </w:rPr>
        <w:lastRenderedPageBreak/>
        <w:t>Приложение № 7</w:t>
      </w:r>
      <w:r w:rsidRPr="00411112">
        <w:rPr>
          <w:color w:val="000000"/>
          <w:lang w:bidi="ru-RU"/>
        </w:rPr>
        <w:t xml:space="preserve"> </w:t>
      </w:r>
      <w:r w:rsidRPr="00411112">
        <w:rPr>
          <w:color w:val="000000"/>
          <w:lang w:bidi="ru-RU"/>
        </w:rPr>
        <w:br/>
        <w:t>к типовой форме Административного регламента предоставления Муниципальной услуги</w:t>
      </w:r>
    </w:p>
    <w:p w14:paraId="713D9136" w14:textId="77777777" w:rsidR="00411112" w:rsidRPr="00411112" w:rsidRDefault="00411112" w:rsidP="00411112">
      <w:pPr>
        <w:widowControl w:val="0"/>
        <w:spacing w:line="276" w:lineRule="auto"/>
        <w:ind w:right="709"/>
        <w:jc w:val="center"/>
        <w:outlineLvl w:val="1"/>
        <w:rPr>
          <w:rFonts w:eastAsia="Microsoft Sans Serif"/>
          <w:b/>
          <w:bCs/>
          <w:color w:val="000000"/>
          <w:lang w:bidi="ru-RU"/>
        </w:rPr>
      </w:pPr>
      <w:bookmarkStart w:id="439" w:name="_Toc103877717"/>
      <w:r w:rsidRPr="00411112">
        <w:rPr>
          <w:rFonts w:eastAsia="Calibri"/>
          <w:b/>
          <w:bCs/>
          <w:color w:val="000000"/>
          <w:lang w:bidi="ru-RU"/>
        </w:rPr>
        <w:t>Форма</w:t>
      </w:r>
      <w:r w:rsidRPr="00411112">
        <w:rPr>
          <w:rFonts w:eastAsia="Calibri"/>
          <w:b/>
          <w:bCs/>
          <w:color w:val="000000"/>
          <w:lang w:bidi="ru-RU"/>
        </w:rPr>
        <w:br/>
        <w:t>решения о закрытии разрешения на осуществление земляных работ</w:t>
      </w:r>
      <w:bookmarkEnd w:id="439"/>
    </w:p>
    <w:p w14:paraId="61F8B4A2" w14:textId="77777777" w:rsidR="00411112" w:rsidRPr="00411112" w:rsidRDefault="00411112" w:rsidP="00411112">
      <w:pPr>
        <w:spacing w:line="360" w:lineRule="auto"/>
        <w:ind w:firstLine="709"/>
        <w:jc w:val="both"/>
        <w:rPr>
          <w:color w:val="000000"/>
          <w:lang w:bidi="ru-RU"/>
        </w:rPr>
      </w:pPr>
    </w:p>
    <w:p w14:paraId="1D3699F9" w14:textId="77777777" w:rsidR="00411112" w:rsidRPr="00411112" w:rsidRDefault="00411112" w:rsidP="00411112">
      <w:pPr>
        <w:widowControl w:val="0"/>
        <w:jc w:val="center"/>
        <w:rPr>
          <w:rFonts w:eastAsia="Microsoft Sans Serif"/>
          <w:bCs/>
          <w:color w:val="000000"/>
          <w:u w:val="single"/>
          <w:lang w:bidi="ru-RU"/>
        </w:rPr>
      </w:pPr>
      <w:r w:rsidRPr="00411112">
        <w:rPr>
          <w:rFonts w:eastAsia="Calibri"/>
          <w:bCs/>
          <w:color w:val="000000"/>
          <w:u w:val="single"/>
          <w:lang w:bidi="ru-RU"/>
        </w:rPr>
        <w:t>__________________________________________________________________</w:t>
      </w:r>
    </w:p>
    <w:p w14:paraId="52BDA73E" w14:textId="77777777" w:rsidR="00411112" w:rsidRPr="00411112" w:rsidRDefault="00411112" w:rsidP="00411112">
      <w:pPr>
        <w:widowControl w:val="0"/>
        <w:jc w:val="center"/>
        <w:rPr>
          <w:rFonts w:eastAsia="Microsoft Sans Serif"/>
          <w:bCs/>
          <w:color w:val="000000"/>
          <w:lang w:bidi="ru-RU"/>
        </w:rPr>
      </w:pPr>
      <w:r w:rsidRPr="00411112">
        <w:rPr>
          <w:rFonts w:eastAsia="Calibri"/>
          <w:bCs/>
          <w:color w:val="000000"/>
          <w:lang w:bidi="ru-RU"/>
        </w:rPr>
        <w:t>наименование уполномоченного на предоставление услуги</w:t>
      </w:r>
    </w:p>
    <w:p w14:paraId="50C5E1CB" w14:textId="77777777" w:rsidR="00411112" w:rsidRPr="00411112" w:rsidRDefault="00411112" w:rsidP="00411112">
      <w:pPr>
        <w:widowControl w:val="0"/>
        <w:jc w:val="right"/>
        <w:rPr>
          <w:rFonts w:eastAsia="Microsoft Sans Serif"/>
          <w:bCs/>
          <w:color w:val="000000"/>
          <w:lang w:bidi="ru-RU"/>
        </w:rPr>
      </w:pPr>
    </w:p>
    <w:p w14:paraId="527414A4" w14:textId="77777777" w:rsidR="00411112" w:rsidRPr="00411112" w:rsidRDefault="00411112" w:rsidP="00411112">
      <w:pPr>
        <w:widowControl w:val="0"/>
        <w:ind w:left="5103"/>
        <w:rPr>
          <w:rFonts w:eastAsia="Microsoft Sans Serif"/>
          <w:bCs/>
          <w:vanish/>
          <w:color w:val="000000"/>
          <w:u w:val="single"/>
          <w:lang w:bidi="ru-RU"/>
        </w:rPr>
      </w:pPr>
      <w:r w:rsidRPr="00411112">
        <w:rPr>
          <w:rFonts w:eastAsia="Calibri"/>
          <w:bCs/>
          <w:color w:val="000000"/>
          <w:lang w:bidi="ru-RU"/>
        </w:rPr>
        <w:t xml:space="preserve">Кому: </w:t>
      </w:r>
      <w:r w:rsidRPr="00411112">
        <w:rPr>
          <w:rFonts w:eastAsia="Calibri"/>
          <w:bCs/>
          <w:color w:val="000000"/>
          <w:u w:val="single"/>
          <w:lang w:bidi="ru-RU"/>
        </w:rPr>
        <w:t xml:space="preserve">_______________________                             </w:t>
      </w:r>
      <w:r w:rsidRPr="00411112">
        <w:rPr>
          <w:rFonts w:eastAsia="Calibri"/>
          <w:bCs/>
          <w:vanish/>
          <w:color w:val="000000"/>
          <w:u w:val="single"/>
          <w:lang w:bidi="ru-RU"/>
        </w:rPr>
        <w:t>;</w:t>
      </w:r>
    </w:p>
    <w:p w14:paraId="4A48C6FF" w14:textId="77777777" w:rsidR="00411112" w:rsidRPr="00411112" w:rsidRDefault="00411112" w:rsidP="00411112">
      <w:pPr>
        <w:widowControl w:val="0"/>
        <w:ind w:left="5103"/>
        <w:rPr>
          <w:rFonts w:eastAsia="Microsoft Sans Serif"/>
          <w:bCs/>
          <w:color w:val="000000"/>
          <w:lang w:bidi="ru-RU"/>
        </w:rPr>
      </w:pPr>
    </w:p>
    <w:p w14:paraId="6507024C" w14:textId="77777777" w:rsidR="00411112" w:rsidRPr="00411112" w:rsidRDefault="00411112" w:rsidP="00411112">
      <w:pPr>
        <w:widowControl w:val="0"/>
        <w:ind w:left="5103"/>
        <w:rPr>
          <w:rFonts w:eastAsia="Microsoft Sans Serif"/>
          <w:bCs/>
          <w:i/>
          <w:iCs/>
          <w:color w:val="000000"/>
          <w:lang w:bidi="ru-RU"/>
        </w:rPr>
      </w:pPr>
      <w:r w:rsidRPr="00411112">
        <w:rPr>
          <w:rFonts w:eastAsia="Calibri"/>
          <w:bCs/>
          <w:i/>
          <w:iCs/>
          <w:color w:val="000000"/>
          <w:lang w:bidi="ru-RU"/>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sidRPr="00411112">
        <w:rPr>
          <w:rFonts w:eastAsia="Calibri"/>
          <w:bCs/>
          <w:i/>
          <w:iCs/>
          <w:color w:val="000000"/>
          <w:lang w:bidi="ru-RU"/>
        </w:rPr>
        <w:t>лица</w:t>
      </w:r>
      <w:proofErr w:type="gramStart"/>
      <w:r w:rsidRPr="00411112">
        <w:rPr>
          <w:rFonts w:eastAsia="Calibri"/>
          <w:bCs/>
          <w:i/>
          <w:iCs/>
          <w:color w:val="000000"/>
          <w:lang w:bidi="ru-RU"/>
        </w:rPr>
        <w:t>;н</w:t>
      </w:r>
      <w:proofErr w:type="gramEnd"/>
      <w:r w:rsidRPr="00411112">
        <w:rPr>
          <w:rFonts w:eastAsia="Calibri"/>
          <w:bCs/>
          <w:i/>
          <w:iCs/>
          <w:color w:val="000000"/>
          <w:lang w:bidi="ru-RU"/>
        </w:rPr>
        <w:t>аименование</w:t>
      </w:r>
      <w:proofErr w:type="spellEnd"/>
      <w:r w:rsidRPr="00411112">
        <w:rPr>
          <w:rFonts w:eastAsia="Calibri"/>
          <w:bCs/>
          <w:i/>
          <w:iCs/>
          <w:color w:val="000000"/>
          <w:lang w:bidi="ru-RU"/>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14:paraId="58EFF965" w14:textId="77777777" w:rsidR="00411112" w:rsidRPr="00411112" w:rsidRDefault="00411112" w:rsidP="00411112">
      <w:pPr>
        <w:widowControl w:val="0"/>
        <w:ind w:left="5103"/>
        <w:rPr>
          <w:rFonts w:eastAsia="Microsoft Sans Serif"/>
          <w:bCs/>
          <w:color w:val="000000"/>
          <w:lang w:bidi="ru-RU"/>
        </w:rPr>
      </w:pPr>
      <w:r w:rsidRPr="00411112">
        <w:rPr>
          <w:rFonts w:eastAsia="Calibri"/>
          <w:bCs/>
          <w:color w:val="000000"/>
          <w:u w:val="single"/>
          <w:lang w:bidi="ru-RU"/>
        </w:rPr>
        <w:t xml:space="preserve">             </w:t>
      </w:r>
      <w:r w:rsidRPr="00411112">
        <w:rPr>
          <w:rFonts w:eastAsia="Calibri"/>
          <w:bCs/>
          <w:vanish/>
          <w:color w:val="000000"/>
          <w:u w:val="single"/>
          <w:lang w:bidi="ru-RU"/>
        </w:rPr>
        <w:t>;</w:t>
      </w:r>
    </w:p>
    <w:p w14:paraId="093F8517" w14:textId="77777777" w:rsidR="00411112" w:rsidRPr="00411112" w:rsidRDefault="00411112" w:rsidP="00411112">
      <w:pPr>
        <w:widowControl w:val="0"/>
        <w:ind w:left="5103"/>
        <w:rPr>
          <w:rFonts w:eastAsia="Microsoft Sans Serif"/>
          <w:bCs/>
          <w:color w:val="000000"/>
          <w:u w:val="single"/>
          <w:lang w:bidi="ru-RU"/>
        </w:rPr>
      </w:pPr>
      <w:r w:rsidRPr="00411112">
        <w:rPr>
          <w:rFonts w:eastAsia="Calibri"/>
          <w:bCs/>
          <w:color w:val="000000"/>
          <w:lang w:bidi="ru-RU"/>
        </w:rPr>
        <w:t xml:space="preserve">Контактные данные: </w:t>
      </w:r>
      <w:r w:rsidRPr="00411112">
        <w:rPr>
          <w:rFonts w:eastAsia="Calibri"/>
          <w:bCs/>
          <w:color w:val="000000"/>
          <w:u w:val="single"/>
          <w:lang w:bidi="ru-RU"/>
        </w:rPr>
        <w:t>______________</w:t>
      </w:r>
    </w:p>
    <w:p w14:paraId="64E17E52" w14:textId="77777777" w:rsidR="00411112" w:rsidRPr="00411112" w:rsidRDefault="00411112" w:rsidP="00411112">
      <w:pPr>
        <w:widowControl w:val="0"/>
        <w:ind w:left="5103"/>
        <w:rPr>
          <w:rFonts w:eastAsia="Microsoft Sans Serif"/>
          <w:bCs/>
          <w:i/>
          <w:iCs/>
          <w:color w:val="000000"/>
          <w:lang w:bidi="ru-RU"/>
        </w:rPr>
      </w:pPr>
      <w:r w:rsidRPr="00411112">
        <w:rPr>
          <w:rFonts w:eastAsia="Calibri"/>
          <w:bCs/>
          <w:i/>
          <w:iCs/>
          <w:color w:val="000000"/>
          <w:lang w:bidi="ru-RU"/>
        </w:rPr>
        <w:t xml:space="preserve">(почтовый индекс и адрес – для физического лица, в </w:t>
      </w:r>
      <w:proofErr w:type="spellStart"/>
      <w:r w:rsidRPr="00411112">
        <w:rPr>
          <w:rFonts w:eastAsia="Calibri"/>
          <w:bCs/>
          <w:i/>
          <w:iCs/>
          <w:color w:val="000000"/>
          <w:lang w:bidi="ru-RU"/>
        </w:rPr>
        <w:t>т.ч</w:t>
      </w:r>
      <w:proofErr w:type="spellEnd"/>
      <w:r w:rsidRPr="00411112">
        <w:rPr>
          <w:rFonts w:eastAsia="Calibri"/>
          <w:bCs/>
          <w:i/>
          <w:iCs/>
          <w:color w:val="000000"/>
          <w:lang w:bidi="ru-RU"/>
        </w:rPr>
        <w:t>. зарегистрированного в качестве индивидуального предпринимателя, телефон, адрес электронной почты)</w:t>
      </w:r>
    </w:p>
    <w:p w14:paraId="39B80E1E" w14:textId="77777777" w:rsidR="00411112" w:rsidRPr="00411112" w:rsidRDefault="00411112" w:rsidP="00411112">
      <w:pPr>
        <w:widowControl w:val="0"/>
        <w:ind w:left="4678" w:hanging="142"/>
        <w:rPr>
          <w:rFonts w:eastAsia="Microsoft Sans Serif"/>
          <w:bCs/>
          <w:color w:val="000000"/>
          <w:lang w:bidi="ru-RU"/>
        </w:rPr>
      </w:pPr>
    </w:p>
    <w:p w14:paraId="6502782D" w14:textId="77777777" w:rsidR="00411112" w:rsidRPr="00411112" w:rsidRDefault="00411112" w:rsidP="00411112">
      <w:pPr>
        <w:widowControl w:val="0"/>
        <w:jc w:val="center"/>
        <w:rPr>
          <w:rFonts w:eastAsia="Microsoft Sans Serif"/>
          <w:bCs/>
          <w:color w:val="000000"/>
          <w:lang w:bidi="ru-RU"/>
        </w:rPr>
      </w:pPr>
      <w:r w:rsidRPr="00411112">
        <w:rPr>
          <w:rFonts w:eastAsia="Calibri"/>
          <w:bCs/>
          <w:color w:val="000000"/>
          <w:lang w:bidi="ru-RU"/>
        </w:rPr>
        <w:t>РЕШЕНИЕ</w:t>
      </w:r>
    </w:p>
    <w:p w14:paraId="2AC94A0A" w14:textId="77777777" w:rsidR="00411112" w:rsidRPr="00411112" w:rsidRDefault="00411112" w:rsidP="00411112">
      <w:pPr>
        <w:widowControl w:val="0"/>
        <w:jc w:val="center"/>
        <w:rPr>
          <w:rFonts w:eastAsia="Microsoft Sans Serif"/>
          <w:color w:val="000000"/>
          <w:lang w:bidi="ru-RU"/>
        </w:rPr>
      </w:pPr>
      <w:r w:rsidRPr="00411112">
        <w:rPr>
          <w:rFonts w:eastAsia="Calibri"/>
          <w:color w:val="000000"/>
          <w:lang w:bidi="ru-RU"/>
        </w:rPr>
        <w:t>о закрытии разрешения на осуществление земляных работ</w:t>
      </w:r>
    </w:p>
    <w:p w14:paraId="072A267F" w14:textId="77777777" w:rsidR="00411112" w:rsidRPr="00411112" w:rsidRDefault="00411112" w:rsidP="00411112">
      <w:pPr>
        <w:widowControl w:val="0"/>
        <w:jc w:val="center"/>
        <w:rPr>
          <w:rFonts w:eastAsia="Microsoft Sans Serif"/>
          <w:color w:val="000000"/>
          <w:lang w:bidi="ru-RU"/>
        </w:rPr>
      </w:pPr>
      <w:r w:rsidRPr="00411112">
        <w:rPr>
          <w:rFonts w:eastAsia="Calibri"/>
          <w:bCs/>
          <w:color w:val="000000"/>
          <w:u w:val="single"/>
          <w:lang w:bidi="ru-RU"/>
        </w:rPr>
        <w:t>_____________________________</w:t>
      </w:r>
    </w:p>
    <w:p w14:paraId="771386D6" w14:textId="77777777" w:rsidR="00411112" w:rsidRPr="00411112" w:rsidRDefault="00411112" w:rsidP="00411112">
      <w:pPr>
        <w:widowControl w:val="0"/>
        <w:jc w:val="center"/>
        <w:rPr>
          <w:rFonts w:eastAsia="Microsoft Sans Serif"/>
          <w:color w:val="000000"/>
          <w:lang w:bidi="ru-RU"/>
        </w:rPr>
      </w:pPr>
    </w:p>
    <w:p w14:paraId="4328C27E" w14:textId="77777777" w:rsidR="00411112" w:rsidRPr="00411112" w:rsidRDefault="00411112" w:rsidP="00411112">
      <w:pPr>
        <w:widowControl w:val="0"/>
        <w:jc w:val="center"/>
        <w:rPr>
          <w:rFonts w:eastAsia="Microsoft Sans Serif"/>
          <w:bCs/>
          <w:color w:val="000000"/>
          <w:u w:val="single"/>
          <w:lang w:bidi="ru-RU"/>
        </w:rPr>
      </w:pPr>
      <w:r w:rsidRPr="00411112">
        <w:rPr>
          <w:rFonts w:eastAsia="Calibri"/>
          <w:color w:val="000000"/>
          <w:lang w:bidi="ru-RU"/>
        </w:rPr>
        <w:t>№</w:t>
      </w:r>
      <w:r w:rsidRPr="00411112">
        <w:rPr>
          <w:rFonts w:eastAsia="Calibri"/>
          <w:bCs/>
          <w:color w:val="000000"/>
          <w:u w:val="single"/>
          <w:lang w:bidi="ru-RU"/>
        </w:rPr>
        <w:t>______________</w:t>
      </w:r>
      <w:r w:rsidRPr="00411112">
        <w:rPr>
          <w:rFonts w:eastAsia="Calibri"/>
          <w:color w:val="000000"/>
          <w:lang w:bidi="ru-RU"/>
        </w:rPr>
        <w:tab/>
        <w:t xml:space="preserve">                                                Дата </w:t>
      </w:r>
      <w:r w:rsidRPr="00411112">
        <w:rPr>
          <w:rFonts w:eastAsia="Calibri"/>
          <w:bCs/>
          <w:color w:val="000000"/>
          <w:u w:val="single"/>
          <w:lang w:bidi="ru-RU"/>
        </w:rPr>
        <w:t>________________</w:t>
      </w:r>
    </w:p>
    <w:p w14:paraId="0DBA3444" w14:textId="77777777" w:rsidR="00411112" w:rsidRPr="00411112" w:rsidRDefault="00411112" w:rsidP="00411112">
      <w:pPr>
        <w:widowControl w:val="0"/>
        <w:spacing w:line="360" w:lineRule="auto"/>
        <w:jc w:val="center"/>
        <w:rPr>
          <w:rFonts w:eastAsia="Microsoft Sans Serif"/>
          <w:bCs/>
          <w:color w:val="000000"/>
          <w:u w:val="single"/>
          <w:lang w:bidi="ru-RU"/>
        </w:rPr>
      </w:pPr>
    </w:p>
    <w:p w14:paraId="3B73DC09" w14:textId="77777777" w:rsidR="00411112" w:rsidRPr="00411112" w:rsidRDefault="00411112" w:rsidP="00411112">
      <w:pPr>
        <w:widowControl w:val="0"/>
        <w:spacing w:line="360" w:lineRule="auto"/>
        <w:rPr>
          <w:rFonts w:eastAsia="Microsoft Sans Serif"/>
          <w:bCs/>
          <w:color w:val="000000"/>
          <w:u w:val="single"/>
          <w:lang w:bidi="ru-RU"/>
        </w:rPr>
      </w:pPr>
      <w:r w:rsidRPr="00411112">
        <w:rPr>
          <w:rFonts w:eastAsia="Calibri"/>
          <w:bCs/>
          <w:i/>
          <w:color w:val="000000"/>
          <w:u w:val="single"/>
          <w:lang w:bidi="ru-RU"/>
        </w:rPr>
        <w:t>______________________</w:t>
      </w:r>
      <w:r w:rsidRPr="00411112">
        <w:rPr>
          <w:rFonts w:eastAsia="Calibri"/>
          <w:bCs/>
          <w:color w:val="000000"/>
          <w:lang w:bidi="ru-RU"/>
        </w:rPr>
        <w:t xml:space="preserve"> уведомляет Вас о закрытии разрешения на производство земляных работ  № </w:t>
      </w:r>
      <w:r w:rsidRPr="00411112">
        <w:rPr>
          <w:rFonts w:eastAsia="Calibri"/>
          <w:bCs/>
          <w:color w:val="000000"/>
          <w:u w:val="single"/>
          <w:lang w:bidi="ru-RU"/>
        </w:rPr>
        <w:t>________________</w:t>
      </w:r>
      <w:r w:rsidRPr="00411112">
        <w:rPr>
          <w:rFonts w:eastAsia="Calibri"/>
          <w:bCs/>
          <w:color w:val="000000"/>
          <w:lang w:bidi="ru-RU"/>
        </w:rPr>
        <w:t xml:space="preserve">      на выполнение работ     </w:t>
      </w:r>
      <w:r w:rsidRPr="00411112">
        <w:rPr>
          <w:rFonts w:eastAsia="Calibri"/>
          <w:bCs/>
          <w:color w:val="000000"/>
          <w:u w:val="single"/>
          <w:lang w:bidi="ru-RU"/>
        </w:rPr>
        <w:t>______________</w:t>
      </w:r>
      <w:proofErr w:type="gramStart"/>
      <w:r w:rsidRPr="00411112">
        <w:rPr>
          <w:rFonts w:eastAsia="Calibri"/>
          <w:bCs/>
          <w:color w:val="000000"/>
          <w:lang w:bidi="ru-RU"/>
        </w:rPr>
        <w:t xml:space="preserve">  ,</w:t>
      </w:r>
      <w:proofErr w:type="gramEnd"/>
      <w:r w:rsidRPr="00411112">
        <w:rPr>
          <w:rFonts w:eastAsia="Calibri"/>
          <w:bCs/>
          <w:color w:val="000000"/>
          <w:lang w:bidi="ru-RU"/>
        </w:rPr>
        <w:t xml:space="preserve"> проведенных по адресу </w:t>
      </w:r>
      <w:r w:rsidRPr="00411112">
        <w:rPr>
          <w:rFonts w:eastAsia="Calibri"/>
          <w:bCs/>
          <w:color w:val="000000"/>
          <w:u w:val="single"/>
          <w:lang w:bidi="ru-RU"/>
        </w:rPr>
        <w:t>_________________________________________________________________________.</w:t>
      </w:r>
    </w:p>
    <w:p w14:paraId="66CD1C1C" w14:textId="77777777" w:rsidR="00411112" w:rsidRPr="00411112" w:rsidRDefault="00411112" w:rsidP="00411112">
      <w:pPr>
        <w:spacing w:line="360" w:lineRule="auto"/>
        <w:ind w:firstLine="709"/>
        <w:jc w:val="both"/>
        <w:rPr>
          <w:color w:val="000000"/>
          <w:lang w:bidi="ru-RU"/>
        </w:rPr>
      </w:pPr>
    </w:p>
    <w:p w14:paraId="65BC4C04" w14:textId="77777777" w:rsidR="00411112" w:rsidRPr="00411112" w:rsidRDefault="00411112" w:rsidP="00411112">
      <w:pPr>
        <w:widowControl w:val="0"/>
        <w:rPr>
          <w:rFonts w:eastAsia="Microsoft Sans Serif"/>
          <w:color w:val="000000"/>
          <w:lang w:bidi="ru-RU"/>
        </w:rPr>
      </w:pPr>
      <w:r w:rsidRPr="00411112">
        <w:rPr>
          <w:rFonts w:eastAsia="Calibri"/>
          <w:color w:val="000000"/>
          <w:lang w:bidi="ru-RU"/>
        </w:rPr>
        <w:t xml:space="preserve">      Особые отметки ________________________________________________________</w:t>
      </w:r>
    </w:p>
    <w:p w14:paraId="03BD1A3C" w14:textId="77777777" w:rsidR="00411112" w:rsidRPr="00411112" w:rsidRDefault="00411112" w:rsidP="00411112">
      <w:pPr>
        <w:widowControl w:val="0"/>
        <w:rPr>
          <w:rFonts w:eastAsia="Microsoft Sans Serif"/>
          <w:color w:val="000000"/>
          <w:lang w:bidi="ru-RU"/>
        </w:rPr>
      </w:pPr>
      <w:r w:rsidRPr="00411112">
        <w:rPr>
          <w:rFonts w:eastAsia="Calibri"/>
          <w:bCs/>
          <w:color w:val="000000"/>
          <w:u w:val="single"/>
          <w:lang w:bidi="ru-RU"/>
        </w:rPr>
        <w:t>____________________________________________________________________________</w:t>
      </w:r>
      <w:r w:rsidRPr="00411112">
        <w:rPr>
          <w:rFonts w:eastAsia="Calibri"/>
          <w:color w:val="000000"/>
          <w:lang w:bidi="ru-RU"/>
        </w:rPr>
        <w:t>.</w:t>
      </w:r>
    </w:p>
    <w:p w14:paraId="08A42F0A" w14:textId="77777777" w:rsidR="00411112" w:rsidRPr="00411112" w:rsidRDefault="00411112" w:rsidP="00411112">
      <w:pPr>
        <w:widowControl w:val="0"/>
        <w:tabs>
          <w:tab w:val="left" w:pos="4820"/>
        </w:tabs>
        <w:ind w:left="4820" w:firstLine="2551"/>
        <w:contextualSpacing/>
        <w:rPr>
          <w:rFonts w:eastAsia="Microsoft Sans Serif"/>
          <w:color w:val="000000"/>
          <w:lang w:bidi="ru-RU"/>
        </w:rPr>
      </w:pPr>
    </w:p>
    <w:p w14:paraId="1DAD51CD" w14:textId="77777777" w:rsidR="00411112" w:rsidRPr="00411112" w:rsidRDefault="00411112" w:rsidP="00411112">
      <w:pPr>
        <w:widowControl w:val="0"/>
        <w:tabs>
          <w:tab w:val="left" w:pos="4820"/>
        </w:tabs>
        <w:ind w:left="4820" w:firstLine="2551"/>
        <w:contextualSpacing/>
        <w:rPr>
          <w:rFonts w:eastAsia="Microsoft Sans Serif"/>
          <w:color w:val="000000"/>
          <w:lang w:bidi="ru-RU"/>
        </w:rPr>
      </w:pPr>
    </w:p>
    <w:tbl>
      <w:tblPr>
        <w:tblStyle w:val="1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29"/>
      </w:tblGrid>
      <w:tr w:rsidR="00411112" w:rsidRPr="00411112" w14:paraId="779B3254" w14:textId="77777777" w:rsidTr="00411112">
        <w:tc>
          <w:tcPr>
            <w:tcW w:w="5098" w:type="dxa"/>
            <w:tcBorders>
              <w:right w:val="single" w:sz="4" w:space="0" w:color="auto"/>
            </w:tcBorders>
          </w:tcPr>
          <w:p w14:paraId="1D27DDAC" w14:textId="77777777" w:rsidR="00411112" w:rsidRPr="00411112" w:rsidRDefault="00411112" w:rsidP="00411112">
            <w:pPr>
              <w:spacing w:after="160" w:line="259" w:lineRule="auto"/>
              <w:jc w:val="center"/>
              <w:rPr>
                <w:rFonts w:eastAsia="Calibri"/>
                <w:bCs/>
                <w:color w:val="000000"/>
                <w:lang w:eastAsia="en-US"/>
              </w:rPr>
            </w:pPr>
            <w:r w:rsidRPr="00411112">
              <w:rPr>
                <w:rFonts w:eastAsia="Calibri"/>
                <w:bCs/>
                <w:color w:val="000000"/>
                <w:lang w:eastAsia="en-US"/>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14:paraId="1D6FCBCE" w14:textId="77777777" w:rsidR="00411112" w:rsidRPr="00411112" w:rsidRDefault="00411112" w:rsidP="00411112">
            <w:pPr>
              <w:jc w:val="center"/>
              <w:rPr>
                <w:rFonts w:eastAsia="Calibri"/>
                <w:bCs/>
                <w:color w:val="000000"/>
                <w:lang w:eastAsia="en-US"/>
              </w:rPr>
            </w:pPr>
            <w:r w:rsidRPr="00411112">
              <w:rPr>
                <w:rFonts w:eastAsia="Calibri"/>
                <w:bCs/>
                <w:color w:val="000000"/>
                <w:lang w:eastAsia="en-US"/>
              </w:rPr>
              <w:t>Сведения о сертификате</w:t>
            </w:r>
          </w:p>
          <w:p w14:paraId="64EA59C7" w14:textId="77777777" w:rsidR="00411112" w:rsidRPr="00411112" w:rsidRDefault="00411112" w:rsidP="00411112">
            <w:pPr>
              <w:jc w:val="center"/>
              <w:rPr>
                <w:rFonts w:eastAsia="Calibri"/>
                <w:bCs/>
                <w:color w:val="000000"/>
                <w:lang w:eastAsia="en-US"/>
              </w:rPr>
            </w:pPr>
            <w:r w:rsidRPr="00411112">
              <w:rPr>
                <w:rFonts w:eastAsia="Calibri"/>
                <w:bCs/>
                <w:color w:val="000000"/>
                <w:lang w:eastAsia="en-US"/>
              </w:rPr>
              <w:t>электронной</w:t>
            </w:r>
          </w:p>
          <w:p w14:paraId="0D830D20" w14:textId="77777777" w:rsidR="00411112" w:rsidRPr="00411112" w:rsidRDefault="00411112" w:rsidP="00411112">
            <w:pPr>
              <w:jc w:val="center"/>
              <w:rPr>
                <w:rFonts w:eastAsia="Calibri"/>
                <w:bCs/>
                <w:color w:val="000000"/>
                <w:lang w:eastAsia="en-US"/>
              </w:rPr>
            </w:pPr>
            <w:r w:rsidRPr="00411112">
              <w:rPr>
                <w:rFonts w:eastAsia="Calibri"/>
                <w:bCs/>
                <w:color w:val="000000"/>
                <w:lang w:eastAsia="en-US"/>
              </w:rPr>
              <w:t>подписи</w:t>
            </w:r>
          </w:p>
        </w:tc>
      </w:tr>
    </w:tbl>
    <w:p w14:paraId="17E6B914" w14:textId="77777777" w:rsidR="00411112" w:rsidRPr="00411112" w:rsidRDefault="00411112" w:rsidP="00411112">
      <w:pPr>
        <w:widowControl w:val="0"/>
        <w:tabs>
          <w:tab w:val="left" w:pos="0"/>
        </w:tabs>
        <w:rPr>
          <w:color w:val="000000"/>
          <w:lang w:bidi="ru-RU"/>
        </w:rPr>
        <w:sectPr w:rsidR="00411112" w:rsidRPr="00411112">
          <w:headerReference w:type="default" r:id="rId15"/>
          <w:footerReference w:type="default" r:id="rId16"/>
          <w:pgSz w:w="11900" w:h="16840"/>
          <w:pgMar w:top="550" w:right="1230" w:bottom="1128" w:left="1015" w:header="584" w:footer="6" w:gutter="0"/>
          <w:cols w:space="720"/>
          <w:docGrid w:linePitch="360"/>
        </w:sectPr>
      </w:pPr>
    </w:p>
    <w:p w14:paraId="0956F1C9" w14:textId="77777777" w:rsidR="00411112" w:rsidRPr="00411112" w:rsidRDefault="00411112" w:rsidP="00411112">
      <w:pPr>
        <w:widowControl w:val="0"/>
        <w:spacing w:before="700" w:after="460"/>
        <w:ind w:left="5318"/>
        <w:contextualSpacing/>
        <w:jc w:val="right"/>
        <w:rPr>
          <w:color w:val="000000"/>
          <w:lang w:bidi="ru-RU"/>
        </w:rPr>
      </w:pPr>
      <w:r w:rsidRPr="00411112">
        <w:rPr>
          <w:rFonts w:eastAsia="Calibri"/>
          <w:b/>
          <w:color w:val="000000"/>
          <w:lang w:bidi="ru-RU"/>
        </w:rPr>
        <w:lastRenderedPageBreak/>
        <w:t>Приложение № 8</w:t>
      </w:r>
      <w:r w:rsidRPr="00411112">
        <w:rPr>
          <w:color w:val="000000"/>
          <w:lang w:bidi="ru-RU"/>
        </w:rPr>
        <w:t xml:space="preserve"> </w:t>
      </w:r>
      <w:r w:rsidRPr="00411112">
        <w:rPr>
          <w:color w:val="000000"/>
          <w:lang w:bidi="ru-RU"/>
        </w:rPr>
        <w:br/>
        <w:t xml:space="preserve">к типовой форме </w:t>
      </w:r>
    </w:p>
    <w:p w14:paraId="6786645D" w14:textId="77777777" w:rsidR="00411112" w:rsidRPr="00411112" w:rsidRDefault="00411112" w:rsidP="00411112">
      <w:pPr>
        <w:widowControl w:val="0"/>
        <w:spacing w:before="700" w:after="460"/>
        <w:ind w:left="5318"/>
        <w:contextualSpacing/>
        <w:jc w:val="right"/>
        <w:rPr>
          <w:color w:val="000000"/>
          <w:lang w:bidi="ru-RU"/>
        </w:rPr>
      </w:pPr>
      <w:r w:rsidRPr="00411112">
        <w:rPr>
          <w:color w:val="000000"/>
          <w:lang w:bidi="ru-RU"/>
        </w:rPr>
        <w:t xml:space="preserve">Административного регламента </w:t>
      </w:r>
    </w:p>
    <w:p w14:paraId="29C53467" w14:textId="77777777" w:rsidR="00411112" w:rsidRPr="00411112" w:rsidRDefault="00411112" w:rsidP="00411112">
      <w:pPr>
        <w:widowControl w:val="0"/>
        <w:spacing w:before="700" w:after="460"/>
        <w:ind w:left="5318"/>
        <w:contextualSpacing/>
        <w:jc w:val="right"/>
        <w:rPr>
          <w:color w:val="000000"/>
          <w:lang w:bidi="ru-RU"/>
        </w:rPr>
      </w:pPr>
      <w:r w:rsidRPr="00411112">
        <w:rPr>
          <w:color w:val="000000"/>
          <w:lang w:bidi="ru-RU"/>
        </w:rPr>
        <w:t>предоставления Муниципальной услуги</w:t>
      </w:r>
    </w:p>
    <w:p w14:paraId="0D782D7C" w14:textId="77777777" w:rsidR="00411112" w:rsidRPr="00411112" w:rsidRDefault="00411112" w:rsidP="00411112">
      <w:pPr>
        <w:widowControl w:val="0"/>
        <w:spacing w:after="200"/>
        <w:jc w:val="center"/>
        <w:rPr>
          <w:b/>
          <w:bCs/>
          <w:color w:val="000000"/>
          <w:lang w:bidi="ru-RU"/>
        </w:rPr>
      </w:pPr>
    </w:p>
    <w:p w14:paraId="5675AE42" w14:textId="77777777" w:rsidR="00411112" w:rsidRPr="00411112" w:rsidRDefault="00411112" w:rsidP="00411112">
      <w:pPr>
        <w:widowControl w:val="0"/>
        <w:spacing w:after="200"/>
        <w:contextualSpacing/>
        <w:jc w:val="center"/>
        <w:outlineLvl w:val="1"/>
        <w:rPr>
          <w:color w:val="000000"/>
          <w:lang w:bidi="ru-RU"/>
        </w:rPr>
      </w:pPr>
      <w:bookmarkStart w:id="440" w:name="_Toc103877718"/>
      <w:r w:rsidRPr="00411112">
        <w:rPr>
          <w:rFonts w:eastAsia="Calibri"/>
          <w:b/>
          <w:bCs/>
          <w:color w:val="000000"/>
          <w:lang w:bidi="ru-RU"/>
        </w:rPr>
        <w:t>Перечень и содержание административных действий, составляющих административные процедуры</w:t>
      </w:r>
      <w:bookmarkEnd w:id="440"/>
    </w:p>
    <w:p w14:paraId="7BAB0D5D" w14:textId="77777777" w:rsidR="00411112" w:rsidRPr="00411112" w:rsidRDefault="00411112" w:rsidP="00411112">
      <w:pPr>
        <w:widowControl w:val="0"/>
        <w:spacing w:after="300"/>
        <w:contextualSpacing/>
        <w:jc w:val="center"/>
        <w:outlineLvl w:val="2"/>
        <w:rPr>
          <w:color w:val="000000"/>
          <w:lang w:bidi="ru-RU"/>
        </w:rPr>
      </w:pPr>
      <w:bookmarkStart w:id="441" w:name="_Toc103877719"/>
      <w:r w:rsidRPr="00411112">
        <w:rPr>
          <w:rFonts w:eastAsia="Calibri"/>
          <w:b/>
          <w:bCs/>
          <w:color w:val="000000"/>
          <w:lang w:bidi="ru-RU"/>
        </w:rPr>
        <w:t>Порядок выполнения административных действий при обращении Заявителя (представителя Заявителя)</w:t>
      </w:r>
      <w:bookmarkEnd w:id="441"/>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2123"/>
        <w:gridCol w:w="3097"/>
        <w:gridCol w:w="5954"/>
        <w:gridCol w:w="3402"/>
      </w:tblGrid>
      <w:tr w:rsidR="00411112" w:rsidRPr="00411112" w14:paraId="59CA83A3" w14:textId="77777777" w:rsidTr="00411112">
        <w:trPr>
          <w:tblHeader/>
        </w:trPr>
        <w:tc>
          <w:tcPr>
            <w:tcW w:w="587" w:type="dxa"/>
            <w:shd w:val="clear" w:color="auto" w:fill="DBDBDB" w:themeFill="accent3" w:themeFillTint="66"/>
          </w:tcPr>
          <w:p w14:paraId="6C2C9E7F" w14:textId="77777777" w:rsidR="00411112" w:rsidRPr="00411112" w:rsidRDefault="00411112" w:rsidP="00411112">
            <w:pPr>
              <w:widowControl w:val="0"/>
              <w:jc w:val="center"/>
              <w:rPr>
                <w:rFonts w:ascii="Microsoft Sans Serif" w:eastAsia="Microsoft Sans Serif" w:hAnsi="Microsoft Sans Serif" w:cs="Microsoft Sans Serif"/>
                <w:color w:val="000000"/>
                <w:lang w:bidi="ru-RU"/>
              </w:rPr>
            </w:pPr>
            <w:r w:rsidRPr="00411112">
              <w:rPr>
                <w:rFonts w:ascii="Microsoft Sans Serif" w:eastAsia="Microsoft Sans Serif" w:hAnsi="Microsoft Sans Serif" w:cs="Microsoft Sans Serif"/>
                <w:bCs/>
                <w:color w:val="000000"/>
                <w:lang w:bidi="ru-RU"/>
              </w:rPr>
              <w:t xml:space="preserve">№ </w:t>
            </w:r>
            <w:proofErr w:type="gramStart"/>
            <w:r w:rsidRPr="00411112">
              <w:rPr>
                <w:rFonts w:ascii="Microsoft Sans Serif" w:eastAsia="Microsoft Sans Serif" w:hAnsi="Microsoft Sans Serif" w:cs="Microsoft Sans Serif"/>
                <w:bCs/>
                <w:color w:val="000000"/>
                <w:lang w:bidi="ru-RU"/>
              </w:rPr>
              <w:t>п</w:t>
            </w:r>
            <w:proofErr w:type="gramEnd"/>
            <w:r w:rsidRPr="00411112">
              <w:rPr>
                <w:rFonts w:ascii="Microsoft Sans Serif" w:eastAsia="Microsoft Sans Serif" w:hAnsi="Microsoft Sans Serif" w:cs="Microsoft Sans Serif"/>
                <w:bCs/>
                <w:color w:val="000000"/>
                <w:lang w:bidi="ru-RU"/>
              </w:rPr>
              <w:t>/п</w:t>
            </w:r>
          </w:p>
        </w:tc>
        <w:tc>
          <w:tcPr>
            <w:tcW w:w="2123" w:type="dxa"/>
            <w:shd w:val="clear" w:color="auto" w:fill="DBDBDB" w:themeFill="accent3" w:themeFillTint="66"/>
          </w:tcPr>
          <w:p w14:paraId="06C955C4" w14:textId="77777777" w:rsidR="00411112" w:rsidRPr="00411112" w:rsidRDefault="00411112" w:rsidP="00411112">
            <w:pPr>
              <w:widowControl w:val="0"/>
              <w:jc w:val="center"/>
              <w:rPr>
                <w:rFonts w:ascii="Microsoft Sans Serif" w:eastAsia="Microsoft Sans Serif" w:hAnsi="Microsoft Sans Serif" w:cs="Microsoft Sans Serif"/>
                <w:color w:val="000000"/>
                <w:lang w:bidi="ru-RU"/>
              </w:rPr>
            </w:pPr>
            <w:r w:rsidRPr="00411112">
              <w:rPr>
                <w:rFonts w:ascii="Microsoft Sans Serif" w:eastAsia="Microsoft Sans Serif" w:hAnsi="Microsoft Sans Serif" w:cs="Microsoft Sans Serif"/>
                <w:bCs/>
                <w:color w:val="000000"/>
                <w:lang w:bidi="ru-RU"/>
              </w:rPr>
              <w:t>Место</w:t>
            </w:r>
            <w:r w:rsidRPr="00411112">
              <w:rPr>
                <w:rFonts w:ascii="Microsoft Sans Serif" w:eastAsia="Microsoft Sans Serif" w:hAnsi="Microsoft Sans Serif" w:cs="Microsoft Sans Serif"/>
                <w:color w:val="000000"/>
                <w:lang w:bidi="ru-RU"/>
              </w:rPr>
              <w:t xml:space="preserve"> выполнения</w:t>
            </w:r>
            <w:r w:rsidRPr="00411112">
              <w:rPr>
                <w:rFonts w:ascii="Microsoft Sans Serif" w:eastAsia="Microsoft Sans Serif" w:hAnsi="Microsoft Sans Serif" w:cs="Microsoft Sans Serif"/>
                <w:bCs/>
                <w:color w:val="000000"/>
                <w:lang w:bidi="ru-RU"/>
              </w:rPr>
              <w:t xml:space="preserve"> действия/ используемая ИС</w:t>
            </w:r>
          </w:p>
        </w:tc>
        <w:tc>
          <w:tcPr>
            <w:tcW w:w="3097" w:type="dxa"/>
            <w:shd w:val="clear" w:color="auto" w:fill="DBDBDB" w:themeFill="accent3" w:themeFillTint="66"/>
          </w:tcPr>
          <w:p w14:paraId="74EBFBC5" w14:textId="77777777" w:rsidR="00411112" w:rsidRPr="00411112" w:rsidRDefault="00411112" w:rsidP="00411112">
            <w:pPr>
              <w:widowControl w:val="0"/>
              <w:jc w:val="center"/>
              <w:rPr>
                <w:rFonts w:ascii="Microsoft Sans Serif" w:eastAsia="Microsoft Sans Serif" w:hAnsi="Microsoft Sans Serif" w:cs="Microsoft Sans Serif"/>
                <w:color w:val="000000"/>
                <w:lang w:bidi="ru-RU"/>
              </w:rPr>
            </w:pPr>
            <w:r w:rsidRPr="00411112">
              <w:rPr>
                <w:rFonts w:ascii="Microsoft Sans Serif" w:eastAsia="Microsoft Sans Serif" w:hAnsi="Microsoft Sans Serif" w:cs="Microsoft Sans Serif"/>
                <w:bCs/>
                <w:color w:val="000000"/>
                <w:lang w:bidi="ru-RU"/>
              </w:rPr>
              <w:t>Процедуры</w:t>
            </w:r>
          </w:p>
        </w:tc>
        <w:tc>
          <w:tcPr>
            <w:tcW w:w="5954" w:type="dxa"/>
            <w:shd w:val="clear" w:color="auto" w:fill="DBDBDB" w:themeFill="accent3" w:themeFillTint="66"/>
          </w:tcPr>
          <w:p w14:paraId="1C269DEB" w14:textId="77777777" w:rsidR="00411112" w:rsidRPr="00411112" w:rsidRDefault="00411112" w:rsidP="00411112">
            <w:pPr>
              <w:widowControl w:val="0"/>
              <w:jc w:val="center"/>
              <w:rPr>
                <w:rFonts w:ascii="Microsoft Sans Serif" w:eastAsia="Microsoft Sans Serif" w:hAnsi="Microsoft Sans Serif" w:cs="Microsoft Sans Serif"/>
                <w:color w:val="000000"/>
                <w:lang w:bidi="ru-RU"/>
              </w:rPr>
            </w:pPr>
            <w:r w:rsidRPr="00411112">
              <w:rPr>
                <w:rFonts w:ascii="Microsoft Sans Serif" w:eastAsia="Microsoft Sans Serif" w:hAnsi="Microsoft Sans Serif" w:cs="Microsoft Sans Serif"/>
                <w:bCs/>
                <w:color w:val="000000"/>
                <w:lang w:bidi="ru-RU"/>
              </w:rPr>
              <w:t>Действия</w:t>
            </w:r>
          </w:p>
        </w:tc>
        <w:tc>
          <w:tcPr>
            <w:tcW w:w="3402" w:type="dxa"/>
            <w:shd w:val="clear" w:color="auto" w:fill="DBDBDB" w:themeFill="accent3" w:themeFillTint="66"/>
          </w:tcPr>
          <w:p w14:paraId="108502D6" w14:textId="77777777" w:rsidR="00411112" w:rsidRPr="00411112" w:rsidRDefault="00411112" w:rsidP="00411112">
            <w:pPr>
              <w:widowControl w:val="0"/>
              <w:jc w:val="center"/>
              <w:rPr>
                <w:rFonts w:ascii="Microsoft Sans Serif" w:eastAsia="Microsoft Sans Serif" w:hAnsi="Microsoft Sans Serif" w:cs="Microsoft Sans Serif"/>
                <w:bCs/>
                <w:color w:val="000000"/>
                <w:lang w:bidi="ru-RU"/>
              </w:rPr>
            </w:pPr>
            <w:r w:rsidRPr="00411112">
              <w:rPr>
                <w:rFonts w:ascii="Microsoft Sans Serif" w:eastAsia="Microsoft Sans Serif" w:hAnsi="Microsoft Sans Serif" w:cs="Microsoft Sans Serif"/>
                <w:bCs/>
                <w:color w:val="000000"/>
                <w:lang w:bidi="ru-RU"/>
              </w:rPr>
              <w:t>Максимальный срок</w:t>
            </w:r>
          </w:p>
        </w:tc>
      </w:tr>
      <w:tr w:rsidR="00411112" w:rsidRPr="00411112" w14:paraId="0DD73DD5" w14:textId="77777777" w:rsidTr="00411112">
        <w:trPr>
          <w:tblHeader/>
        </w:trPr>
        <w:tc>
          <w:tcPr>
            <w:tcW w:w="587" w:type="dxa"/>
            <w:shd w:val="clear" w:color="auto" w:fill="DBDBDB" w:themeFill="accent3" w:themeFillTint="66"/>
          </w:tcPr>
          <w:p w14:paraId="4928F163" w14:textId="77777777" w:rsidR="00411112" w:rsidRPr="00411112" w:rsidRDefault="00411112" w:rsidP="00411112">
            <w:pPr>
              <w:widowControl w:val="0"/>
              <w:jc w:val="center"/>
              <w:rPr>
                <w:rFonts w:ascii="Microsoft Sans Serif" w:eastAsia="Microsoft Sans Serif" w:hAnsi="Microsoft Sans Serif" w:cs="Microsoft Sans Serif"/>
                <w:color w:val="000000"/>
                <w:lang w:bidi="ru-RU"/>
              </w:rPr>
            </w:pPr>
            <w:r w:rsidRPr="00411112">
              <w:rPr>
                <w:rFonts w:ascii="Microsoft Sans Serif" w:eastAsia="Microsoft Sans Serif" w:hAnsi="Microsoft Sans Serif" w:cs="Microsoft Sans Serif"/>
                <w:color w:val="000000"/>
                <w:lang w:bidi="ru-RU"/>
              </w:rPr>
              <w:t>1</w:t>
            </w:r>
          </w:p>
        </w:tc>
        <w:tc>
          <w:tcPr>
            <w:tcW w:w="2123" w:type="dxa"/>
            <w:shd w:val="clear" w:color="auto" w:fill="DBDBDB" w:themeFill="accent3" w:themeFillTint="66"/>
          </w:tcPr>
          <w:p w14:paraId="42C12F64" w14:textId="77777777" w:rsidR="00411112" w:rsidRPr="00411112" w:rsidRDefault="00411112" w:rsidP="00411112">
            <w:pPr>
              <w:widowControl w:val="0"/>
              <w:jc w:val="center"/>
              <w:rPr>
                <w:rFonts w:ascii="Microsoft Sans Serif" w:eastAsia="Microsoft Sans Serif" w:hAnsi="Microsoft Sans Serif" w:cs="Microsoft Sans Serif"/>
                <w:color w:val="000000"/>
                <w:lang w:bidi="ru-RU"/>
              </w:rPr>
            </w:pPr>
            <w:r w:rsidRPr="00411112">
              <w:rPr>
                <w:rFonts w:ascii="Microsoft Sans Serif" w:eastAsia="Microsoft Sans Serif" w:hAnsi="Microsoft Sans Serif" w:cs="Microsoft Sans Serif"/>
                <w:color w:val="000000"/>
                <w:lang w:bidi="ru-RU"/>
              </w:rPr>
              <w:t>2</w:t>
            </w:r>
          </w:p>
        </w:tc>
        <w:tc>
          <w:tcPr>
            <w:tcW w:w="3097" w:type="dxa"/>
            <w:shd w:val="clear" w:color="auto" w:fill="DBDBDB" w:themeFill="accent3" w:themeFillTint="66"/>
          </w:tcPr>
          <w:p w14:paraId="0843F3A9" w14:textId="77777777" w:rsidR="00411112" w:rsidRPr="00411112" w:rsidRDefault="00411112" w:rsidP="00411112">
            <w:pPr>
              <w:widowControl w:val="0"/>
              <w:jc w:val="center"/>
              <w:rPr>
                <w:rFonts w:ascii="Microsoft Sans Serif" w:eastAsia="Microsoft Sans Serif" w:hAnsi="Microsoft Sans Serif" w:cs="Microsoft Sans Serif"/>
                <w:color w:val="000000"/>
                <w:lang w:bidi="ru-RU"/>
              </w:rPr>
            </w:pPr>
            <w:r w:rsidRPr="00411112">
              <w:rPr>
                <w:rFonts w:ascii="Microsoft Sans Serif" w:eastAsia="Microsoft Sans Serif" w:hAnsi="Microsoft Sans Serif" w:cs="Microsoft Sans Serif"/>
                <w:color w:val="000000"/>
                <w:lang w:bidi="ru-RU"/>
              </w:rPr>
              <w:t>3</w:t>
            </w:r>
          </w:p>
        </w:tc>
        <w:tc>
          <w:tcPr>
            <w:tcW w:w="5954" w:type="dxa"/>
            <w:shd w:val="clear" w:color="auto" w:fill="DBDBDB" w:themeFill="accent3" w:themeFillTint="66"/>
          </w:tcPr>
          <w:p w14:paraId="31E75630" w14:textId="77777777" w:rsidR="00411112" w:rsidRPr="00411112" w:rsidRDefault="00411112" w:rsidP="00411112">
            <w:pPr>
              <w:widowControl w:val="0"/>
              <w:jc w:val="center"/>
              <w:rPr>
                <w:rFonts w:ascii="Microsoft Sans Serif" w:eastAsia="Microsoft Sans Serif" w:hAnsi="Microsoft Sans Serif" w:cs="Microsoft Sans Serif"/>
                <w:color w:val="000000"/>
                <w:lang w:bidi="ru-RU"/>
              </w:rPr>
            </w:pPr>
            <w:r w:rsidRPr="00411112">
              <w:rPr>
                <w:rFonts w:ascii="Microsoft Sans Serif" w:eastAsia="Microsoft Sans Serif" w:hAnsi="Microsoft Sans Serif" w:cs="Microsoft Sans Serif"/>
                <w:color w:val="000000"/>
                <w:lang w:bidi="ru-RU"/>
              </w:rPr>
              <w:t>4</w:t>
            </w:r>
          </w:p>
        </w:tc>
        <w:tc>
          <w:tcPr>
            <w:tcW w:w="3402" w:type="dxa"/>
            <w:shd w:val="clear" w:color="auto" w:fill="DBDBDB" w:themeFill="accent3" w:themeFillTint="66"/>
          </w:tcPr>
          <w:p w14:paraId="12E24755" w14:textId="77777777" w:rsidR="00411112" w:rsidRPr="00411112" w:rsidRDefault="00411112" w:rsidP="00411112">
            <w:pPr>
              <w:widowControl w:val="0"/>
              <w:jc w:val="center"/>
              <w:rPr>
                <w:rFonts w:ascii="Microsoft Sans Serif" w:eastAsia="Microsoft Sans Serif" w:hAnsi="Microsoft Sans Serif" w:cs="Microsoft Sans Serif"/>
                <w:color w:val="000000"/>
                <w:lang w:bidi="ru-RU"/>
              </w:rPr>
            </w:pPr>
            <w:r w:rsidRPr="00411112">
              <w:rPr>
                <w:rFonts w:ascii="Microsoft Sans Serif" w:eastAsia="Microsoft Sans Serif" w:hAnsi="Microsoft Sans Serif" w:cs="Microsoft Sans Serif"/>
                <w:color w:val="000000"/>
                <w:lang w:bidi="ru-RU"/>
              </w:rPr>
              <w:t>5</w:t>
            </w:r>
          </w:p>
        </w:tc>
      </w:tr>
      <w:tr w:rsidR="00411112" w:rsidRPr="00411112" w14:paraId="1E05893C" w14:textId="77777777" w:rsidTr="00411112">
        <w:tc>
          <w:tcPr>
            <w:tcW w:w="587" w:type="dxa"/>
            <w:vAlign w:val="center"/>
          </w:tcPr>
          <w:p w14:paraId="156BBF77" w14:textId="77777777" w:rsidR="00411112" w:rsidRPr="00411112" w:rsidRDefault="00411112" w:rsidP="00411112">
            <w:pPr>
              <w:widowControl w:val="0"/>
              <w:jc w:val="center"/>
              <w:rPr>
                <w:rFonts w:ascii="Microsoft Sans Serif" w:eastAsia="Microsoft Sans Serif" w:hAnsi="Microsoft Sans Serif" w:cs="Microsoft Sans Serif"/>
                <w:color w:val="000000"/>
                <w:lang w:bidi="ru-RU"/>
              </w:rPr>
            </w:pPr>
            <w:r w:rsidRPr="00411112">
              <w:rPr>
                <w:rFonts w:ascii="Microsoft Sans Serif" w:eastAsia="Microsoft Sans Serif" w:hAnsi="Microsoft Sans Serif" w:cs="Microsoft Sans Serif"/>
                <w:bCs/>
                <w:color w:val="000000"/>
                <w:lang w:bidi="ru-RU"/>
              </w:rPr>
              <w:t>1</w:t>
            </w:r>
          </w:p>
        </w:tc>
        <w:tc>
          <w:tcPr>
            <w:tcW w:w="2123" w:type="dxa"/>
            <w:vAlign w:val="center"/>
          </w:tcPr>
          <w:p w14:paraId="619CFCB7" w14:textId="77777777" w:rsidR="00411112" w:rsidRPr="00411112" w:rsidRDefault="00411112" w:rsidP="00411112">
            <w:pPr>
              <w:widowControl w:val="0"/>
              <w:rPr>
                <w:rFonts w:ascii="Microsoft Sans Serif" w:eastAsia="Microsoft Sans Serif" w:hAnsi="Microsoft Sans Serif" w:cs="Microsoft Sans Serif"/>
                <w:color w:val="000000"/>
                <w:lang w:bidi="ru-RU"/>
              </w:rPr>
            </w:pPr>
            <w:r w:rsidRPr="00411112">
              <w:rPr>
                <w:rFonts w:ascii="Microsoft Sans Serif" w:eastAsia="Microsoft Sans Serif" w:hAnsi="Microsoft Sans Serif" w:cs="Microsoft Sans Serif"/>
                <w:bCs/>
                <w:color w:val="000000"/>
                <w:lang w:bidi="ru-RU"/>
              </w:rPr>
              <w:t>Ведомство/ПГС</w:t>
            </w:r>
          </w:p>
        </w:tc>
        <w:tc>
          <w:tcPr>
            <w:tcW w:w="3097" w:type="dxa"/>
            <w:vAlign w:val="center"/>
          </w:tcPr>
          <w:p w14:paraId="5E97D311" w14:textId="77777777" w:rsidR="00411112" w:rsidRPr="00411112" w:rsidRDefault="00411112" w:rsidP="00411112">
            <w:pPr>
              <w:widowControl w:val="0"/>
              <w:rPr>
                <w:rFonts w:ascii="Microsoft Sans Serif" w:eastAsia="Microsoft Sans Serif" w:hAnsi="Microsoft Sans Serif" w:cs="Microsoft Sans Serif"/>
                <w:color w:val="000000"/>
                <w:lang w:bidi="ru-RU"/>
              </w:rPr>
            </w:pPr>
            <w:r w:rsidRPr="00411112">
              <w:rPr>
                <w:rFonts w:ascii="Microsoft Sans Serif" w:eastAsia="Microsoft Sans Serif" w:hAnsi="Microsoft Sans Serif" w:cs="Microsoft Sans Serif"/>
                <w:bCs/>
                <w:color w:val="000000"/>
                <w:lang w:bidi="ru-RU"/>
              </w:rPr>
              <w:t>Проверка документов</w:t>
            </w:r>
            <w:r w:rsidRPr="00411112">
              <w:rPr>
                <w:rFonts w:ascii="Microsoft Sans Serif" w:eastAsia="Microsoft Sans Serif" w:hAnsi="Microsoft Sans Serif" w:cs="Microsoft Sans Serif"/>
                <w:color w:val="000000"/>
                <w:lang w:bidi="ru-RU"/>
              </w:rPr>
              <w:t xml:space="preserve"> и регистрация заявления</w:t>
            </w:r>
          </w:p>
        </w:tc>
        <w:tc>
          <w:tcPr>
            <w:tcW w:w="5954" w:type="dxa"/>
            <w:vAlign w:val="center"/>
          </w:tcPr>
          <w:p w14:paraId="0189242C" w14:textId="77777777" w:rsidR="00411112" w:rsidRPr="00411112" w:rsidRDefault="00411112" w:rsidP="00411112">
            <w:pPr>
              <w:widowControl w:val="0"/>
              <w:rPr>
                <w:rFonts w:ascii="Microsoft Sans Serif" w:eastAsia="Microsoft Sans Serif" w:hAnsi="Microsoft Sans Serif" w:cs="Microsoft Sans Serif"/>
                <w:color w:val="000000"/>
                <w:lang w:bidi="ru-RU"/>
              </w:rPr>
            </w:pPr>
            <w:r w:rsidRPr="00411112">
              <w:rPr>
                <w:rFonts w:ascii="Microsoft Sans Serif" w:eastAsia="Microsoft Sans Serif" w:hAnsi="Microsoft Sans Serif" w:cs="Microsoft Sans Serif"/>
                <w:bCs/>
                <w:color w:val="000000"/>
                <w:lang w:bidi="ru-RU"/>
              </w:rPr>
              <w:t>Контроль комплектности предоставленных документов</w:t>
            </w:r>
          </w:p>
        </w:tc>
        <w:tc>
          <w:tcPr>
            <w:tcW w:w="3402" w:type="dxa"/>
            <w:vAlign w:val="center"/>
          </w:tcPr>
          <w:p w14:paraId="053D5C2B" w14:textId="77777777" w:rsidR="00411112" w:rsidRPr="00411112" w:rsidRDefault="00411112" w:rsidP="00411112">
            <w:pPr>
              <w:widowControl w:val="0"/>
              <w:rPr>
                <w:rFonts w:ascii="Microsoft Sans Serif" w:eastAsia="Microsoft Sans Serif" w:hAnsi="Microsoft Sans Serif" w:cs="Microsoft Sans Serif"/>
                <w:color w:val="000000"/>
                <w:lang w:bidi="ru-RU"/>
              </w:rPr>
            </w:pPr>
            <w:r w:rsidRPr="00411112">
              <w:rPr>
                <w:rFonts w:ascii="Microsoft Sans Serif" w:eastAsia="Microsoft Sans Serif" w:hAnsi="Microsoft Sans Serif" w:cs="Microsoft Sans Serif"/>
                <w:bCs/>
                <w:color w:val="000000"/>
                <w:lang w:bidi="ru-RU"/>
              </w:rPr>
              <w:t>До 1 рабочего дня</w:t>
            </w:r>
            <w:r w:rsidRPr="00411112">
              <w:rPr>
                <w:rFonts w:ascii="Microsoft Sans Serif" w:eastAsia="Microsoft Sans Serif" w:hAnsi="Microsoft Sans Serif" w:cs="Microsoft Sans Serif"/>
                <w:bCs/>
                <w:color w:val="000000"/>
                <w:vertAlign w:val="superscript"/>
                <w:lang w:bidi="ru-RU"/>
              </w:rPr>
              <w:footnoteReference w:id="3"/>
            </w:r>
          </w:p>
        </w:tc>
      </w:tr>
      <w:tr w:rsidR="00411112" w:rsidRPr="00411112" w14:paraId="34A31CF2" w14:textId="77777777" w:rsidTr="00411112">
        <w:tc>
          <w:tcPr>
            <w:tcW w:w="587" w:type="dxa"/>
            <w:vAlign w:val="center"/>
          </w:tcPr>
          <w:p w14:paraId="556E76D4" w14:textId="77777777" w:rsidR="00411112" w:rsidRPr="00411112" w:rsidRDefault="00411112" w:rsidP="00411112">
            <w:pPr>
              <w:widowControl w:val="0"/>
              <w:jc w:val="center"/>
              <w:rPr>
                <w:rFonts w:ascii="Microsoft Sans Serif" w:eastAsia="Microsoft Sans Serif" w:hAnsi="Microsoft Sans Serif" w:cs="Microsoft Sans Serif"/>
                <w:color w:val="000000"/>
                <w:lang w:bidi="ru-RU"/>
              </w:rPr>
            </w:pPr>
            <w:r w:rsidRPr="00411112">
              <w:rPr>
                <w:rFonts w:ascii="Microsoft Sans Serif" w:eastAsia="Microsoft Sans Serif" w:hAnsi="Microsoft Sans Serif" w:cs="Microsoft Sans Serif"/>
                <w:color w:val="000000"/>
                <w:lang w:bidi="ru-RU"/>
              </w:rPr>
              <w:t>2</w:t>
            </w:r>
          </w:p>
        </w:tc>
        <w:tc>
          <w:tcPr>
            <w:tcW w:w="2123" w:type="dxa"/>
            <w:vAlign w:val="center"/>
          </w:tcPr>
          <w:p w14:paraId="09D18E21" w14:textId="77777777" w:rsidR="00411112" w:rsidRPr="00411112" w:rsidRDefault="00411112" w:rsidP="00411112">
            <w:pPr>
              <w:widowControl w:val="0"/>
              <w:rPr>
                <w:rFonts w:ascii="Microsoft Sans Serif" w:eastAsia="Microsoft Sans Serif" w:hAnsi="Microsoft Sans Serif" w:cs="Microsoft Sans Serif"/>
                <w:bCs/>
                <w:color w:val="000000"/>
                <w:lang w:bidi="ru-RU"/>
              </w:rPr>
            </w:pPr>
            <w:r w:rsidRPr="00411112">
              <w:rPr>
                <w:rFonts w:ascii="Microsoft Sans Serif" w:eastAsia="Microsoft Sans Serif" w:hAnsi="Microsoft Sans Serif" w:cs="Microsoft Sans Serif"/>
                <w:bCs/>
                <w:color w:val="000000"/>
                <w:lang w:bidi="ru-RU"/>
              </w:rPr>
              <w:t>Ведомство/ПГС</w:t>
            </w:r>
          </w:p>
        </w:tc>
        <w:tc>
          <w:tcPr>
            <w:tcW w:w="3097" w:type="dxa"/>
            <w:vAlign w:val="center"/>
          </w:tcPr>
          <w:p w14:paraId="47464162" w14:textId="77777777" w:rsidR="00411112" w:rsidRPr="00411112" w:rsidRDefault="00411112" w:rsidP="00411112">
            <w:pPr>
              <w:widowControl w:val="0"/>
              <w:rPr>
                <w:rFonts w:ascii="Microsoft Sans Serif" w:eastAsia="Microsoft Sans Serif" w:hAnsi="Microsoft Sans Serif" w:cs="Microsoft Sans Serif"/>
                <w:bCs/>
                <w:color w:val="000000"/>
                <w:lang w:bidi="ru-RU"/>
              </w:rPr>
            </w:pPr>
          </w:p>
        </w:tc>
        <w:tc>
          <w:tcPr>
            <w:tcW w:w="5954" w:type="dxa"/>
            <w:vAlign w:val="center"/>
          </w:tcPr>
          <w:p w14:paraId="6D472BAF" w14:textId="77777777" w:rsidR="00411112" w:rsidRPr="00411112" w:rsidRDefault="00411112" w:rsidP="00411112">
            <w:pPr>
              <w:widowControl w:val="0"/>
              <w:rPr>
                <w:rFonts w:ascii="Microsoft Sans Serif" w:eastAsia="Microsoft Sans Serif" w:hAnsi="Microsoft Sans Serif" w:cs="Microsoft Sans Serif"/>
                <w:color w:val="000000"/>
                <w:lang w:bidi="ru-RU"/>
              </w:rPr>
            </w:pPr>
            <w:r w:rsidRPr="00411112">
              <w:rPr>
                <w:rFonts w:ascii="Microsoft Sans Serif" w:eastAsia="Microsoft Sans Serif" w:hAnsi="Microsoft Sans Serif" w:cs="Microsoft Sans Serif"/>
                <w:bCs/>
                <w:color w:val="000000"/>
                <w:lang w:bidi="ru-RU"/>
              </w:rPr>
              <w:t>Подтверждение полномочий представителя</w:t>
            </w:r>
            <w:r w:rsidRPr="00411112">
              <w:rPr>
                <w:rFonts w:ascii="Microsoft Sans Serif" w:eastAsia="Microsoft Sans Serif" w:hAnsi="Microsoft Sans Serif" w:cs="Microsoft Sans Serif"/>
                <w:color w:val="000000"/>
                <w:lang w:bidi="ru-RU"/>
              </w:rPr>
              <w:t xml:space="preserve"> заявителя</w:t>
            </w:r>
          </w:p>
        </w:tc>
        <w:tc>
          <w:tcPr>
            <w:tcW w:w="3402" w:type="dxa"/>
            <w:vAlign w:val="center"/>
          </w:tcPr>
          <w:p w14:paraId="5E63C5AB" w14:textId="77777777" w:rsidR="00411112" w:rsidRPr="00411112" w:rsidRDefault="00411112" w:rsidP="00411112">
            <w:pPr>
              <w:widowControl w:val="0"/>
              <w:rPr>
                <w:rFonts w:ascii="Microsoft Sans Serif" w:eastAsia="Microsoft Sans Serif" w:hAnsi="Microsoft Sans Serif" w:cs="Microsoft Sans Serif"/>
                <w:color w:val="000000"/>
                <w:lang w:bidi="ru-RU"/>
              </w:rPr>
            </w:pPr>
          </w:p>
        </w:tc>
      </w:tr>
      <w:tr w:rsidR="00411112" w:rsidRPr="00411112" w14:paraId="69356F8A" w14:textId="77777777" w:rsidTr="00411112">
        <w:tc>
          <w:tcPr>
            <w:tcW w:w="587" w:type="dxa"/>
            <w:vAlign w:val="center"/>
          </w:tcPr>
          <w:p w14:paraId="709A3200" w14:textId="77777777" w:rsidR="00411112" w:rsidRPr="00411112" w:rsidRDefault="00411112" w:rsidP="00411112">
            <w:pPr>
              <w:widowControl w:val="0"/>
              <w:jc w:val="center"/>
              <w:rPr>
                <w:rFonts w:ascii="Microsoft Sans Serif" w:eastAsia="Microsoft Sans Serif" w:hAnsi="Microsoft Sans Serif" w:cs="Microsoft Sans Serif"/>
                <w:color w:val="000000"/>
                <w:lang w:bidi="ru-RU"/>
              </w:rPr>
            </w:pPr>
            <w:r w:rsidRPr="00411112">
              <w:rPr>
                <w:rFonts w:ascii="Microsoft Sans Serif" w:eastAsia="Microsoft Sans Serif" w:hAnsi="Microsoft Sans Serif" w:cs="Microsoft Sans Serif"/>
                <w:color w:val="000000"/>
                <w:lang w:bidi="ru-RU"/>
              </w:rPr>
              <w:t>3</w:t>
            </w:r>
          </w:p>
        </w:tc>
        <w:tc>
          <w:tcPr>
            <w:tcW w:w="2123" w:type="dxa"/>
            <w:vAlign w:val="center"/>
          </w:tcPr>
          <w:p w14:paraId="667D0BC8" w14:textId="77777777" w:rsidR="00411112" w:rsidRPr="00411112" w:rsidRDefault="00411112" w:rsidP="00411112">
            <w:pPr>
              <w:widowControl w:val="0"/>
              <w:rPr>
                <w:rFonts w:ascii="Microsoft Sans Serif" w:eastAsia="Microsoft Sans Serif" w:hAnsi="Microsoft Sans Serif" w:cs="Microsoft Sans Serif"/>
                <w:bCs/>
                <w:color w:val="000000"/>
                <w:lang w:bidi="ru-RU"/>
              </w:rPr>
            </w:pPr>
            <w:r w:rsidRPr="00411112">
              <w:rPr>
                <w:rFonts w:ascii="Microsoft Sans Serif" w:eastAsia="Microsoft Sans Serif" w:hAnsi="Microsoft Sans Serif" w:cs="Microsoft Sans Serif"/>
                <w:bCs/>
                <w:color w:val="000000"/>
                <w:lang w:bidi="ru-RU"/>
              </w:rPr>
              <w:t>Ведомство/ПГС</w:t>
            </w:r>
          </w:p>
        </w:tc>
        <w:tc>
          <w:tcPr>
            <w:tcW w:w="3097" w:type="dxa"/>
            <w:vAlign w:val="center"/>
          </w:tcPr>
          <w:p w14:paraId="6639D324" w14:textId="77777777" w:rsidR="00411112" w:rsidRPr="00411112" w:rsidRDefault="00411112" w:rsidP="00411112">
            <w:pPr>
              <w:widowControl w:val="0"/>
              <w:rPr>
                <w:rFonts w:ascii="Microsoft Sans Serif" w:eastAsia="Microsoft Sans Serif" w:hAnsi="Microsoft Sans Serif" w:cs="Microsoft Sans Serif"/>
                <w:bCs/>
                <w:color w:val="000000"/>
                <w:lang w:bidi="ru-RU"/>
              </w:rPr>
            </w:pPr>
          </w:p>
        </w:tc>
        <w:tc>
          <w:tcPr>
            <w:tcW w:w="5954" w:type="dxa"/>
            <w:vAlign w:val="center"/>
          </w:tcPr>
          <w:p w14:paraId="536603F6" w14:textId="77777777" w:rsidR="00411112" w:rsidRPr="00411112" w:rsidRDefault="00411112" w:rsidP="00411112">
            <w:pPr>
              <w:widowControl w:val="0"/>
              <w:rPr>
                <w:rFonts w:ascii="Microsoft Sans Serif" w:eastAsia="Microsoft Sans Serif" w:hAnsi="Microsoft Sans Serif" w:cs="Microsoft Sans Serif"/>
                <w:color w:val="000000"/>
                <w:lang w:bidi="ru-RU"/>
              </w:rPr>
            </w:pPr>
            <w:r w:rsidRPr="00411112">
              <w:rPr>
                <w:rFonts w:ascii="Microsoft Sans Serif" w:eastAsia="Microsoft Sans Serif" w:hAnsi="Microsoft Sans Serif" w:cs="Microsoft Sans Serif"/>
                <w:color w:val="000000"/>
                <w:lang w:bidi="ru-RU"/>
              </w:rPr>
              <w:t>Регистрация заявления</w:t>
            </w:r>
          </w:p>
        </w:tc>
        <w:tc>
          <w:tcPr>
            <w:tcW w:w="3402" w:type="dxa"/>
            <w:vAlign w:val="center"/>
          </w:tcPr>
          <w:p w14:paraId="0BB2E630" w14:textId="77777777" w:rsidR="00411112" w:rsidRPr="00411112" w:rsidRDefault="00411112" w:rsidP="00411112">
            <w:pPr>
              <w:widowControl w:val="0"/>
              <w:rPr>
                <w:rFonts w:ascii="Microsoft Sans Serif" w:eastAsia="Microsoft Sans Serif" w:hAnsi="Microsoft Sans Serif" w:cs="Microsoft Sans Serif"/>
                <w:color w:val="000000"/>
                <w:lang w:bidi="ru-RU"/>
              </w:rPr>
            </w:pPr>
          </w:p>
        </w:tc>
      </w:tr>
      <w:tr w:rsidR="00411112" w:rsidRPr="00411112" w14:paraId="68559A25" w14:textId="77777777" w:rsidTr="00411112">
        <w:tc>
          <w:tcPr>
            <w:tcW w:w="587" w:type="dxa"/>
            <w:vAlign w:val="center"/>
          </w:tcPr>
          <w:p w14:paraId="4204F280" w14:textId="77777777" w:rsidR="00411112" w:rsidRPr="00411112" w:rsidRDefault="00411112" w:rsidP="00411112">
            <w:pPr>
              <w:widowControl w:val="0"/>
              <w:jc w:val="center"/>
              <w:rPr>
                <w:rFonts w:ascii="Microsoft Sans Serif" w:eastAsia="Microsoft Sans Serif" w:hAnsi="Microsoft Sans Serif" w:cs="Microsoft Sans Serif"/>
                <w:color w:val="000000"/>
                <w:lang w:bidi="ru-RU"/>
              </w:rPr>
            </w:pPr>
            <w:r w:rsidRPr="00411112">
              <w:rPr>
                <w:rFonts w:ascii="Microsoft Sans Serif" w:eastAsia="Microsoft Sans Serif" w:hAnsi="Microsoft Sans Serif" w:cs="Microsoft Sans Serif"/>
                <w:bCs/>
                <w:color w:val="000000"/>
                <w:lang w:bidi="ru-RU"/>
              </w:rPr>
              <w:t>4</w:t>
            </w:r>
          </w:p>
        </w:tc>
        <w:tc>
          <w:tcPr>
            <w:tcW w:w="2123" w:type="dxa"/>
            <w:vAlign w:val="center"/>
          </w:tcPr>
          <w:p w14:paraId="52D7EB85" w14:textId="77777777" w:rsidR="00411112" w:rsidRPr="00411112" w:rsidRDefault="00411112" w:rsidP="00411112">
            <w:pPr>
              <w:widowControl w:val="0"/>
              <w:rPr>
                <w:rFonts w:ascii="Microsoft Sans Serif" w:eastAsia="Microsoft Sans Serif" w:hAnsi="Microsoft Sans Serif" w:cs="Microsoft Sans Serif"/>
                <w:color w:val="000000"/>
                <w:lang w:bidi="ru-RU"/>
              </w:rPr>
            </w:pPr>
            <w:r w:rsidRPr="00411112">
              <w:rPr>
                <w:rFonts w:ascii="Microsoft Sans Serif" w:eastAsia="Microsoft Sans Serif" w:hAnsi="Microsoft Sans Serif" w:cs="Microsoft Sans Serif"/>
                <w:bCs/>
                <w:color w:val="000000"/>
                <w:lang w:bidi="ru-RU"/>
              </w:rPr>
              <w:t>Ведомство/ПГС</w:t>
            </w:r>
          </w:p>
        </w:tc>
        <w:tc>
          <w:tcPr>
            <w:tcW w:w="3097" w:type="dxa"/>
            <w:vAlign w:val="center"/>
          </w:tcPr>
          <w:p w14:paraId="4073310C" w14:textId="77777777" w:rsidR="00411112" w:rsidRPr="00411112" w:rsidRDefault="00411112" w:rsidP="00411112">
            <w:pPr>
              <w:widowControl w:val="0"/>
              <w:rPr>
                <w:rFonts w:ascii="Microsoft Sans Serif" w:eastAsia="Microsoft Sans Serif" w:hAnsi="Microsoft Sans Serif" w:cs="Microsoft Sans Serif"/>
                <w:bCs/>
                <w:color w:val="000000"/>
                <w:lang w:bidi="ru-RU"/>
              </w:rPr>
            </w:pPr>
          </w:p>
        </w:tc>
        <w:tc>
          <w:tcPr>
            <w:tcW w:w="5954" w:type="dxa"/>
            <w:vAlign w:val="center"/>
          </w:tcPr>
          <w:p w14:paraId="1E2D6A22" w14:textId="77777777" w:rsidR="00411112" w:rsidRPr="00411112" w:rsidRDefault="00411112" w:rsidP="00411112">
            <w:pPr>
              <w:widowControl w:val="0"/>
              <w:rPr>
                <w:rFonts w:ascii="Microsoft Sans Serif" w:eastAsia="Microsoft Sans Serif" w:hAnsi="Microsoft Sans Serif" w:cs="Microsoft Sans Serif"/>
                <w:color w:val="000000"/>
                <w:lang w:bidi="ru-RU"/>
              </w:rPr>
            </w:pPr>
            <w:r w:rsidRPr="00411112">
              <w:rPr>
                <w:rFonts w:ascii="Microsoft Sans Serif" w:eastAsia="Microsoft Sans Serif" w:hAnsi="Microsoft Sans Serif" w:cs="Microsoft Sans Serif"/>
                <w:bCs/>
                <w:color w:val="000000"/>
                <w:lang w:bidi="ru-RU"/>
              </w:rPr>
              <w:t>Принятие решения об отказе в приеме</w:t>
            </w:r>
            <w:r w:rsidRPr="00411112">
              <w:rPr>
                <w:rFonts w:ascii="Microsoft Sans Serif" w:eastAsia="Microsoft Sans Serif" w:hAnsi="Microsoft Sans Serif" w:cs="Microsoft Sans Serif"/>
                <w:color w:val="000000"/>
                <w:lang w:bidi="ru-RU"/>
              </w:rPr>
              <w:t xml:space="preserve"> документов</w:t>
            </w:r>
          </w:p>
        </w:tc>
        <w:tc>
          <w:tcPr>
            <w:tcW w:w="3402" w:type="dxa"/>
            <w:vAlign w:val="center"/>
          </w:tcPr>
          <w:p w14:paraId="4F4D6CD9" w14:textId="77777777" w:rsidR="00411112" w:rsidRPr="00411112" w:rsidRDefault="00411112" w:rsidP="00411112">
            <w:pPr>
              <w:widowControl w:val="0"/>
              <w:rPr>
                <w:rFonts w:ascii="Microsoft Sans Serif" w:eastAsia="Microsoft Sans Serif" w:hAnsi="Microsoft Sans Serif" w:cs="Microsoft Sans Serif"/>
                <w:color w:val="000000"/>
                <w:lang w:bidi="ru-RU"/>
              </w:rPr>
            </w:pPr>
          </w:p>
        </w:tc>
      </w:tr>
      <w:tr w:rsidR="00411112" w:rsidRPr="00411112" w14:paraId="77A5A1F5" w14:textId="77777777" w:rsidTr="00411112">
        <w:tc>
          <w:tcPr>
            <w:tcW w:w="587" w:type="dxa"/>
            <w:vAlign w:val="center"/>
          </w:tcPr>
          <w:p w14:paraId="37076B10" w14:textId="77777777" w:rsidR="00411112" w:rsidRPr="00411112" w:rsidRDefault="00411112" w:rsidP="00411112">
            <w:pPr>
              <w:widowControl w:val="0"/>
              <w:jc w:val="center"/>
              <w:rPr>
                <w:rFonts w:ascii="Microsoft Sans Serif" w:eastAsia="Microsoft Sans Serif" w:hAnsi="Microsoft Sans Serif" w:cs="Microsoft Sans Serif"/>
                <w:color w:val="000000"/>
                <w:lang w:bidi="ru-RU"/>
              </w:rPr>
            </w:pPr>
            <w:r w:rsidRPr="00411112">
              <w:rPr>
                <w:rFonts w:ascii="Microsoft Sans Serif" w:eastAsia="Microsoft Sans Serif" w:hAnsi="Microsoft Sans Serif" w:cs="Microsoft Sans Serif"/>
                <w:bCs/>
                <w:color w:val="000000"/>
                <w:lang w:bidi="ru-RU"/>
              </w:rPr>
              <w:t>5</w:t>
            </w:r>
          </w:p>
        </w:tc>
        <w:tc>
          <w:tcPr>
            <w:tcW w:w="2123" w:type="dxa"/>
            <w:vAlign w:val="center"/>
          </w:tcPr>
          <w:p w14:paraId="32A314B0" w14:textId="77777777" w:rsidR="00411112" w:rsidRPr="00411112" w:rsidRDefault="00411112" w:rsidP="00411112">
            <w:pPr>
              <w:widowControl w:val="0"/>
              <w:rPr>
                <w:rFonts w:ascii="Microsoft Sans Serif" w:eastAsia="Microsoft Sans Serif" w:hAnsi="Microsoft Sans Serif" w:cs="Microsoft Sans Serif"/>
                <w:color w:val="000000"/>
                <w:lang w:bidi="ru-RU"/>
              </w:rPr>
            </w:pPr>
            <w:r w:rsidRPr="00411112">
              <w:rPr>
                <w:rFonts w:ascii="Microsoft Sans Serif" w:eastAsia="Microsoft Sans Serif" w:hAnsi="Microsoft Sans Serif" w:cs="Microsoft Sans Serif"/>
                <w:bCs/>
                <w:color w:val="000000"/>
                <w:lang w:bidi="ru-RU"/>
              </w:rPr>
              <w:t xml:space="preserve">Ведомство/ПГС/ СМЭВ </w:t>
            </w:r>
          </w:p>
        </w:tc>
        <w:tc>
          <w:tcPr>
            <w:tcW w:w="3097" w:type="dxa"/>
            <w:vAlign w:val="center"/>
          </w:tcPr>
          <w:p w14:paraId="355D6F8B" w14:textId="77777777" w:rsidR="00411112" w:rsidRPr="00411112" w:rsidRDefault="00411112" w:rsidP="00411112">
            <w:pPr>
              <w:widowControl w:val="0"/>
              <w:rPr>
                <w:rFonts w:ascii="Microsoft Sans Serif" w:eastAsia="Microsoft Sans Serif" w:hAnsi="Microsoft Sans Serif" w:cs="Microsoft Sans Serif"/>
                <w:color w:val="000000"/>
                <w:lang w:bidi="ru-RU"/>
              </w:rPr>
            </w:pPr>
            <w:r w:rsidRPr="00411112">
              <w:rPr>
                <w:rFonts w:ascii="Microsoft Sans Serif" w:eastAsia="Microsoft Sans Serif" w:hAnsi="Microsoft Sans Serif" w:cs="Microsoft Sans Serif"/>
                <w:bCs/>
                <w:color w:val="000000"/>
                <w:lang w:bidi="ru-RU"/>
              </w:rPr>
              <w:t>Получение</w:t>
            </w:r>
            <w:r w:rsidRPr="00411112">
              <w:rPr>
                <w:rFonts w:ascii="Microsoft Sans Serif" w:eastAsia="Microsoft Sans Serif" w:hAnsi="Microsoft Sans Serif" w:cs="Microsoft Sans Serif"/>
                <w:color w:val="000000"/>
                <w:lang w:bidi="ru-RU"/>
              </w:rPr>
              <w:t xml:space="preserve"> сведений </w:t>
            </w:r>
            <w:r w:rsidRPr="00411112">
              <w:rPr>
                <w:rFonts w:ascii="Microsoft Sans Serif" w:eastAsia="Microsoft Sans Serif" w:hAnsi="Microsoft Sans Serif" w:cs="Microsoft Sans Serif"/>
                <w:bCs/>
                <w:color w:val="000000"/>
                <w:lang w:bidi="ru-RU"/>
              </w:rPr>
              <w:t>посредством СМЭВ</w:t>
            </w:r>
          </w:p>
        </w:tc>
        <w:tc>
          <w:tcPr>
            <w:tcW w:w="5954" w:type="dxa"/>
            <w:vAlign w:val="center"/>
          </w:tcPr>
          <w:p w14:paraId="5C8CE589" w14:textId="77777777" w:rsidR="00411112" w:rsidRPr="00411112" w:rsidRDefault="00411112" w:rsidP="00411112">
            <w:pPr>
              <w:widowControl w:val="0"/>
              <w:rPr>
                <w:rFonts w:ascii="Microsoft Sans Serif" w:eastAsia="Microsoft Sans Serif" w:hAnsi="Microsoft Sans Serif" w:cs="Microsoft Sans Serif"/>
                <w:color w:val="000000"/>
                <w:lang w:bidi="ru-RU"/>
              </w:rPr>
            </w:pPr>
            <w:r w:rsidRPr="00411112">
              <w:rPr>
                <w:rFonts w:ascii="Microsoft Sans Serif" w:eastAsia="Microsoft Sans Serif" w:hAnsi="Microsoft Sans Serif" w:cs="Microsoft Sans Serif"/>
                <w:bCs/>
                <w:color w:val="000000"/>
                <w:lang w:bidi="ru-RU"/>
              </w:rPr>
              <w:t>Направление межведомственных запросов</w:t>
            </w:r>
          </w:p>
        </w:tc>
        <w:tc>
          <w:tcPr>
            <w:tcW w:w="3402" w:type="dxa"/>
            <w:vMerge w:val="restart"/>
            <w:vAlign w:val="center"/>
          </w:tcPr>
          <w:p w14:paraId="244EA1E5" w14:textId="77777777" w:rsidR="00411112" w:rsidRPr="00411112" w:rsidRDefault="00411112" w:rsidP="00411112">
            <w:pPr>
              <w:widowControl w:val="0"/>
              <w:rPr>
                <w:rFonts w:ascii="Microsoft Sans Serif" w:eastAsia="Microsoft Sans Serif" w:hAnsi="Microsoft Sans Serif" w:cs="Microsoft Sans Serif"/>
                <w:bCs/>
                <w:color w:val="000000"/>
                <w:lang w:bidi="ru-RU"/>
              </w:rPr>
            </w:pPr>
            <w:r w:rsidRPr="00411112">
              <w:rPr>
                <w:rFonts w:ascii="Microsoft Sans Serif" w:eastAsia="Microsoft Sans Serif" w:hAnsi="Microsoft Sans Serif" w:cs="Microsoft Sans Serif"/>
                <w:bCs/>
                <w:color w:val="000000"/>
                <w:lang w:bidi="ru-RU"/>
              </w:rPr>
              <w:t>До 5 рабочих дней</w:t>
            </w:r>
          </w:p>
        </w:tc>
      </w:tr>
      <w:tr w:rsidR="00411112" w:rsidRPr="00411112" w14:paraId="34C1DBC2" w14:textId="77777777" w:rsidTr="00411112">
        <w:tc>
          <w:tcPr>
            <w:tcW w:w="587" w:type="dxa"/>
            <w:vAlign w:val="center"/>
          </w:tcPr>
          <w:p w14:paraId="2843370E" w14:textId="77777777" w:rsidR="00411112" w:rsidRPr="00411112" w:rsidRDefault="00411112" w:rsidP="00411112">
            <w:pPr>
              <w:widowControl w:val="0"/>
              <w:jc w:val="center"/>
              <w:rPr>
                <w:rFonts w:ascii="Microsoft Sans Serif" w:eastAsia="Microsoft Sans Serif" w:hAnsi="Microsoft Sans Serif" w:cs="Microsoft Sans Serif"/>
                <w:color w:val="000000"/>
                <w:lang w:bidi="ru-RU"/>
              </w:rPr>
            </w:pPr>
            <w:r w:rsidRPr="00411112">
              <w:rPr>
                <w:rFonts w:ascii="Microsoft Sans Serif" w:eastAsia="Microsoft Sans Serif" w:hAnsi="Microsoft Sans Serif" w:cs="Microsoft Sans Serif"/>
                <w:bCs/>
                <w:color w:val="000000"/>
                <w:lang w:bidi="ru-RU"/>
              </w:rPr>
              <w:t>6</w:t>
            </w:r>
          </w:p>
        </w:tc>
        <w:tc>
          <w:tcPr>
            <w:tcW w:w="2123" w:type="dxa"/>
            <w:vAlign w:val="center"/>
          </w:tcPr>
          <w:p w14:paraId="35A3E216" w14:textId="77777777" w:rsidR="00411112" w:rsidRPr="00411112" w:rsidRDefault="00411112" w:rsidP="00411112">
            <w:pPr>
              <w:widowControl w:val="0"/>
              <w:rPr>
                <w:rFonts w:ascii="Microsoft Sans Serif" w:eastAsia="Microsoft Sans Serif" w:hAnsi="Microsoft Sans Serif" w:cs="Microsoft Sans Serif"/>
                <w:color w:val="000000"/>
                <w:lang w:bidi="ru-RU"/>
              </w:rPr>
            </w:pPr>
            <w:r w:rsidRPr="00411112">
              <w:rPr>
                <w:rFonts w:ascii="Microsoft Sans Serif" w:eastAsia="Microsoft Sans Serif" w:hAnsi="Microsoft Sans Serif" w:cs="Microsoft Sans Serif"/>
                <w:bCs/>
                <w:color w:val="000000"/>
                <w:lang w:bidi="ru-RU"/>
              </w:rPr>
              <w:t>Ведомство/ПГС/ СМЭВ</w:t>
            </w:r>
          </w:p>
        </w:tc>
        <w:tc>
          <w:tcPr>
            <w:tcW w:w="3097" w:type="dxa"/>
            <w:vAlign w:val="center"/>
          </w:tcPr>
          <w:p w14:paraId="6B254333" w14:textId="77777777" w:rsidR="00411112" w:rsidRPr="00411112" w:rsidRDefault="00411112" w:rsidP="00411112">
            <w:pPr>
              <w:widowControl w:val="0"/>
              <w:rPr>
                <w:rFonts w:ascii="Microsoft Sans Serif" w:eastAsia="Microsoft Sans Serif" w:hAnsi="Microsoft Sans Serif" w:cs="Microsoft Sans Serif"/>
                <w:color w:val="000000"/>
                <w:lang w:bidi="ru-RU"/>
              </w:rPr>
            </w:pPr>
          </w:p>
        </w:tc>
        <w:tc>
          <w:tcPr>
            <w:tcW w:w="5954" w:type="dxa"/>
            <w:vAlign w:val="center"/>
          </w:tcPr>
          <w:p w14:paraId="0F8FFA3C" w14:textId="77777777" w:rsidR="00411112" w:rsidRPr="00411112" w:rsidRDefault="00411112" w:rsidP="00411112">
            <w:pPr>
              <w:widowControl w:val="0"/>
              <w:rPr>
                <w:rFonts w:ascii="Microsoft Sans Serif" w:eastAsia="Microsoft Sans Serif" w:hAnsi="Microsoft Sans Serif" w:cs="Microsoft Sans Serif"/>
                <w:color w:val="000000"/>
                <w:lang w:bidi="ru-RU"/>
              </w:rPr>
            </w:pPr>
            <w:r w:rsidRPr="00411112">
              <w:rPr>
                <w:rFonts w:ascii="Microsoft Sans Serif" w:eastAsia="Microsoft Sans Serif" w:hAnsi="Microsoft Sans Serif" w:cs="Microsoft Sans Serif"/>
                <w:bCs/>
                <w:color w:val="000000"/>
                <w:lang w:bidi="ru-RU"/>
              </w:rPr>
              <w:t>Получение ответов на межведомственные запросы</w:t>
            </w:r>
          </w:p>
        </w:tc>
        <w:tc>
          <w:tcPr>
            <w:tcW w:w="3402" w:type="dxa"/>
            <w:vMerge/>
            <w:vAlign w:val="center"/>
          </w:tcPr>
          <w:p w14:paraId="217F8945" w14:textId="77777777" w:rsidR="00411112" w:rsidRPr="00411112" w:rsidRDefault="00411112" w:rsidP="00411112">
            <w:pPr>
              <w:widowControl w:val="0"/>
              <w:rPr>
                <w:rFonts w:ascii="Microsoft Sans Serif" w:eastAsia="Microsoft Sans Serif" w:hAnsi="Microsoft Sans Serif" w:cs="Microsoft Sans Serif"/>
                <w:bCs/>
                <w:color w:val="000000"/>
                <w:lang w:bidi="ru-RU"/>
              </w:rPr>
            </w:pPr>
          </w:p>
        </w:tc>
      </w:tr>
      <w:tr w:rsidR="00411112" w:rsidRPr="00411112" w14:paraId="40D455BD" w14:textId="77777777" w:rsidTr="00411112">
        <w:tc>
          <w:tcPr>
            <w:tcW w:w="587" w:type="dxa"/>
            <w:vAlign w:val="center"/>
          </w:tcPr>
          <w:p w14:paraId="0C186417" w14:textId="77777777" w:rsidR="00411112" w:rsidRPr="00411112" w:rsidRDefault="00411112" w:rsidP="00411112">
            <w:pPr>
              <w:widowControl w:val="0"/>
              <w:jc w:val="center"/>
              <w:rPr>
                <w:rFonts w:ascii="Microsoft Sans Serif" w:eastAsia="Microsoft Sans Serif" w:hAnsi="Microsoft Sans Serif" w:cs="Microsoft Sans Serif"/>
                <w:color w:val="000000"/>
                <w:lang w:bidi="ru-RU"/>
              </w:rPr>
            </w:pPr>
            <w:r w:rsidRPr="00411112">
              <w:rPr>
                <w:rFonts w:ascii="Microsoft Sans Serif" w:eastAsia="Microsoft Sans Serif" w:hAnsi="Microsoft Sans Serif" w:cs="Microsoft Sans Serif"/>
                <w:bCs/>
                <w:color w:val="000000"/>
                <w:lang w:bidi="ru-RU"/>
              </w:rPr>
              <w:t>8</w:t>
            </w:r>
          </w:p>
        </w:tc>
        <w:tc>
          <w:tcPr>
            <w:tcW w:w="2123" w:type="dxa"/>
            <w:vAlign w:val="center"/>
          </w:tcPr>
          <w:p w14:paraId="1EC48C31" w14:textId="77777777" w:rsidR="00411112" w:rsidRPr="00411112" w:rsidRDefault="00411112" w:rsidP="00411112">
            <w:pPr>
              <w:widowControl w:val="0"/>
              <w:rPr>
                <w:rFonts w:ascii="Microsoft Sans Serif" w:eastAsia="Microsoft Sans Serif" w:hAnsi="Microsoft Sans Serif" w:cs="Microsoft Sans Serif"/>
                <w:color w:val="000000"/>
                <w:lang w:bidi="ru-RU"/>
              </w:rPr>
            </w:pPr>
            <w:r w:rsidRPr="00411112">
              <w:rPr>
                <w:rFonts w:ascii="Microsoft Sans Serif" w:eastAsia="Microsoft Sans Serif" w:hAnsi="Microsoft Sans Serif" w:cs="Microsoft Sans Serif"/>
                <w:bCs/>
                <w:color w:val="000000"/>
                <w:lang w:bidi="ru-RU"/>
              </w:rPr>
              <w:t>Ведомство/ПГС</w:t>
            </w:r>
          </w:p>
        </w:tc>
        <w:tc>
          <w:tcPr>
            <w:tcW w:w="3097" w:type="dxa"/>
            <w:vAlign w:val="center"/>
          </w:tcPr>
          <w:p w14:paraId="7542F25D" w14:textId="77777777" w:rsidR="00411112" w:rsidRPr="00411112" w:rsidRDefault="00411112" w:rsidP="00411112">
            <w:pPr>
              <w:widowControl w:val="0"/>
              <w:rPr>
                <w:rFonts w:ascii="Microsoft Sans Serif" w:eastAsia="Microsoft Sans Serif" w:hAnsi="Microsoft Sans Serif" w:cs="Microsoft Sans Serif"/>
                <w:bCs/>
                <w:color w:val="000000"/>
                <w:lang w:bidi="ru-RU"/>
              </w:rPr>
            </w:pPr>
            <w:r w:rsidRPr="00411112">
              <w:rPr>
                <w:rFonts w:ascii="Microsoft Sans Serif" w:eastAsia="Microsoft Sans Serif" w:hAnsi="Microsoft Sans Serif" w:cs="Microsoft Sans Serif"/>
                <w:bCs/>
                <w:color w:val="000000"/>
                <w:lang w:bidi="ru-RU"/>
              </w:rPr>
              <w:t>Рассмотрение документов и сведений</w:t>
            </w:r>
          </w:p>
        </w:tc>
        <w:tc>
          <w:tcPr>
            <w:tcW w:w="5954" w:type="dxa"/>
            <w:vAlign w:val="center"/>
          </w:tcPr>
          <w:p w14:paraId="2458CD54" w14:textId="77777777" w:rsidR="00411112" w:rsidRPr="00411112" w:rsidRDefault="00411112" w:rsidP="00411112">
            <w:pPr>
              <w:widowControl w:val="0"/>
              <w:rPr>
                <w:rFonts w:ascii="Microsoft Sans Serif" w:eastAsia="Microsoft Sans Serif" w:hAnsi="Microsoft Sans Serif" w:cs="Microsoft Sans Serif"/>
                <w:color w:val="000000"/>
                <w:lang w:bidi="ru-RU"/>
              </w:rPr>
            </w:pPr>
            <w:r w:rsidRPr="00411112">
              <w:rPr>
                <w:rFonts w:ascii="Microsoft Sans Serif" w:eastAsia="Microsoft Sans Serif" w:hAnsi="Microsoft Sans Serif" w:cs="Microsoft Sans Serif"/>
                <w:bCs/>
                <w:color w:val="000000"/>
                <w:lang w:bidi="ru-RU"/>
              </w:rPr>
              <w:t>Проверка соответствия документов и сведений установленным критериям для принятия решения</w:t>
            </w:r>
          </w:p>
        </w:tc>
        <w:tc>
          <w:tcPr>
            <w:tcW w:w="3402" w:type="dxa"/>
            <w:vAlign w:val="center"/>
          </w:tcPr>
          <w:p w14:paraId="7DC9C696" w14:textId="77777777" w:rsidR="00411112" w:rsidRPr="00411112" w:rsidRDefault="00411112" w:rsidP="00411112">
            <w:pPr>
              <w:widowControl w:val="0"/>
              <w:rPr>
                <w:rFonts w:ascii="Microsoft Sans Serif" w:eastAsia="Microsoft Sans Serif" w:hAnsi="Microsoft Sans Serif" w:cs="Microsoft Sans Serif"/>
                <w:color w:val="000000"/>
                <w:lang w:bidi="ru-RU"/>
              </w:rPr>
            </w:pPr>
            <w:r w:rsidRPr="00411112">
              <w:rPr>
                <w:rFonts w:ascii="Microsoft Sans Serif" w:eastAsia="Microsoft Sans Serif" w:hAnsi="Microsoft Sans Serif" w:cs="Microsoft Sans Serif"/>
                <w:bCs/>
                <w:color w:val="000000"/>
                <w:lang w:bidi="ru-RU"/>
              </w:rPr>
              <w:t>До 5 рабочих дней</w:t>
            </w:r>
          </w:p>
        </w:tc>
      </w:tr>
      <w:tr w:rsidR="00411112" w:rsidRPr="00411112" w14:paraId="3F66805D" w14:textId="77777777" w:rsidTr="00411112">
        <w:tc>
          <w:tcPr>
            <w:tcW w:w="587" w:type="dxa"/>
            <w:vAlign w:val="center"/>
          </w:tcPr>
          <w:p w14:paraId="2CEA0735" w14:textId="77777777" w:rsidR="00411112" w:rsidRPr="00411112" w:rsidRDefault="00411112" w:rsidP="00411112">
            <w:pPr>
              <w:widowControl w:val="0"/>
              <w:jc w:val="center"/>
              <w:rPr>
                <w:rFonts w:ascii="Microsoft Sans Serif" w:eastAsia="Microsoft Sans Serif" w:hAnsi="Microsoft Sans Serif" w:cs="Microsoft Sans Serif"/>
                <w:color w:val="000000"/>
                <w:lang w:bidi="ru-RU"/>
              </w:rPr>
            </w:pPr>
            <w:r w:rsidRPr="00411112">
              <w:rPr>
                <w:rFonts w:ascii="Microsoft Sans Serif" w:eastAsia="Microsoft Sans Serif" w:hAnsi="Microsoft Sans Serif" w:cs="Microsoft Sans Serif"/>
                <w:bCs/>
                <w:color w:val="000000"/>
                <w:lang w:bidi="ru-RU"/>
              </w:rPr>
              <w:t>9</w:t>
            </w:r>
          </w:p>
        </w:tc>
        <w:tc>
          <w:tcPr>
            <w:tcW w:w="2123" w:type="dxa"/>
            <w:vAlign w:val="center"/>
          </w:tcPr>
          <w:p w14:paraId="29234409" w14:textId="77777777" w:rsidR="00411112" w:rsidRPr="00411112" w:rsidRDefault="00411112" w:rsidP="00411112">
            <w:pPr>
              <w:widowControl w:val="0"/>
              <w:rPr>
                <w:rFonts w:ascii="Microsoft Sans Serif" w:eastAsia="Microsoft Sans Serif" w:hAnsi="Microsoft Sans Serif" w:cs="Microsoft Sans Serif"/>
                <w:color w:val="000000"/>
                <w:lang w:bidi="ru-RU"/>
              </w:rPr>
            </w:pPr>
            <w:r w:rsidRPr="00411112">
              <w:rPr>
                <w:rFonts w:ascii="Microsoft Sans Serif" w:eastAsia="Microsoft Sans Serif" w:hAnsi="Microsoft Sans Serif" w:cs="Microsoft Sans Serif"/>
                <w:bCs/>
                <w:color w:val="000000"/>
                <w:lang w:bidi="ru-RU"/>
              </w:rPr>
              <w:t>Ведомство/ПГС</w:t>
            </w:r>
          </w:p>
        </w:tc>
        <w:tc>
          <w:tcPr>
            <w:tcW w:w="3097" w:type="dxa"/>
            <w:vAlign w:val="center"/>
          </w:tcPr>
          <w:p w14:paraId="48F5E78F" w14:textId="77777777" w:rsidR="00411112" w:rsidRPr="00411112" w:rsidRDefault="00411112" w:rsidP="00411112">
            <w:pPr>
              <w:widowControl w:val="0"/>
              <w:rPr>
                <w:rFonts w:ascii="Microsoft Sans Serif" w:eastAsia="Microsoft Sans Serif" w:hAnsi="Microsoft Sans Serif" w:cs="Microsoft Sans Serif"/>
                <w:bCs/>
                <w:color w:val="000000"/>
                <w:lang w:bidi="ru-RU"/>
              </w:rPr>
            </w:pPr>
            <w:r w:rsidRPr="00411112">
              <w:rPr>
                <w:rFonts w:ascii="Microsoft Sans Serif" w:eastAsia="Microsoft Sans Serif" w:hAnsi="Microsoft Sans Serif" w:cs="Microsoft Sans Serif"/>
                <w:bCs/>
                <w:color w:val="000000"/>
                <w:lang w:bidi="ru-RU"/>
              </w:rPr>
              <w:t xml:space="preserve">Принятие решения </w:t>
            </w:r>
          </w:p>
        </w:tc>
        <w:tc>
          <w:tcPr>
            <w:tcW w:w="5954" w:type="dxa"/>
            <w:vAlign w:val="center"/>
          </w:tcPr>
          <w:p w14:paraId="1CC12E12" w14:textId="77777777" w:rsidR="00411112" w:rsidRPr="00411112" w:rsidRDefault="00411112" w:rsidP="00411112">
            <w:pPr>
              <w:widowControl w:val="0"/>
              <w:rPr>
                <w:rFonts w:ascii="Microsoft Sans Serif" w:eastAsia="Microsoft Sans Serif" w:hAnsi="Microsoft Sans Serif" w:cs="Microsoft Sans Serif"/>
                <w:color w:val="000000"/>
                <w:lang w:bidi="ru-RU"/>
              </w:rPr>
            </w:pPr>
            <w:r w:rsidRPr="00411112">
              <w:rPr>
                <w:rFonts w:ascii="Microsoft Sans Serif" w:eastAsia="Microsoft Sans Serif" w:hAnsi="Microsoft Sans Serif" w:cs="Microsoft Sans Serif"/>
                <w:color w:val="000000"/>
                <w:lang w:bidi="ru-RU"/>
              </w:rPr>
              <w:t>Принятие решения о предоставлении услуги</w:t>
            </w:r>
          </w:p>
        </w:tc>
        <w:tc>
          <w:tcPr>
            <w:tcW w:w="3402" w:type="dxa"/>
            <w:vAlign w:val="center"/>
          </w:tcPr>
          <w:p w14:paraId="3A112934" w14:textId="77777777" w:rsidR="00411112" w:rsidRPr="00411112" w:rsidRDefault="00411112" w:rsidP="00411112">
            <w:pPr>
              <w:widowControl w:val="0"/>
              <w:rPr>
                <w:rFonts w:ascii="Microsoft Sans Serif" w:eastAsia="Microsoft Sans Serif" w:hAnsi="Microsoft Sans Serif" w:cs="Microsoft Sans Serif"/>
                <w:color w:val="000000"/>
                <w:lang w:bidi="ru-RU"/>
              </w:rPr>
            </w:pPr>
            <w:r w:rsidRPr="00411112">
              <w:rPr>
                <w:rFonts w:ascii="Microsoft Sans Serif" w:eastAsia="Microsoft Sans Serif" w:hAnsi="Microsoft Sans Serif" w:cs="Microsoft Sans Serif"/>
                <w:bCs/>
                <w:color w:val="000000"/>
                <w:lang w:bidi="ru-RU"/>
              </w:rPr>
              <w:t>До 1 часа</w:t>
            </w:r>
          </w:p>
        </w:tc>
      </w:tr>
      <w:tr w:rsidR="00411112" w:rsidRPr="00411112" w14:paraId="25C39834" w14:textId="77777777" w:rsidTr="00411112">
        <w:tc>
          <w:tcPr>
            <w:tcW w:w="587" w:type="dxa"/>
            <w:vAlign w:val="center"/>
          </w:tcPr>
          <w:p w14:paraId="5A574CC5" w14:textId="77777777" w:rsidR="00411112" w:rsidRPr="00411112" w:rsidRDefault="00411112" w:rsidP="00411112">
            <w:pPr>
              <w:widowControl w:val="0"/>
              <w:jc w:val="center"/>
              <w:rPr>
                <w:rFonts w:ascii="Microsoft Sans Serif" w:eastAsia="Microsoft Sans Serif" w:hAnsi="Microsoft Sans Serif" w:cs="Microsoft Sans Serif"/>
                <w:color w:val="000000"/>
                <w:lang w:bidi="ru-RU"/>
              </w:rPr>
            </w:pPr>
            <w:r w:rsidRPr="00411112">
              <w:rPr>
                <w:rFonts w:ascii="Microsoft Sans Serif" w:eastAsia="Microsoft Sans Serif" w:hAnsi="Microsoft Sans Serif" w:cs="Microsoft Sans Serif"/>
                <w:bCs/>
                <w:color w:val="000000"/>
                <w:lang w:bidi="ru-RU"/>
              </w:rPr>
              <w:t>10</w:t>
            </w:r>
          </w:p>
        </w:tc>
        <w:tc>
          <w:tcPr>
            <w:tcW w:w="2123" w:type="dxa"/>
            <w:vAlign w:val="center"/>
          </w:tcPr>
          <w:p w14:paraId="62290B5D" w14:textId="77777777" w:rsidR="00411112" w:rsidRPr="00411112" w:rsidRDefault="00411112" w:rsidP="00411112">
            <w:pPr>
              <w:widowControl w:val="0"/>
              <w:rPr>
                <w:rFonts w:ascii="Microsoft Sans Serif" w:eastAsia="Microsoft Sans Serif" w:hAnsi="Microsoft Sans Serif" w:cs="Microsoft Sans Serif"/>
                <w:color w:val="000000"/>
                <w:lang w:bidi="ru-RU"/>
              </w:rPr>
            </w:pPr>
            <w:r w:rsidRPr="00411112">
              <w:rPr>
                <w:rFonts w:ascii="Microsoft Sans Serif" w:eastAsia="Microsoft Sans Serif" w:hAnsi="Microsoft Sans Serif" w:cs="Microsoft Sans Serif"/>
                <w:bCs/>
                <w:color w:val="000000"/>
                <w:lang w:bidi="ru-RU"/>
              </w:rPr>
              <w:t>Ведомство/ПГС</w:t>
            </w:r>
          </w:p>
        </w:tc>
        <w:tc>
          <w:tcPr>
            <w:tcW w:w="3097" w:type="dxa"/>
            <w:vAlign w:val="center"/>
          </w:tcPr>
          <w:p w14:paraId="5BA5DAE8" w14:textId="77777777" w:rsidR="00411112" w:rsidRPr="00411112" w:rsidRDefault="00411112" w:rsidP="00411112">
            <w:pPr>
              <w:widowControl w:val="0"/>
              <w:rPr>
                <w:rFonts w:ascii="Microsoft Sans Serif" w:eastAsia="Microsoft Sans Serif" w:hAnsi="Microsoft Sans Serif" w:cs="Microsoft Sans Serif"/>
                <w:bCs/>
                <w:color w:val="000000"/>
                <w:lang w:bidi="ru-RU"/>
              </w:rPr>
            </w:pPr>
          </w:p>
        </w:tc>
        <w:tc>
          <w:tcPr>
            <w:tcW w:w="5954" w:type="dxa"/>
            <w:vAlign w:val="center"/>
          </w:tcPr>
          <w:p w14:paraId="04CBD43F" w14:textId="77777777" w:rsidR="00411112" w:rsidRPr="00411112" w:rsidRDefault="00411112" w:rsidP="00411112">
            <w:pPr>
              <w:widowControl w:val="0"/>
              <w:rPr>
                <w:rFonts w:ascii="Microsoft Sans Serif" w:eastAsia="Microsoft Sans Serif" w:hAnsi="Microsoft Sans Serif" w:cs="Microsoft Sans Serif"/>
                <w:color w:val="000000"/>
                <w:lang w:bidi="ru-RU"/>
              </w:rPr>
            </w:pPr>
            <w:r w:rsidRPr="00411112">
              <w:rPr>
                <w:rFonts w:ascii="Microsoft Sans Serif" w:eastAsia="Microsoft Sans Serif" w:hAnsi="Microsoft Sans Serif" w:cs="Microsoft Sans Serif"/>
                <w:bCs/>
                <w:color w:val="000000"/>
                <w:lang w:bidi="ru-RU"/>
              </w:rPr>
              <w:t>Формирование решения</w:t>
            </w:r>
            <w:r w:rsidRPr="00411112">
              <w:rPr>
                <w:rFonts w:ascii="Microsoft Sans Serif" w:eastAsia="Microsoft Sans Serif" w:hAnsi="Microsoft Sans Serif" w:cs="Microsoft Sans Serif"/>
                <w:color w:val="000000"/>
                <w:lang w:bidi="ru-RU"/>
              </w:rPr>
              <w:t xml:space="preserve"> о предоставлении услуги</w:t>
            </w:r>
          </w:p>
        </w:tc>
        <w:tc>
          <w:tcPr>
            <w:tcW w:w="3402" w:type="dxa"/>
            <w:vAlign w:val="center"/>
          </w:tcPr>
          <w:p w14:paraId="1A9A1FD3" w14:textId="77777777" w:rsidR="00411112" w:rsidRPr="00411112" w:rsidRDefault="00411112" w:rsidP="00411112">
            <w:pPr>
              <w:widowControl w:val="0"/>
              <w:rPr>
                <w:rFonts w:ascii="Microsoft Sans Serif" w:eastAsia="Microsoft Sans Serif" w:hAnsi="Microsoft Sans Serif" w:cs="Microsoft Sans Serif"/>
                <w:color w:val="000000"/>
                <w:lang w:bidi="ru-RU"/>
              </w:rPr>
            </w:pPr>
          </w:p>
        </w:tc>
      </w:tr>
      <w:tr w:rsidR="00411112" w:rsidRPr="00411112" w14:paraId="2FD598B2" w14:textId="77777777" w:rsidTr="00411112">
        <w:tc>
          <w:tcPr>
            <w:tcW w:w="587" w:type="dxa"/>
            <w:vAlign w:val="center"/>
          </w:tcPr>
          <w:p w14:paraId="5BB2BF5B" w14:textId="77777777" w:rsidR="00411112" w:rsidRPr="00411112" w:rsidRDefault="00411112" w:rsidP="00411112">
            <w:pPr>
              <w:widowControl w:val="0"/>
              <w:jc w:val="center"/>
              <w:rPr>
                <w:rFonts w:ascii="Microsoft Sans Serif" w:eastAsia="Microsoft Sans Serif" w:hAnsi="Microsoft Sans Serif" w:cs="Microsoft Sans Serif"/>
                <w:color w:val="000000"/>
                <w:lang w:bidi="ru-RU"/>
              </w:rPr>
            </w:pPr>
            <w:r w:rsidRPr="00411112">
              <w:rPr>
                <w:rFonts w:ascii="Microsoft Sans Serif" w:eastAsia="Microsoft Sans Serif" w:hAnsi="Microsoft Sans Serif" w:cs="Microsoft Sans Serif"/>
                <w:bCs/>
                <w:color w:val="000000"/>
                <w:lang w:bidi="ru-RU"/>
              </w:rPr>
              <w:t>11</w:t>
            </w:r>
          </w:p>
        </w:tc>
        <w:tc>
          <w:tcPr>
            <w:tcW w:w="2123" w:type="dxa"/>
            <w:vAlign w:val="center"/>
          </w:tcPr>
          <w:p w14:paraId="7363F64C" w14:textId="77777777" w:rsidR="00411112" w:rsidRPr="00411112" w:rsidRDefault="00411112" w:rsidP="00411112">
            <w:pPr>
              <w:widowControl w:val="0"/>
              <w:rPr>
                <w:rFonts w:ascii="Microsoft Sans Serif" w:eastAsia="Microsoft Sans Serif" w:hAnsi="Microsoft Sans Serif" w:cs="Microsoft Sans Serif"/>
                <w:color w:val="000000"/>
                <w:lang w:bidi="ru-RU"/>
              </w:rPr>
            </w:pPr>
            <w:r w:rsidRPr="00411112">
              <w:rPr>
                <w:rFonts w:ascii="Microsoft Sans Serif" w:eastAsia="Microsoft Sans Serif" w:hAnsi="Microsoft Sans Serif" w:cs="Microsoft Sans Serif"/>
                <w:bCs/>
                <w:color w:val="000000"/>
                <w:lang w:bidi="ru-RU"/>
              </w:rPr>
              <w:t>Ведомство/ПГС</w:t>
            </w:r>
          </w:p>
        </w:tc>
        <w:tc>
          <w:tcPr>
            <w:tcW w:w="3097" w:type="dxa"/>
            <w:vAlign w:val="center"/>
          </w:tcPr>
          <w:p w14:paraId="5CECC58F" w14:textId="77777777" w:rsidR="00411112" w:rsidRPr="00411112" w:rsidRDefault="00411112" w:rsidP="00411112">
            <w:pPr>
              <w:widowControl w:val="0"/>
              <w:rPr>
                <w:rFonts w:ascii="Microsoft Sans Serif" w:eastAsia="Microsoft Sans Serif" w:hAnsi="Microsoft Sans Serif" w:cs="Microsoft Sans Serif"/>
                <w:bCs/>
                <w:color w:val="000000"/>
                <w:lang w:bidi="ru-RU"/>
              </w:rPr>
            </w:pPr>
          </w:p>
        </w:tc>
        <w:tc>
          <w:tcPr>
            <w:tcW w:w="5954" w:type="dxa"/>
            <w:vAlign w:val="center"/>
          </w:tcPr>
          <w:p w14:paraId="0263D3D9" w14:textId="77777777" w:rsidR="00411112" w:rsidRPr="00411112" w:rsidRDefault="00411112" w:rsidP="00411112">
            <w:pPr>
              <w:widowControl w:val="0"/>
              <w:rPr>
                <w:rFonts w:ascii="Microsoft Sans Serif" w:eastAsia="Microsoft Sans Serif" w:hAnsi="Microsoft Sans Serif" w:cs="Microsoft Sans Serif"/>
                <w:color w:val="000000"/>
                <w:lang w:bidi="ru-RU"/>
              </w:rPr>
            </w:pPr>
            <w:r w:rsidRPr="00411112">
              <w:rPr>
                <w:rFonts w:ascii="Microsoft Sans Serif" w:eastAsia="Microsoft Sans Serif" w:hAnsi="Microsoft Sans Serif" w:cs="Microsoft Sans Serif"/>
                <w:bCs/>
                <w:color w:val="000000"/>
                <w:lang w:bidi="ru-RU"/>
              </w:rPr>
              <w:t>Принятие решения об отказе</w:t>
            </w:r>
            <w:r w:rsidRPr="00411112">
              <w:rPr>
                <w:rFonts w:ascii="Microsoft Sans Serif" w:eastAsia="Microsoft Sans Serif" w:hAnsi="Microsoft Sans Serif" w:cs="Microsoft Sans Serif"/>
                <w:color w:val="000000"/>
                <w:lang w:bidi="ru-RU"/>
              </w:rPr>
              <w:t xml:space="preserve"> в предоставлении услуги</w:t>
            </w:r>
          </w:p>
        </w:tc>
        <w:tc>
          <w:tcPr>
            <w:tcW w:w="3402" w:type="dxa"/>
            <w:vAlign w:val="center"/>
          </w:tcPr>
          <w:p w14:paraId="4AC2D797" w14:textId="77777777" w:rsidR="00411112" w:rsidRPr="00411112" w:rsidRDefault="00411112" w:rsidP="00411112">
            <w:pPr>
              <w:widowControl w:val="0"/>
              <w:rPr>
                <w:rFonts w:ascii="Microsoft Sans Serif" w:eastAsia="Microsoft Sans Serif" w:hAnsi="Microsoft Sans Serif" w:cs="Microsoft Sans Serif"/>
                <w:color w:val="000000"/>
                <w:lang w:bidi="ru-RU"/>
              </w:rPr>
            </w:pPr>
          </w:p>
        </w:tc>
      </w:tr>
      <w:tr w:rsidR="00411112" w:rsidRPr="00411112" w14:paraId="7AEFF2F9" w14:textId="77777777" w:rsidTr="00411112">
        <w:tc>
          <w:tcPr>
            <w:tcW w:w="587" w:type="dxa"/>
            <w:vAlign w:val="center"/>
          </w:tcPr>
          <w:p w14:paraId="304FB12B" w14:textId="77777777" w:rsidR="00411112" w:rsidRPr="00411112" w:rsidRDefault="00411112" w:rsidP="00411112">
            <w:pPr>
              <w:widowControl w:val="0"/>
              <w:jc w:val="center"/>
              <w:rPr>
                <w:rFonts w:ascii="Microsoft Sans Serif" w:eastAsia="Microsoft Sans Serif" w:hAnsi="Microsoft Sans Serif" w:cs="Microsoft Sans Serif"/>
                <w:color w:val="000000"/>
                <w:lang w:bidi="ru-RU"/>
              </w:rPr>
            </w:pPr>
            <w:r w:rsidRPr="00411112">
              <w:rPr>
                <w:rFonts w:ascii="Microsoft Sans Serif" w:eastAsia="Microsoft Sans Serif" w:hAnsi="Microsoft Sans Serif" w:cs="Microsoft Sans Serif"/>
                <w:bCs/>
                <w:color w:val="000000"/>
                <w:lang w:bidi="ru-RU"/>
              </w:rPr>
              <w:t>12</w:t>
            </w:r>
          </w:p>
        </w:tc>
        <w:tc>
          <w:tcPr>
            <w:tcW w:w="2123" w:type="dxa"/>
            <w:vAlign w:val="center"/>
          </w:tcPr>
          <w:p w14:paraId="7C4C838D" w14:textId="77777777" w:rsidR="00411112" w:rsidRPr="00411112" w:rsidRDefault="00411112" w:rsidP="00411112">
            <w:pPr>
              <w:widowControl w:val="0"/>
              <w:rPr>
                <w:rFonts w:ascii="Microsoft Sans Serif" w:eastAsia="Microsoft Sans Serif" w:hAnsi="Microsoft Sans Serif" w:cs="Microsoft Sans Serif"/>
                <w:color w:val="000000"/>
                <w:lang w:bidi="ru-RU"/>
              </w:rPr>
            </w:pPr>
            <w:r w:rsidRPr="00411112">
              <w:rPr>
                <w:rFonts w:ascii="Microsoft Sans Serif" w:eastAsia="Microsoft Sans Serif" w:hAnsi="Microsoft Sans Serif" w:cs="Microsoft Sans Serif"/>
                <w:bCs/>
                <w:color w:val="000000"/>
                <w:lang w:bidi="ru-RU"/>
              </w:rPr>
              <w:t>Ведомство/ПГС</w:t>
            </w:r>
          </w:p>
        </w:tc>
        <w:tc>
          <w:tcPr>
            <w:tcW w:w="3097" w:type="dxa"/>
            <w:vAlign w:val="center"/>
          </w:tcPr>
          <w:p w14:paraId="1E5FBCA0" w14:textId="77777777" w:rsidR="00411112" w:rsidRPr="00411112" w:rsidRDefault="00411112" w:rsidP="00411112">
            <w:pPr>
              <w:widowControl w:val="0"/>
              <w:rPr>
                <w:rFonts w:ascii="Microsoft Sans Serif" w:eastAsia="Microsoft Sans Serif" w:hAnsi="Microsoft Sans Serif" w:cs="Microsoft Sans Serif"/>
                <w:bCs/>
                <w:color w:val="000000"/>
                <w:lang w:bidi="ru-RU"/>
              </w:rPr>
            </w:pPr>
          </w:p>
        </w:tc>
        <w:tc>
          <w:tcPr>
            <w:tcW w:w="5954" w:type="dxa"/>
            <w:vAlign w:val="center"/>
          </w:tcPr>
          <w:p w14:paraId="59D3F81A" w14:textId="77777777" w:rsidR="00411112" w:rsidRPr="00411112" w:rsidRDefault="00411112" w:rsidP="00411112">
            <w:pPr>
              <w:widowControl w:val="0"/>
              <w:rPr>
                <w:rFonts w:ascii="Microsoft Sans Serif" w:eastAsia="Microsoft Sans Serif" w:hAnsi="Microsoft Sans Serif" w:cs="Microsoft Sans Serif"/>
                <w:color w:val="000000"/>
                <w:lang w:bidi="ru-RU"/>
              </w:rPr>
            </w:pPr>
            <w:r w:rsidRPr="00411112">
              <w:rPr>
                <w:rFonts w:ascii="Microsoft Sans Serif" w:eastAsia="Microsoft Sans Serif" w:hAnsi="Microsoft Sans Serif" w:cs="Microsoft Sans Serif"/>
                <w:bCs/>
                <w:color w:val="000000"/>
                <w:lang w:bidi="ru-RU"/>
              </w:rPr>
              <w:t>Формирование</w:t>
            </w:r>
            <w:r w:rsidRPr="00411112">
              <w:rPr>
                <w:rFonts w:ascii="Microsoft Sans Serif" w:eastAsia="Microsoft Sans Serif" w:hAnsi="Microsoft Sans Serif" w:cs="Microsoft Sans Serif"/>
                <w:color w:val="000000"/>
                <w:lang w:bidi="ru-RU"/>
              </w:rPr>
              <w:t xml:space="preserve"> отказа в предоставлении услуги</w:t>
            </w:r>
          </w:p>
        </w:tc>
        <w:tc>
          <w:tcPr>
            <w:tcW w:w="3402" w:type="dxa"/>
            <w:vAlign w:val="center"/>
          </w:tcPr>
          <w:p w14:paraId="33E1DD34" w14:textId="77777777" w:rsidR="00411112" w:rsidRPr="00411112" w:rsidRDefault="00411112" w:rsidP="00411112">
            <w:pPr>
              <w:widowControl w:val="0"/>
              <w:rPr>
                <w:rFonts w:ascii="Microsoft Sans Serif" w:eastAsia="Microsoft Sans Serif" w:hAnsi="Microsoft Sans Serif" w:cs="Microsoft Sans Serif"/>
                <w:color w:val="000000"/>
                <w:lang w:bidi="ru-RU"/>
              </w:rPr>
            </w:pPr>
          </w:p>
        </w:tc>
      </w:tr>
      <w:tr w:rsidR="00411112" w:rsidRPr="00411112" w14:paraId="50C4AB5D" w14:textId="77777777" w:rsidTr="00411112">
        <w:tc>
          <w:tcPr>
            <w:tcW w:w="587" w:type="dxa"/>
            <w:vAlign w:val="center"/>
          </w:tcPr>
          <w:p w14:paraId="6249278D" w14:textId="77777777" w:rsidR="00411112" w:rsidRPr="00411112" w:rsidRDefault="00411112" w:rsidP="00411112">
            <w:pPr>
              <w:widowControl w:val="0"/>
              <w:jc w:val="center"/>
              <w:rPr>
                <w:rFonts w:ascii="Microsoft Sans Serif" w:eastAsia="Microsoft Sans Serif" w:hAnsi="Microsoft Sans Serif" w:cs="Microsoft Sans Serif"/>
                <w:color w:val="000000"/>
                <w:lang w:bidi="ru-RU"/>
              </w:rPr>
            </w:pPr>
            <w:r w:rsidRPr="00411112">
              <w:rPr>
                <w:rFonts w:ascii="Microsoft Sans Serif" w:eastAsia="Microsoft Sans Serif" w:hAnsi="Microsoft Sans Serif" w:cs="Microsoft Sans Serif"/>
                <w:bCs/>
                <w:color w:val="000000"/>
                <w:lang w:bidi="ru-RU"/>
              </w:rPr>
              <w:t>13</w:t>
            </w:r>
          </w:p>
        </w:tc>
        <w:tc>
          <w:tcPr>
            <w:tcW w:w="2123" w:type="dxa"/>
            <w:vAlign w:val="center"/>
          </w:tcPr>
          <w:p w14:paraId="2B7F380C" w14:textId="77777777" w:rsidR="00411112" w:rsidRPr="00411112" w:rsidRDefault="00411112" w:rsidP="00411112">
            <w:pPr>
              <w:widowControl w:val="0"/>
              <w:spacing w:before="110"/>
              <w:contextualSpacing/>
              <w:rPr>
                <w:rFonts w:ascii="Microsoft Sans Serif" w:eastAsia="Microsoft Sans Serif" w:hAnsi="Microsoft Sans Serif" w:cs="Microsoft Sans Serif"/>
                <w:bCs/>
                <w:color w:val="000000"/>
                <w:lang w:bidi="ru-RU"/>
              </w:rPr>
            </w:pPr>
            <w:r w:rsidRPr="00411112">
              <w:rPr>
                <w:rFonts w:ascii="Microsoft Sans Serif" w:eastAsia="Microsoft Sans Serif" w:hAnsi="Microsoft Sans Serif" w:cs="Microsoft Sans Serif"/>
                <w:bCs/>
                <w:color w:val="000000"/>
                <w:lang w:bidi="ru-RU"/>
              </w:rPr>
              <w:t>Модуль МФЦ /</w:t>
            </w:r>
          </w:p>
          <w:p w14:paraId="4A95E672" w14:textId="77777777" w:rsidR="00411112" w:rsidRPr="00411112" w:rsidRDefault="00411112" w:rsidP="00411112">
            <w:pPr>
              <w:widowControl w:val="0"/>
              <w:rPr>
                <w:rFonts w:ascii="Microsoft Sans Serif" w:eastAsia="Microsoft Sans Serif" w:hAnsi="Microsoft Sans Serif" w:cs="Microsoft Sans Serif"/>
                <w:color w:val="000000"/>
                <w:lang w:bidi="ru-RU"/>
              </w:rPr>
            </w:pPr>
            <w:r w:rsidRPr="00411112">
              <w:rPr>
                <w:rFonts w:ascii="Microsoft Sans Serif" w:eastAsia="Microsoft Sans Serif" w:hAnsi="Microsoft Sans Serif" w:cs="Microsoft Sans Serif"/>
                <w:bCs/>
                <w:color w:val="000000"/>
                <w:lang w:bidi="ru-RU"/>
              </w:rPr>
              <w:t>Ведомство/ПГС</w:t>
            </w:r>
          </w:p>
        </w:tc>
        <w:tc>
          <w:tcPr>
            <w:tcW w:w="3097" w:type="dxa"/>
            <w:vAlign w:val="center"/>
          </w:tcPr>
          <w:p w14:paraId="73B68531" w14:textId="77777777" w:rsidR="00411112" w:rsidRPr="00411112" w:rsidRDefault="00411112" w:rsidP="00411112">
            <w:pPr>
              <w:widowControl w:val="0"/>
              <w:rPr>
                <w:rFonts w:ascii="Microsoft Sans Serif" w:eastAsia="Microsoft Sans Serif" w:hAnsi="Microsoft Sans Serif" w:cs="Microsoft Sans Serif"/>
                <w:bCs/>
                <w:color w:val="000000"/>
                <w:lang w:bidi="ru-RU"/>
              </w:rPr>
            </w:pPr>
            <w:r w:rsidRPr="00411112">
              <w:rPr>
                <w:rFonts w:ascii="Microsoft Sans Serif" w:eastAsia="Microsoft Sans Serif" w:hAnsi="Microsoft Sans Serif" w:cs="Microsoft Sans Serif"/>
                <w:bCs/>
                <w:color w:val="000000"/>
                <w:lang w:bidi="ru-RU"/>
              </w:rPr>
              <w:t>Выдача результата на бумажном носителе (опционально)</w:t>
            </w:r>
          </w:p>
        </w:tc>
        <w:tc>
          <w:tcPr>
            <w:tcW w:w="5954" w:type="dxa"/>
            <w:vAlign w:val="center"/>
          </w:tcPr>
          <w:p w14:paraId="3C20AA94" w14:textId="77777777" w:rsidR="00411112" w:rsidRPr="00411112" w:rsidRDefault="00411112" w:rsidP="00411112">
            <w:pPr>
              <w:widowControl w:val="0"/>
              <w:rPr>
                <w:rFonts w:ascii="Microsoft Sans Serif" w:eastAsia="Microsoft Sans Serif" w:hAnsi="Microsoft Sans Serif" w:cs="Microsoft Sans Serif"/>
                <w:color w:val="000000"/>
                <w:lang w:bidi="ru-RU"/>
              </w:rPr>
            </w:pPr>
            <w:r w:rsidRPr="00411112">
              <w:rPr>
                <w:rFonts w:ascii="Microsoft Sans Serif" w:eastAsia="Microsoft Sans Serif" w:hAnsi="Microsoft Sans Serif" w:cs="Microsoft Sans Serif"/>
                <w:bCs/>
                <w:color w:val="000000"/>
                <w:lang w:bidi="ru-RU"/>
              </w:rPr>
              <w:t>Выдача</w:t>
            </w:r>
            <w:r w:rsidRPr="00411112">
              <w:rPr>
                <w:rFonts w:ascii="Microsoft Sans Serif" w:eastAsia="Microsoft Sans Serif" w:hAnsi="Microsoft Sans Serif" w:cs="Microsoft Sans Serif"/>
                <w:color w:val="000000"/>
                <w:lang w:bidi="ru-RU"/>
              </w:rPr>
              <w:t xml:space="preserve"> результата </w:t>
            </w:r>
            <w:r w:rsidRPr="00411112">
              <w:rPr>
                <w:rFonts w:ascii="Microsoft Sans Serif" w:eastAsia="Microsoft Sans Serif" w:hAnsi="Microsoft Sans Serif" w:cs="Microsoft Sans Serif"/>
                <w:bCs/>
                <w:color w:val="000000"/>
                <w:lang w:bidi="ru-RU"/>
              </w:rPr>
              <w:t xml:space="preserve">в виде экземпляра электронного документа, распечатанного </w:t>
            </w:r>
            <w:r w:rsidRPr="00411112">
              <w:rPr>
                <w:rFonts w:ascii="Microsoft Sans Serif" w:eastAsia="Microsoft Sans Serif" w:hAnsi="Microsoft Sans Serif" w:cs="Microsoft Sans Serif"/>
                <w:color w:val="000000"/>
                <w:lang w:bidi="ru-RU"/>
              </w:rPr>
              <w:t xml:space="preserve">на </w:t>
            </w:r>
            <w:r w:rsidRPr="00411112">
              <w:rPr>
                <w:rFonts w:ascii="Microsoft Sans Serif" w:eastAsia="Microsoft Sans Serif" w:hAnsi="Microsoft Sans Serif" w:cs="Microsoft Sans Serif"/>
                <w:bCs/>
                <w:color w:val="000000"/>
                <w:lang w:bidi="ru-RU"/>
              </w:rPr>
              <w:t>бумажном</w:t>
            </w:r>
            <w:r w:rsidRPr="00411112">
              <w:rPr>
                <w:rFonts w:ascii="Microsoft Sans Serif" w:eastAsia="Microsoft Sans Serif" w:hAnsi="Microsoft Sans Serif" w:cs="Microsoft Sans Serif"/>
                <w:color w:val="000000"/>
                <w:lang w:bidi="ru-RU"/>
              </w:rPr>
              <w:t xml:space="preserve"> носителе</w:t>
            </w:r>
            <w:r w:rsidRPr="00411112">
              <w:rPr>
                <w:rFonts w:ascii="Microsoft Sans Serif" w:eastAsia="Microsoft Sans Serif" w:hAnsi="Microsoft Sans Serif" w:cs="Microsoft Sans Serif"/>
                <w:bCs/>
                <w:color w:val="000000"/>
                <w:lang w:bidi="ru-RU"/>
              </w:rPr>
              <w:t xml:space="preserve">, заверенного подписью и печатью </w:t>
            </w:r>
            <w:r w:rsidRPr="00411112">
              <w:rPr>
                <w:rFonts w:ascii="Microsoft Sans Serif" w:eastAsia="Microsoft Sans Serif" w:hAnsi="Microsoft Sans Serif" w:cs="Microsoft Sans Serif"/>
                <w:color w:val="000000"/>
                <w:lang w:bidi="ru-RU"/>
              </w:rPr>
              <w:t>МФЦ</w:t>
            </w:r>
            <w:r w:rsidRPr="00411112">
              <w:rPr>
                <w:rFonts w:ascii="Microsoft Sans Serif" w:eastAsia="Microsoft Sans Serif" w:hAnsi="Microsoft Sans Serif" w:cs="Microsoft Sans Serif"/>
                <w:bCs/>
                <w:color w:val="000000"/>
                <w:lang w:bidi="ru-RU"/>
              </w:rPr>
              <w:t xml:space="preserve"> / Ведомстве</w:t>
            </w:r>
          </w:p>
        </w:tc>
        <w:tc>
          <w:tcPr>
            <w:tcW w:w="3402" w:type="dxa"/>
            <w:vAlign w:val="center"/>
          </w:tcPr>
          <w:p w14:paraId="4C3CBA52" w14:textId="77777777" w:rsidR="00411112" w:rsidRPr="00411112" w:rsidRDefault="00411112" w:rsidP="00411112">
            <w:pPr>
              <w:widowControl w:val="0"/>
              <w:rPr>
                <w:rFonts w:ascii="Microsoft Sans Serif" w:eastAsia="Microsoft Sans Serif" w:hAnsi="Microsoft Sans Serif" w:cs="Microsoft Sans Serif"/>
                <w:color w:val="000000"/>
                <w:vertAlign w:val="superscript"/>
                <w:lang w:bidi="ru-RU"/>
              </w:rPr>
            </w:pPr>
            <w:r w:rsidRPr="00411112">
              <w:rPr>
                <w:rFonts w:ascii="Microsoft Sans Serif" w:eastAsia="Microsoft Sans Serif" w:hAnsi="Microsoft Sans Serif" w:cs="Microsoft Sans Serif"/>
                <w:bCs/>
                <w:color w:val="000000"/>
                <w:lang w:bidi="ru-RU"/>
              </w:rPr>
              <w:t>После окончания процедуры принятия решения</w:t>
            </w:r>
          </w:p>
        </w:tc>
      </w:tr>
    </w:tbl>
    <w:p w14:paraId="23EEE4E1" w14:textId="77777777" w:rsidR="00411112" w:rsidRPr="00411112" w:rsidRDefault="00411112" w:rsidP="00411112">
      <w:pPr>
        <w:widowControl w:val="0"/>
        <w:tabs>
          <w:tab w:val="left" w:pos="0"/>
        </w:tabs>
        <w:rPr>
          <w:rFonts w:ascii="Microsoft Sans Serif" w:eastAsia="Microsoft Sans Serif" w:hAnsi="Microsoft Sans Serif" w:cs="Microsoft Sans Serif"/>
          <w:color w:val="000000"/>
          <w:lang w:bidi="ru-RU"/>
        </w:rPr>
      </w:pPr>
    </w:p>
    <w:p w14:paraId="3898E68C" w14:textId="77777777" w:rsidR="00411112" w:rsidRDefault="00411112" w:rsidP="00530593">
      <w:pPr>
        <w:shd w:val="clear" w:color="auto" w:fill="FFFFFF"/>
        <w:jc w:val="center"/>
        <w:rPr>
          <w:rFonts w:ascii="Trebuchet MS" w:hAnsi="Trebuchet MS"/>
          <w:b/>
          <w:i/>
          <w:iCs/>
          <w:color w:val="4D4D4D"/>
          <w:sz w:val="20"/>
          <w:szCs w:val="20"/>
        </w:rPr>
      </w:pPr>
    </w:p>
    <w:p w14:paraId="76E18CD6" w14:textId="77777777" w:rsidR="00411112" w:rsidRDefault="00411112" w:rsidP="00530593">
      <w:pPr>
        <w:shd w:val="clear" w:color="auto" w:fill="FFFFFF"/>
        <w:jc w:val="center"/>
        <w:rPr>
          <w:rFonts w:ascii="Trebuchet MS" w:hAnsi="Trebuchet MS"/>
          <w:b/>
          <w:i/>
          <w:iCs/>
          <w:color w:val="4D4D4D"/>
          <w:sz w:val="20"/>
          <w:szCs w:val="20"/>
        </w:rPr>
      </w:pPr>
    </w:p>
    <w:p w14:paraId="45E4ECE5" w14:textId="77777777" w:rsidR="00411112" w:rsidRDefault="00411112" w:rsidP="00530593">
      <w:pPr>
        <w:shd w:val="clear" w:color="auto" w:fill="FFFFFF"/>
        <w:jc w:val="center"/>
        <w:rPr>
          <w:rFonts w:ascii="Trebuchet MS" w:hAnsi="Trebuchet MS"/>
          <w:b/>
          <w:i/>
          <w:iCs/>
          <w:color w:val="4D4D4D"/>
          <w:sz w:val="20"/>
          <w:szCs w:val="20"/>
        </w:rPr>
      </w:pPr>
    </w:p>
    <w:p w14:paraId="7A60F078" w14:textId="77777777" w:rsidR="00411112" w:rsidRDefault="00411112" w:rsidP="00530593">
      <w:pPr>
        <w:shd w:val="clear" w:color="auto" w:fill="FFFFFF"/>
        <w:jc w:val="center"/>
        <w:rPr>
          <w:rFonts w:ascii="Trebuchet MS" w:hAnsi="Trebuchet MS"/>
          <w:b/>
          <w:i/>
          <w:iCs/>
          <w:color w:val="4D4D4D"/>
          <w:sz w:val="20"/>
          <w:szCs w:val="20"/>
        </w:rPr>
      </w:pPr>
    </w:p>
    <w:p w14:paraId="73F61F48" w14:textId="77777777" w:rsidR="00411112" w:rsidRDefault="00411112" w:rsidP="00530593">
      <w:pPr>
        <w:shd w:val="clear" w:color="auto" w:fill="FFFFFF"/>
        <w:jc w:val="center"/>
        <w:rPr>
          <w:rFonts w:ascii="Trebuchet MS" w:hAnsi="Trebuchet MS"/>
          <w:b/>
          <w:i/>
          <w:iCs/>
          <w:color w:val="4D4D4D"/>
          <w:sz w:val="20"/>
          <w:szCs w:val="20"/>
        </w:rPr>
      </w:pPr>
    </w:p>
    <w:p w14:paraId="441AF861" w14:textId="77777777" w:rsidR="00411112" w:rsidRDefault="00411112" w:rsidP="00530593">
      <w:pPr>
        <w:shd w:val="clear" w:color="auto" w:fill="FFFFFF"/>
        <w:jc w:val="center"/>
        <w:rPr>
          <w:rFonts w:ascii="Trebuchet MS" w:hAnsi="Trebuchet MS"/>
          <w:b/>
          <w:i/>
          <w:iCs/>
          <w:color w:val="4D4D4D"/>
          <w:sz w:val="20"/>
          <w:szCs w:val="20"/>
        </w:rPr>
      </w:pPr>
    </w:p>
    <w:p w14:paraId="59B77861" w14:textId="77777777" w:rsidR="00411112" w:rsidRDefault="00411112" w:rsidP="00530593">
      <w:pPr>
        <w:shd w:val="clear" w:color="auto" w:fill="FFFFFF"/>
        <w:jc w:val="center"/>
        <w:rPr>
          <w:rFonts w:ascii="Trebuchet MS" w:hAnsi="Trebuchet MS"/>
          <w:b/>
          <w:i/>
          <w:iCs/>
          <w:color w:val="4D4D4D"/>
          <w:sz w:val="20"/>
          <w:szCs w:val="20"/>
        </w:rPr>
      </w:pPr>
    </w:p>
    <w:p w14:paraId="6E920497" w14:textId="77777777" w:rsidR="00411112" w:rsidRDefault="00411112" w:rsidP="00530593">
      <w:pPr>
        <w:shd w:val="clear" w:color="auto" w:fill="FFFFFF"/>
        <w:jc w:val="center"/>
        <w:rPr>
          <w:rFonts w:ascii="Trebuchet MS" w:hAnsi="Trebuchet MS"/>
          <w:b/>
          <w:i/>
          <w:iCs/>
          <w:color w:val="4D4D4D"/>
          <w:sz w:val="20"/>
          <w:szCs w:val="20"/>
        </w:rPr>
      </w:pPr>
    </w:p>
    <w:p w14:paraId="72C70F83" w14:textId="77777777" w:rsidR="00411112" w:rsidRDefault="00411112" w:rsidP="00530593">
      <w:pPr>
        <w:shd w:val="clear" w:color="auto" w:fill="FFFFFF"/>
        <w:jc w:val="center"/>
        <w:rPr>
          <w:rFonts w:ascii="Trebuchet MS" w:hAnsi="Trebuchet MS"/>
          <w:b/>
          <w:i/>
          <w:iCs/>
          <w:color w:val="4D4D4D"/>
          <w:sz w:val="20"/>
          <w:szCs w:val="20"/>
        </w:rPr>
      </w:pPr>
    </w:p>
    <w:p w14:paraId="59AAFBC4" w14:textId="77777777" w:rsidR="00411112" w:rsidRDefault="00411112" w:rsidP="00530593">
      <w:pPr>
        <w:shd w:val="clear" w:color="auto" w:fill="FFFFFF"/>
        <w:jc w:val="center"/>
        <w:rPr>
          <w:rFonts w:ascii="Trebuchet MS" w:hAnsi="Trebuchet MS"/>
          <w:b/>
          <w:i/>
          <w:iCs/>
          <w:color w:val="4D4D4D"/>
          <w:sz w:val="20"/>
          <w:szCs w:val="20"/>
        </w:rPr>
      </w:pPr>
    </w:p>
    <w:p w14:paraId="0F896CB1" w14:textId="77777777" w:rsidR="00411112" w:rsidRDefault="00411112" w:rsidP="00530593">
      <w:pPr>
        <w:shd w:val="clear" w:color="auto" w:fill="FFFFFF"/>
        <w:jc w:val="center"/>
        <w:rPr>
          <w:rFonts w:ascii="Trebuchet MS" w:hAnsi="Trebuchet MS"/>
          <w:b/>
          <w:i/>
          <w:iCs/>
          <w:color w:val="4D4D4D"/>
          <w:sz w:val="20"/>
          <w:szCs w:val="20"/>
        </w:rPr>
      </w:pPr>
    </w:p>
    <w:p w14:paraId="261B77A7" w14:textId="77777777" w:rsidR="00411112" w:rsidRDefault="00411112" w:rsidP="00530593">
      <w:pPr>
        <w:shd w:val="clear" w:color="auto" w:fill="FFFFFF"/>
        <w:jc w:val="center"/>
        <w:rPr>
          <w:rFonts w:ascii="Trebuchet MS" w:hAnsi="Trebuchet MS"/>
          <w:b/>
          <w:i/>
          <w:iCs/>
          <w:color w:val="4D4D4D"/>
          <w:sz w:val="20"/>
          <w:szCs w:val="20"/>
        </w:rPr>
      </w:pPr>
    </w:p>
    <w:p w14:paraId="06CA01BC" w14:textId="77777777" w:rsidR="00411112" w:rsidRDefault="00411112" w:rsidP="00530593">
      <w:pPr>
        <w:shd w:val="clear" w:color="auto" w:fill="FFFFFF"/>
        <w:jc w:val="center"/>
        <w:rPr>
          <w:rFonts w:ascii="Trebuchet MS" w:hAnsi="Trebuchet MS"/>
          <w:b/>
          <w:i/>
          <w:iCs/>
          <w:color w:val="4D4D4D"/>
          <w:sz w:val="20"/>
          <w:szCs w:val="20"/>
        </w:rPr>
      </w:pPr>
    </w:p>
    <w:p w14:paraId="0EB14864" w14:textId="77777777" w:rsidR="00411112" w:rsidRDefault="00411112" w:rsidP="00530593">
      <w:pPr>
        <w:shd w:val="clear" w:color="auto" w:fill="FFFFFF"/>
        <w:jc w:val="center"/>
        <w:rPr>
          <w:rFonts w:ascii="Trebuchet MS" w:hAnsi="Trebuchet MS"/>
          <w:b/>
          <w:i/>
          <w:iCs/>
          <w:color w:val="4D4D4D"/>
          <w:sz w:val="20"/>
          <w:szCs w:val="20"/>
        </w:rPr>
      </w:pPr>
    </w:p>
    <w:p w14:paraId="06C05F4C" w14:textId="77777777" w:rsidR="009D2300" w:rsidRPr="009D2300" w:rsidRDefault="009D2300" w:rsidP="009D2300">
      <w:pPr>
        <w:widowControl w:val="0"/>
        <w:spacing w:before="6"/>
        <w:ind w:right="2" w:firstLine="709"/>
        <w:contextualSpacing/>
        <w:jc w:val="center"/>
        <w:rPr>
          <w:b/>
          <w:lang w:eastAsia="en-US"/>
        </w:rPr>
      </w:pPr>
    </w:p>
    <w:p w14:paraId="1D14A34E" w14:textId="77777777" w:rsidR="009D2300" w:rsidRPr="009D2300" w:rsidRDefault="009D2300" w:rsidP="009D2300">
      <w:pPr>
        <w:suppressAutoHyphens/>
        <w:spacing w:line="100" w:lineRule="atLeast"/>
        <w:jc w:val="center"/>
        <w:rPr>
          <w:b/>
          <w:bCs/>
          <w:kern w:val="1"/>
          <w:sz w:val="28"/>
          <w:szCs w:val="28"/>
          <w:lang w:eastAsia="ar-SA"/>
        </w:rPr>
      </w:pPr>
      <w:r w:rsidRPr="009D2300">
        <w:rPr>
          <w:b/>
          <w:kern w:val="1"/>
          <w:sz w:val="28"/>
          <w:szCs w:val="28"/>
          <w:lang w:eastAsia="ar-SA"/>
        </w:rPr>
        <w:t>РОССИЙСКАЯ ФЕДЕРАЦИЯ</w:t>
      </w:r>
    </w:p>
    <w:p w14:paraId="3BC99FC2" w14:textId="77777777" w:rsidR="009D2300" w:rsidRPr="009D2300" w:rsidRDefault="009D2300" w:rsidP="009D2300">
      <w:pPr>
        <w:suppressAutoHyphens/>
        <w:spacing w:line="100" w:lineRule="atLeast"/>
        <w:jc w:val="center"/>
        <w:rPr>
          <w:b/>
          <w:bCs/>
          <w:kern w:val="1"/>
          <w:sz w:val="28"/>
          <w:szCs w:val="28"/>
          <w:lang w:eastAsia="ar-SA"/>
        </w:rPr>
      </w:pPr>
      <w:r w:rsidRPr="009D2300">
        <w:rPr>
          <w:b/>
          <w:bCs/>
          <w:kern w:val="1"/>
          <w:sz w:val="28"/>
          <w:szCs w:val="28"/>
          <w:lang w:eastAsia="ar-SA"/>
        </w:rPr>
        <w:t>РОСТОВСКАЯ ОБЛАСТЬ</w:t>
      </w:r>
    </w:p>
    <w:p w14:paraId="4102A6B3" w14:textId="77777777" w:rsidR="009D2300" w:rsidRPr="009D2300" w:rsidRDefault="009D2300" w:rsidP="009D2300">
      <w:pPr>
        <w:suppressAutoHyphens/>
        <w:spacing w:line="100" w:lineRule="atLeast"/>
        <w:jc w:val="center"/>
        <w:rPr>
          <w:b/>
          <w:bCs/>
          <w:kern w:val="1"/>
          <w:sz w:val="28"/>
          <w:szCs w:val="28"/>
          <w:lang w:eastAsia="ar-SA"/>
        </w:rPr>
      </w:pPr>
      <w:r w:rsidRPr="009D2300">
        <w:rPr>
          <w:b/>
          <w:bCs/>
          <w:kern w:val="1"/>
          <w:sz w:val="28"/>
          <w:szCs w:val="28"/>
          <w:lang w:eastAsia="ar-SA"/>
        </w:rPr>
        <w:t>КУЙБЫШЕВСКИЙ РАЙОН</w:t>
      </w:r>
    </w:p>
    <w:p w14:paraId="1DC1F6F9" w14:textId="77777777" w:rsidR="009D2300" w:rsidRPr="009D2300" w:rsidRDefault="009D2300" w:rsidP="009D2300">
      <w:pPr>
        <w:suppressAutoHyphens/>
        <w:spacing w:line="100" w:lineRule="atLeast"/>
        <w:jc w:val="center"/>
        <w:rPr>
          <w:b/>
          <w:bCs/>
          <w:kern w:val="1"/>
          <w:sz w:val="28"/>
          <w:szCs w:val="28"/>
          <w:lang w:eastAsia="ar-SA"/>
        </w:rPr>
      </w:pPr>
      <w:r w:rsidRPr="009D2300">
        <w:rPr>
          <w:b/>
          <w:bCs/>
          <w:kern w:val="1"/>
          <w:sz w:val="28"/>
          <w:szCs w:val="28"/>
          <w:lang w:eastAsia="ar-SA"/>
        </w:rPr>
        <w:t>АДМИНИСТРАЦИЯ ЛЫСОГОРСКОГО СЕЛЬСКОГО ПОСЕЛЕНИЯ</w:t>
      </w:r>
    </w:p>
    <w:p w14:paraId="352C6F0C" w14:textId="77777777" w:rsidR="009D2300" w:rsidRPr="009D2300" w:rsidRDefault="009D2300" w:rsidP="009D2300">
      <w:pPr>
        <w:suppressAutoHyphens/>
        <w:spacing w:line="100" w:lineRule="atLeast"/>
        <w:jc w:val="center"/>
        <w:rPr>
          <w:b/>
          <w:bCs/>
          <w:kern w:val="1"/>
          <w:sz w:val="28"/>
          <w:szCs w:val="28"/>
          <w:lang w:eastAsia="ar-SA"/>
        </w:rPr>
      </w:pPr>
    </w:p>
    <w:p w14:paraId="04ACE8DE" w14:textId="77777777" w:rsidR="009D2300" w:rsidRPr="009D2300" w:rsidRDefault="009D2300" w:rsidP="009D2300">
      <w:pPr>
        <w:suppressAutoHyphens/>
        <w:spacing w:line="100" w:lineRule="atLeast"/>
        <w:jc w:val="center"/>
        <w:rPr>
          <w:kern w:val="1"/>
          <w:sz w:val="28"/>
          <w:szCs w:val="28"/>
          <w:lang w:eastAsia="ar-SA"/>
        </w:rPr>
      </w:pPr>
      <w:r w:rsidRPr="009D2300">
        <w:rPr>
          <w:b/>
          <w:bCs/>
          <w:kern w:val="1"/>
          <w:sz w:val="28"/>
          <w:szCs w:val="28"/>
          <w:lang w:eastAsia="ar-SA"/>
        </w:rPr>
        <w:t>ПОСТАНОВЛЕНИЕ</w:t>
      </w:r>
    </w:p>
    <w:p w14:paraId="786E4764" w14:textId="77777777" w:rsidR="009D2300" w:rsidRPr="009D2300" w:rsidRDefault="009D2300" w:rsidP="009D2300">
      <w:pPr>
        <w:suppressAutoHyphens/>
        <w:spacing w:line="100" w:lineRule="atLeast"/>
        <w:jc w:val="center"/>
        <w:rPr>
          <w:kern w:val="1"/>
          <w:sz w:val="28"/>
          <w:szCs w:val="28"/>
          <w:lang w:eastAsia="ar-SA"/>
        </w:rPr>
      </w:pPr>
    </w:p>
    <w:p w14:paraId="39B5B0C1" w14:textId="77777777" w:rsidR="009D2300" w:rsidRPr="009D2300" w:rsidRDefault="009D2300" w:rsidP="009D2300">
      <w:pPr>
        <w:suppressAutoHyphens/>
        <w:spacing w:line="100" w:lineRule="atLeast"/>
        <w:rPr>
          <w:b/>
          <w:kern w:val="1"/>
          <w:sz w:val="28"/>
          <w:szCs w:val="28"/>
          <w:lang w:eastAsia="ar-SA"/>
        </w:rPr>
      </w:pPr>
      <w:r w:rsidRPr="009D2300">
        <w:rPr>
          <w:b/>
          <w:kern w:val="1"/>
          <w:sz w:val="28"/>
          <w:szCs w:val="28"/>
          <w:lang w:eastAsia="ar-SA"/>
        </w:rPr>
        <w:t xml:space="preserve">  </w:t>
      </w:r>
    </w:p>
    <w:p w14:paraId="0A4AA579" w14:textId="77777777" w:rsidR="009D2300" w:rsidRPr="009D2300" w:rsidRDefault="009D2300" w:rsidP="009D2300">
      <w:pPr>
        <w:suppressAutoHyphens/>
        <w:spacing w:line="100" w:lineRule="atLeast"/>
        <w:jc w:val="center"/>
        <w:rPr>
          <w:kern w:val="1"/>
          <w:sz w:val="28"/>
          <w:szCs w:val="28"/>
          <w:lang w:eastAsia="ar-SA"/>
        </w:rPr>
      </w:pPr>
      <w:r w:rsidRPr="009D2300">
        <w:rPr>
          <w:b/>
          <w:kern w:val="1"/>
          <w:sz w:val="28"/>
          <w:szCs w:val="28"/>
          <w:lang w:eastAsia="ar-SA"/>
        </w:rPr>
        <w:t xml:space="preserve">28.11.2022                                     с. </w:t>
      </w:r>
      <w:proofErr w:type="spellStart"/>
      <w:r w:rsidRPr="009D2300">
        <w:rPr>
          <w:b/>
          <w:kern w:val="1"/>
          <w:sz w:val="28"/>
          <w:szCs w:val="28"/>
          <w:lang w:eastAsia="ar-SA"/>
        </w:rPr>
        <w:t>Лысогорка</w:t>
      </w:r>
      <w:proofErr w:type="spellEnd"/>
      <w:r w:rsidRPr="009D2300">
        <w:rPr>
          <w:b/>
          <w:kern w:val="1"/>
          <w:sz w:val="28"/>
          <w:szCs w:val="28"/>
          <w:lang w:eastAsia="ar-SA"/>
        </w:rPr>
        <w:t xml:space="preserve">                                      №  74</w:t>
      </w:r>
    </w:p>
    <w:p w14:paraId="6CBABFC3" w14:textId="77777777" w:rsidR="009D2300" w:rsidRPr="009D2300" w:rsidRDefault="009D2300" w:rsidP="009D2300">
      <w:pPr>
        <w:suppressAutoHyphens/>
        <w:spacing w:line="100" w:lineRule="atLeast"/>
        <w:jc w:val="center"/>
        <w:rPr>
          <w:kern w:val="1"/>
          <w:sz w:val="28"/>
          <w:szCs w:val="28"/>
          <w:lang w:eastAsia="ar-SA"/>
        </w:rPr>
      </w:pPr>
    </w:p>
    <w:p w14:paraId="535B8D81" w14:textId="77777777" w:rsidR="009D2300" w:rsidRPr="009D2300" w:rsidRDefault="009D2300" w:rsidP="009D2300">
      <w:pPr>
        <w:suppressAutoHyphens/>
        <w:autoSpaceDE w:val="0"/>
        <w:spacing w:line="100" w:lineRule="atLeast"/>
        <w:jc w:val="center"/>
        <w:rPr>
          <w:b/>
          <w:kern w:val="1"/>
          <w:sz w:val="28"/>
          <w:szCs w:val="28"/>
          <w:lang w:eastAsia="ar-SA"/>
        </w:rPr>
      </w:pPr>
      <w:r w:rsidRPr="009D2300">
        <w:rPr>
          <w:b/>
          <w:kern w:val="1"/>
          <w:sz w:val="28"/>
          <w:szCs w:val="28"/>
          <w:lang w:eastAsia="ar-SA"/>
        </w:rPr>
        <w:t>Об утверждении административного регламента</w:t>
      </w:r>
    </w:p>
    <w:p w14:paraId="7A507CD4" w14:textId="77777777" w:rsidR="009D2300" w:rsidRPr="009D2300" w:rsidRDefault="009D2300" w:rsidP="009D2300">
      <w:pPr>
        <w:suppressAutoHyphens/>
        <w:autoSpaceDE w:val="0"/>
        <w:spacing w:line="100" w:lineRule="atLeast"/>
        <w:jc w:val="center"/>
        <w:rPr>
          <w:b/>
          <w:kern w:val="1"/>
          <w:sz w:val="28"/>
          <w:szCs w:val="28"/>
          <w:lang w:eastAsia="ar-SA"/>
        </w:rPr>
      </w:pPr>
      <w:r w:rsidRPr="009D2300">
        <w:rPr>
          <w:b/>
          <w:kern w:val="1"/>
          <w:sz w:val="28"/>
          <w:szCs w:val="28"/>
          <w:lang w:eastAsia="ar-SA"/>
        </w:rPr>
        <w:t xml:space="preserve">  предоставления муниципальной услуги </w:t>
      </w:r>
    </w:p>
    <w:p w14:paraId="7CD1D197" w14:textId="77777777" w:rsidR="009D2300" w:rsidRPr="009D2300" w:rsidRDefault="009D2300" w:rsidP="009D2300">
      <w:pPr>
        <w:widowControl w:val="0"/>
        <w:spacing w:before="6"/>
        <w:ind w:right="2"/>
        <w:contextualSpacing/>
        <w:jc w:val="center"/>
        <w:rPr>
          <w:b/>
          <w:lang w:eastAsia="en-US"/>
        </w:rPr>
      </w:pPr>
      <w:r w:rsidRPr="009D2300">
        <w:rPr>
          <w:b/>
          <w:sz w:val="28"/>
          <w:szCs w:val="28"/>
          <w:lang w:eastAsia="en-US"/>
        </w:rPr>
        <w:t>«Выдача разрешений на право вырубки зеленых насаждений»</w:t>
      </w:r>
    </w:p>
    <w:p w14:paraId="1862825F" w14:textId="77777777" w:rsidR="009D2300" w:rsidRPr="009D2300" w:rsidRDefault="009D2300" w:rsidP="009D2300">
      <w:pPr>
        <w:suppressAutoHyphens/>
        <w:spacing w:line="100" w:lineRule="atLeast"/>
        <w:jc w:val="both"/>
        <w:rPr>
          <w:b/>
          <w:kern w:val="1"/>
          <w:sz w:val="28"/>
          <w:szCs w:val="28"/>
          <w:lang w:eastAsia="ar-SA"/>
        </w:rPr>
      </w:pPr>
    </w:p>
    <w:p w14:paraId="16303B60" w14:textId="77777777" w:rsidR="009D2300" w:rsidRPr="009D2300" w:rsidRDefault="009D2300" w:rsidP="009D2300">
      <w:pPr>
        <w:suppressAutoHyphens/>
        <w:spacing w:line="100" w:lineRule="atLeast"/>
        <w:jc w:val="both"/>
        <w:rPr>
          <w:kern w:val="1"/>
          <w:sz w:val="28"/>
          <w:szCs w:val="28"/>
          <w:lang w:eastAsia="ar-SA"/>
        </w:rPr>
      </w:pPr>
    </w:p>
    <w:p w14:paraId="53628294" w14:textId="77777777" w:rsidR="009D2300" w:rsidRPr="009D2300" w:rsidRDefault="009D2300" w:rsidP="009D2300">
      <w:pPr>
        <w:shd w:val="clear" w:color="auto" w:fill="FFFFFF"/>
        <w:tabs>
          <w:tab w:val="left" w:pos="426"/>
          <w:tab w:val="left" w:pos="709"/>
          <w:tab w:val="left" w:pos="851"/>
          <w:tab w:val="left" w:pos="993"/>
        </w:tabs>
        <w:suppressAutoHyphens/>
        <w:spacing w:line="100" w:lineRule="atLeast"/>
        <w:jc w:val="both"/>
        <w:rPr>
          <w:kern w:val="1"/>
          <w:sz w:val="28"/>
          <w:szCs w:val="28"/>
          <w:lang w:eastAsia="ar-SA"/>
        </w:rPr>
      </w:pPr>
      <w:r w:rsidRPr="009D2300">
        <w:rPr>
          <w:kern w:val="1"/>
          <w:sz w:val="28"/>
          <w:szCs w:val="28"/>
          <w:lang w:eastAsia="ar-SA"/>
        </w:rPr>
        <w:tab/>
      </w:r>
      <w:r w:rsidRPr="009D2300">
        <w:rPr>
          <w:kern w:val="1"/>
          <w:sz w:val="28"/>
          <w:szCs w:val="28"/>
          <w:lang w:eastAsia="ar-SA"/>
        </w:rPr>
        <w:tab/>
      </w:r>
      <w:proofErr w:type="gramStart"/>
      <w:r w:rsidRPr="009D2300">
        <w:rPr>
          <w:kern w:val="1"/>
          <w:sz w:val="28"/>
          <w:szCs w:val="28"/>
          <w:lang w:eastAsia="ar-SA"/>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20.07.2021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w:t>
      </w:r>
      <w:proofErr w:type="gramEnd"/>
      <w:r w:rsidRPr="009D2300">
        <w:rPr>
          <w:kern w:val="1"/>
          <w:sz w:val="28"/>
          <w:szCs w:val="28"/>
          <w:lang w:eastAsia="ar-SA"/>
        </w:rPr>
        <w:t xml:space="preserve"> признании </w:t>
      </w:r>
      <w:proofErr w:type="gramStart"/>
      <w:r w:rsidRPr="009D2300">
        <w:rPr>
          <w:kern w:val="1"/>
          <w:sz w:val="28"/>
          <w:szCs w:val="28"/>
          <w:lang w:eastAsia="ar-SA"/>
        </w:rPr>
        <w:t>утратившими</w:t>
      </w:r>
      <w:proofErr w:type="gramEnd"/>
      <w:r w:rsidRPr="009D2300">
        <w:rPr>
          <w:kern w:val="1"/>
          <w:sz w:val="28"/>
          <w:szCs w:val="28"/>
          <w:lang w:eastAsia="ar-SA"/>
        </w:rPr>
        <w:t xml:space="preserve"> силу некоторых актов и отдельных положений актов Правительства Российской Федерации», на основании Устава муниципального образования «</w:t>
      </w:r>
      <w:proofErr w:type="spellStart"/>
      <w:r w:rsidRPr="009D2300">
        <w:rPr>
          <w:kern w:val="1"/>
          <w:sz w:val="28"/>
          <w:szCs w:val="28"/>
          <w:lang w:eastAsia="ar-SA"/>
        </w:rPr>
        <w:t>Лысогорского</w:t>
      </w:r>
      <w:proofErr w:type="spellEnd"/>
      <w:r w:rsidRPr="009D2300">
        <w:rPr>
          <w:kern w:val="1"/>
          <w:sz w:val="28"/>
          <w:szCs w:val="28"/>
          <w:lang w:eastAsia="ar-SA"/>
        </w:rPr>
        <w:t xml:space="preserve"> сельское поселение»</w:t>
      </w:r>
    </w:p>
    <w:p w14:paraId="05384428" w14:textId="77777777" w:rsidR="009D2300" w:rsidRPr="009D2300" w:rsidRDefault="009D2300" w:rsidP="009D2300">
      <w:pPr>
        <w:shd w:val="clear" w:color="auto" w:fill="FFFFFF"/>
        <w:tabs>
          <w:tab w:val="left" w:pos="426"/>
          <w:tab w:val="left" w:pos="709"/>
          <w:tab w:val="left" w:pos="851"/>
          <w:tab w:val="left" w:pos="993"/>
        </w:tabs>
        <w:suppressAutoHyphens/>
        <w:spacing w:line="100" w:lineRule="atLeast"/>
        <w:jc w:val="both"/>
        <w:rPr>
          <w:kern w:val="1"/>
          <w:sz w:val="28"/>
          <w:szCs w:val="28"/>
          <w:lang w:eastAsia="ar-SA"/>
        </w:rPr>
      </w:pPr>
    </w:p>
    <w:p w14:paraId="5A9B6495" w14:textId="77777777" w:rsidR="009D2300" w:rsidRPr="009D2300" w:rsidRDefault="009D2300" w:rsidP="009D2300">
      <w:pPr>
        <w:shd w:val="clear" w:color="auto" w:fill="FFFFFF"/>
        <w:tabs>
          <w:tab w:val="left" w:pos="426"/>
          <w:tab w:val="left" w:pos="709"/>
          <w:tab w:val="left" w:pos="851"/>
          <w:tab w:val="left" w:pos="993"/>
        </w:tabs>
        <w:suppressAutoHyphens/>
        <w:spacing w:line="100" w:lineRule="atLeast"/>
        <w:jc w:val="both"/>
        <w:rPr>
          <w:kern w:val="1"/>
          <w:sz w:val="28"/>
          <w:szCs w:val="28"/>
          <w:lang w:eastAsia="ar-SA"/>
        </w:rPr>
      </w:pPr>
      <w:r w:rsidRPr="009D2300">
        <w:rPr>
          <w:b/>
          <w:kern w:val="1"/>
          <w:sz w:val="28"/>
          <w:szCs w:val="28"/>
          <w:lang w:eastAsia="ar-SA"/>
        </w:rPr>
        <w:t>постановляю:</w:t>
      </w:r>
    </w:p>
    <w:p w14:paraId="166E8EDC" w14:textId="77777777" w:rsidR="009D2300" w:rsidRPr="009D2300" w:rsidRDefault="009D2300" w:rsidP="009D2300">
      <w:pPr>
        <w:suppressAutoHyphens/>
        <w:spacing w:line="100" w:lineRule="atLeast"/>
        <w:ind w:firstLine="540"/>
        <w:rPr>
          <w:kern w:val="1"/>
          <w:sz w:val="28"/>
          <w:szCs w:val="28"/>
          <w:lang w:eastAsia="ar-SA"/>
        </w:rPr>
      </w:pPr>
    </w:p>
    <w:p w14:paraId="2A6B4286" w14:textId="77777777" w:rsidR="009D2300" w:rsidRPr="009D2300" w:rsidRDefault="009D2300" w:rsidP="009D2300">
      <w:pPr>
        <w:suppressAutoHyphens/>
        <w:spacing w:line="100" w:lineRule="atLeast"/>
        <w:jc w:val="both"/>
        <w:rPr>
          <w:kern w:val="1"/>
          <w:sz w:val="28"/>
          <w:szCs w:val="28"/>
          <w:lang w:eastAsia="ar-SA"/>
        </w:rPr>
      </w:pPr>
      <w:r w:rsidRPr="009D2300">
        <w:rPr>
          <w:kern w:val="1"/>
          <w:sz w:val="28"/>
          <w:szCs w:val="28"/>
          <w:lang w:eastAsia="ar-SA"/>
        </w:rPr>
        <w:tab/>
        <w:t>1.Утвердить прилагаемый административный регламент предоставления муниципальной услуги «Выдача разрешений на право вырубки зеленых насаждений».</w:t>
      </w:r>
    </w:p>
    <w:p w14:paraId="6FE3D5C9" w14:textId="77777777" w:rsidR="009D2300" w:rsidRPr="009D2300" w:rsidRDefault="009D2300" w:rsidP="009D2300">
      <w:pPr>
        <w:suppressAutoHyphens/>
        <w:spacing w:line="100" w:lineRule="atLeast"/>
        <w:jc w:val="both"/>
        <w:rPr>
          <w:kern w:val="1"/>
          <w:sz w:val="28"/>
          <w:szCs w:val="28"/>
          <w:lang w:eastAsia="ar-SA"/>
        </w:rPr>
      </w:pPr>
    </w:p>
    <w:p w14:paraId="128D6853" w14:textId="77777777" w:rsidR="009D2300" w:rsidRPr="009D2300" w:rsidRDefault="009D2300" w:rsidP="009D2300">
      <w:pPr>
        <w:suppressAutoHyphens/>
        <w:spacing w:line="100" w:lineRule="atLeast"/>
        <w:jc w:val="both"/>
        <w:rPr>
          <w:kern w:val="1"/>
          <w:sz w:val="28"/>
          <w:szCs w:val="28"/>
          <w:lang w:eastAsia="ar-SA"/>
        </w:rPr>
      </w:pPr>
      <w:r w:rsidRPr="009D2300">
        <w:rPr>
          <w:bCs/>
          <w:color w:val="000000"/>
          <w:kern w:val="1"/>
          <w:sz w:val="28"/>
          <w:szCs w:val="28"/>
          <w:lang w:eastAsia="ar-SA"/>
        </w:rPr>
        <w:t xml:space="preserve">    </w:t>
      </w:r>
      <w:r w:rsidRPr="009D2300">
        <w:rPr>
          <w:bCs/>
          <w:color w:val="000000"/>
          <w:kern w:val="1"/>
          <w:sz w:val="28"/>
          <w:szCs w:val="28"/>
          <w:lang w:eastAsia="ar-SA"/>
        </w:rPr>
        <w:tab/>
        <w:t xml:space="preserve">2. Настоящее постановление вступает в силу со дня его размещения на официальном сайте администрации </w:t>
      </w:r>
      <w:proofErr w:type="spellStart"/>
      <w:r w:rsidRPr="009D2300">
        <w:rPr>
          <w:bCs/>
          <w:color w:val="000000"/>
          <w:kern w:val="1"/>
          <w:sz w:val="28"/>
          <w:szCs w:val="28"/>
          <w:lang w:eastAsia="ar-SA"/>
        </w:rPr>
        <w:t>Лысогорского</w:t>
      </w:r>
      <w:proofErr w:type="spellEnd"/>
      <w:r w:rsidRPr="009D2300">
        <w:rPr>
          <w:bCs/>
          <w:color w:val="000000"/>
          <w:kern w:val="1"/>
          <w:sz w:val="28"/>
          <w:szCs w:val="28"/>
          <w:lang w:eastAsia="ar-SA"/>
        </w:rPr>
        <w:t xml:space="preserve"> сельского поселения.</w:t>
      </w:r>
      <w:r w:rsidRPr="009D2300">
        <w:rPr>
          <w:kern w:val="1"/>
          <w:sz w:val="28"/>
          <w:szCs w:val="28"/>
          <w:lang w:eastAsia="ar-SA"/>
        </w:rPr>
        <w:t xml:space="preserve">       </w:t>
      </w:r>
    </w:p>
    <w:p w14:paraId="55E7E5A2" w14:textId="77777777" w:rsidR="009D2300" w:rsidRPr="009D2300" w:rsidRDefault="009D2300" w:rsidP="009D2300">
      <w:pPr>
        <w:suppressAutoHyphens/>
        <w:spacing w:before="280" w:after="280" w:line="100" w:lineRule="atLeast"/>
        <w:ind w:firstLine="540"/>
        <w:jc w:val="both"/>
        <w:rPr>
          <w:kern w:val="1"/>
          <w:sz w:val="28"/>
          <w:szCs w:val="28"/>
          <w:lang w:eastAsia="ar-SA"/>
        </w:rPr>
      </w:pPr>
      <w:r w:rsidRPr="009D2300">
        <w:rPr>
          <w:kern w:val="1"/>
          <w:sz w:val="28"/>
          <w:szCs w:val="28"/>
          <w:lang w:eastAsia="ar-SA"/>
        </w:rPr>
        <w:t xml:space="preserve">  3.  Контроль  исполнения данного постановления оставляю за собой.</w:t>
      </w:r>
    </w:p>
    <w:p w14:paraId="3C615B82" w14:textId="77777777" w:rsidR="009D2300" w:rsidRPr="009D2300" w:rsidRDefault="009D2300" w:rsidP="009D2300">
      <w:pPr>
        <w:shd w:val="clear" w:color="auto" w:fill="FFFFFF"/>
        <w:suppressAutoHyphens/>
        <w:spacing w:line="100" w:lineRule="atLeast"/>
        <w:jc w:val="center"/>
        <w:rPr>
          <w:kern w:val="1"/>
          <w:sz w:val="28"/>
          <w:szCs w:val="28"/>
          <w:lang w:eastAsia="ar-SA"/>
        </w:rPr>
      </w:pPr>
    </w:p>
    <w:p w14:paraId="7E005407" w14:textId="77777777" w:rsidR="009D2300" w:rsidRPr="009D2300" w:rsidRDefault="009D2300" w:rsidP="009D2300">
      <w:pPr>
        <w:shd w:val="clear" w:color="auto" w:fill="FFFFFF"/>
        <w:suppressAutoHyphens/>
        <w:spacing w:line="100" w:lineRule="atLeast"/>
        <w:rPr>
          <w:kern w:val="1"/>
          <w:sz w:val="28"/>
          <w:szCs w:val="28"/>
          <w:lang w:eastAsia="ar-SA"/>
        </w:rPr>
      </w:pPr>
      <w:r w:rsidRPr="009D2300">
        <w:rPr>
          <w:kern w:val="1"/>
          <w:sz w:val="28"/>
          <w:szCs w:val="28"/>
          <w:lang w:eastAsia="ar-SA"/>
        </w:rPr>
        <w:t xml:space="preserve">Глава Администрации </w:t>
      </w:r>
    </w:p>
    <w:p w14:paraId="6DA48D85" w14:textId="77777777" w:rsidR="009D2300" w:rsidRPr="009D2300" w:rsidRDefault="009D2300" w:rsidP="009D2300">
      <w:pPr>
        <w:shd w:val="clear" w:color="auto" w:fill="FFFFFF"/>
        <w:suppressAutoHyphens/>
        <w:spacing w:line="100" w:lineRule="atLeast"/>
        <w:rPr>
          <w:kern w:val="1"/>
          <w:sz w:val="28"/>
          <w:szCs w:val="28"/>
          <w:lang w:eastAsia="ar-SA"/>
        </w:rPr>
      </w:pPr>
      <w:proofErr w:type="spellStart"/>
      <w:r w:rsidRPr="009D2300">
        <w:rPr>
          <w:kern w:val="1"/>
          <w:sz w:val="28"/>
          <w:szCs w:val="28"/>
          <w:lang w:eastAsia="ar-SA"/>
        </w:rPr>
        <w:t>Лысогорского</w:t>
      </w:r>
      <w:proofErr w:type="spellEnd"/>
      <w:r w:rsidRPr="009D2300">
        <w:rPr>
          <w:kern w:val="1"/>
          <w:sz w:val="28"/>
          <w:szCs w:val="28"/>
          <w:lang w:eastAsia="ar-SA"/>
        </w:rPr>
        <w:t xml:space="preserve"> сельского поселения                                    Н.В. </w:t>
      </w:r>
      <w:proofErr w:type="spellStart"/>
      <w:r w:rsidRPr="009D2300">
        <w:rPr>
          <w:kern w:val="1"/>
          <w:sz w:val="28"/>
          <w:szCs w:val="28"/>
          <w:lang w:eastAsia="ar-SA"/>
        </w:rPr>
        <w:t>Бошкова</w:t>
      </w:r>
      <w:proofErr w:type="spellEnd"/>
    </w:p>
    <w:p w14:paraId="5CD6269E" w14:textId="77777777" w:rsidR="009D2300" w:rsidRPr="009D2300" w:rsidRDefault="009D2300" w:rsidP="009D2300">
      <w:pPr>
        <w:widowControl w:val="0"/>
        <w:spacing w:before="6"/>
        <w:ind w:right="2" w:firstLine="709"/>
        <w:contextualSpacing/>
        <w:jc w:val="center"/>
        <w:rPr>
          <w:b/>
          <w:lang w:eastAsia="en-US"/>
        </w:rPr>
      </w:pPr>
    </w:p>
    <w:p w14:paraId="1E946C9E" w14:textId="77777777" w:rsidR="009D2300" w:rsidRPr="009D2300" w:rsidRDefault="009D2300" w:rsidP="009D2300">
      <w:pPr>
        <w:widowControl w:val="0"/>
        <w:spacing w:before="6"/>
        <w:ind w:right="2" w:firstLine="709"/>
        <w:contextualSpacing/>
        <w:jc w:val="center"/>
        <w:rPr>
          <w:b/>
          <w:lang w:eastAsia="en-US"/>
        </w:rPr>
      </w:pPr>
    </w:p>
    <w:p w14:paraId="3F17AE7C" w14:textId="77777777" w:rsidR="009D2300" w:rsidRPr="009D2300" w:rsidRDefault="009D2300" w:rsidP="009D2300">
      <w:pPr>
        <w:widowControl w:val="0"/>
        <w:spacing w:before="6"/>
        <w:ind w:right="2" w:firstLine="709"/>
        <w:contextualSpacing/>
        <w:jc w:val="center"/>
        <w:rPr>
          <w:b/>
          <w:lang w:eastAsia="en-US"/>
        </w:rPr>
      </w:pPr>
    </w:p>
    <w:p w14:paraId="0A8D90A9" w14:textId="77777777" w:rsidR="009D2300" w:rsidRPr="009D2300" w:rsidRDefault="009D2300" w:rsidP="009D2300">
      <w:pPr>
        <w:widowControl w:val="0"/>
        <w:spacing w:before="6"/>
        <w:ind w:right="2" w:firstLine="709"/>
        <w:contextualSpacing/>
        <w:jc w:val="center"/>
        <w:rPr>
          <w:b/>
          <w:lang w:eastAsia="en-US"/>
        </w:rPr>
      </w:pPr>
    </w:p>
    <w:p w14:paraId="73F34D0D" w14:textId="77777777" w:rsidR="009D2300" w:rsidRPr="009D2300" w:rsidRDefault="009D2300" w:rsidP="009D2300">
      <w:pPr>
        <w:suppressAutoHyphens/>
        <w:spacing w:line="100" w:lineRule="atLeast"/>
        <w:ind w:left="5760"/>
        <w:jc w:val="center"/>
        <w:rPr>
          <w:kern w:val="1"/>
          <w:lang w:eastAsia="ar-SA"/>
        </w:rPr>
      </w:pPr>
      <w:r w:rsidRPr="009D2300">
        <w:rPr>
          <w:caps/>
          <w:kern w:val="1"/>
          <w:lang w:eastAsia="ar-SA"/>
        </w:rPr>
        <w:t xml:space="preserve">                Утвержден</w:t>
      </w:r>
    </w:p>
    <w:p w14:paraId="57DFEBA0" w14:textId="77777777" w:rsidR="009D2300" w:rsidRPr="009D2300" w:rsidRDefault="009D2300" w:rsidP="009D2300">
      <w:pPr>
        <w:suppressAutoHyphens/>
        <w:spacing w:line="100" w:lineRule="atLeast"/>
        <w:ind w:left="5760"/>
        <w:jc w:val="right"/>
        <w:rPr>
          <w:kern w:val="1"/>
          <w:lang w:eastAsia="ar-SA"/>
        </w:rPr>
      </w:pPr>
      <w:r w:rsidRPr="009D2300">
        <w:rPr>
          <w:kern w:val="1"/>
          <w:lang w:eastAsia="ar-SA"/>
        </w:rPr>
        <w:t xml:space="preserve">постановлением Администрации </w:t>
      </w:r>
    </w:p>
    <w:p w14:paraId="445F355D" w14:textId="77777777" w:rsidR="009D2300" w:rsidRPr="009D2300" w:rsidRDefault="009D2300" w:rsidP="009D2300">
      <w:pPr>
        <w:suppressAutoHyphens/>
        <w:spacing w:line="100" w:lineRule="atLeast"/>
        <w:ind w:left="5580"/>
        <w:jc w:val="right"/>
        <w:rPr>
          <w:kern w:val="1"/>
          <w:sz w:val="28"/>
          <w:szCs w:val="28"/>
          <w:lang w:eastAsia="ar-SA"/>
        </w:rPr>
      </w:pPr>
      <w:proofErr w:type="spellStart"/>
      <w:r w:rsidRPr="009D2300">
        <w:rPr>
          <w:kern w:val="1"/>
          <w:lang w:eastAsia="ar-SA"/>
        </w:rPr>
        <w:t>Лысогорского</w:t>
      </w:r>
      <w:proofErr w:type="spellEnd"/>
      <w:r w:rsidRPr="009D2300">
        <w:rPr>
          <w:kern w:val="1"/>
          <w:lang w:eastAsia="ar-SA"/>
        </w:rPr>
        <w:t xml:space="preserve"> сельского поселения</w:t>
      </w:r>
    </w:p>
    <w:p w14:paraId="138EFB44" w14:textId="77777777" w:rsidR="009D2300" w:rsidRPr="009D2300" w:rsidRDefault="009D2300" w:rsidP="009D2300">
      <w:pPr>
        <w:suppressAutoHyphens/>
        <w:spacing w:line="100" w:lineRule="atLeast"/>
        <w:ind w:left="6440"/>
        <w:jc w:val="right"/>
        <w:rPr>
          <w:bCs/>
          <w:kern w:val="1"/>
          <w:lang w:eastAsia="ar-SA"/>
        </w:rPr>
      </w:pPr>
      <w:r w:rsidRPr="009D2300">
        <w:rPr>
          <w:kern w:val="1"/>
          <w:lang w:eastAsia="ar-SA"/>
        </w:rPr>
        <w:t>от  28.11.2022  № 74</w:t>
      </w:r>
    </w:p>
    <w:p w14:paraId="6F4A284E" w14:textId="77777777" w:rsidR="009D2300" w:rsidRPr="009D2300" w:rsidRDefault="009D2300" w:rsidP="009D2300">
      <w:pPr>
        <w:widowControl w:val="0"/>
        <w:spacing w:before="240"/>
        <w:jc w:val="center"/>
        <w:rPr>
          <w:b/>
          <w:bCs/>
          <w:lang w:bidi="ru-RU"/>
        </w:rPr>
      </w:pPr>
    </w:p>
    <w:p w14:paraId="0AF938EB" w14:textId="77777777" w:rsidR="009D2300" w:rsidRPr="009D2300" w:rsidRDefault="009D2300" w:rsidP="009D2300">
      <w:pPr>
        <w:widowControl w:val="0"/>
        <w:jc w:val="center"/>
        <w:rPr>
          <w:b/>
          <w:bCs/>
          <w:lang w:bidi="ru-RU"/>
        </w:rPr>
      </w:pPr>
      <w:r w:rsidRPr="009D2300">
        <w:rPr>
          <w:b/>
          <w:bCs/>
          <w:lang w:bidi="ru-RU"/>
        </w:rPr>
        <w:t>АДМИНИСТРАТИВНЫЙ РЕГЛАМЕНТ</w:t>
      </w:r>
    </w:p>
    <w:p w14:paraId="16093729" w14:textId="77777777" w:rsidR="009D2300" w:rsidRPr="009D2300" w:rsidRDefault="009D2300" w:rsidP="009D2300">
      <w:pPr>
        <w:widowControl w:val="0"/>
        <w:jc w:val="center"/>
        <w:rPr>
          <w:b/>
          <w:bCs/>
          <w:lang w:bidi="ru-RU"/>
        </w:rPr>
      </w:pPr>
      <w:r w:rsidRPr="009D2300">
        <w:rPr>
          <w:b/>
          <w:bCs/>
          <w:lang w:bidi="ru-RU"/>
        </w:rPr>
        <w:t>предоставления муниципальной услуги</w:t>
      </w:r>
    </w:p>
    <w:p w14:paraId="7A95E4AD" w14:textId="77777777" w:rsidR="009D2300" w:rsidRPr="009D2300" w:rsidRDefault="009D2300" w:rsidP="009D2300">
      <w:pPr>
        <w:widowControl w:val="0"/>
        <w:spacing w:before="6"/>
        <w:ind w:right="2"/>
        <w:contextualSpacing/>
        <w:jc w:val="center"/>
        <w:rPr>
          <w:b/>
          <w:lang w:eastAsia="en-US"/>
        </w:rPr>
      </w:pPr>
      <w:r w:rsidRPr="009D2300">
        <w:rPr>
          <w:b/>
          <w:lang w:eastAsia="en-US"/>
        </w:rPr>
        <w:t xml:space="preserve"> «Выдача разрешений на право вырубки зеленых насаждений»</w:t>
      </w:r>
    </w:p>
    <w:p w14:paraId="6372B74F" w14:textId="77777777" w:rsidR="009D2300" w:rsidRPr="009D2300" w:rsidRDefault="009D2300" w:rsidP="009D2300">
      <w:pPr>
        <w:keepNext/>
        <w:keepLines/>
        <w:widowControl w:val="0"/>
        <w:spacing w:before="480" w:line="276" w:lineRule="auto"/>
        <w:ind w:right="262"/>
        <w:jc w:val="center"/>
        <w:rPr>
          <w:b/>
          <w:bCs/>
          <w:color w:val="000000"/>
          <w:lang w:eastAsia="en-US"/>
        </w:rPr>
      </w:pPr>
      <w:r w:rsidRPr="009D2300">
        <w:rPr>
          <w:b/>
          <w:bCs/>
          <w:color w:val="000000"/>
          <w:lang w:eastAsia="en-US"/>
        </w:rPr>
        <w:t>Оглавление</w:t>
      </w:r>
    </w:p>
    <w:p w14:paraId="42EF3248" w14:textId="77777777" w:rsidR="009D2300" w:rsidRPr="009D2300" w:rsidRDefault="009D2300" w:rsidP="009D2300">
      <w:pPr>
        <w:widowControl w:val="0"/>
        <w:tabs>
          <w:tab w:val="right" w:leader="dot" w:pos="9348"/>
        </w:tabs>
        <w:jc w:val="both"/>
      </w:pPr>
      <w:r w:rsidRPr="009D2300">
        <w:fldChar w:fldCharType="begin"/>
      </w:r>
      <w:r w:rsidRPr="009D2300">
        <w:instrText xml:space="preserve"> TOC \o "1-3" \h \z \u </w:instrText>
      </w:r>
      <w:r w:rsidRPr="009D2300">
        <w:fldChar w:fldCharType="separate"/>
      </w:r>
      <w:hyperlink w:anchor="_Toc104681540" w:history="1">
        <w:r w:rsidRPr="009D2300">
          <w:rPr>
            <w:color w:val="0000FF"/>
            <w:u w:val="single"/>
          </w:rPr>
          <w:t>Раздел I. Общие положения</w:t>
        </w:r>
        <w:r w:rsidRPr="009D2300">
          <w:tab/>
        </w:r>
        <w:r w:rsidRPr="009D2300">
          <w:fldChar w:fldCharType="begin"/>
        </w:r>
        <w:r w:rsidRPr="009D2300">
          <w:instrText xml:space="preserve"> PAGEREF _Toc104681540 \h </w:instrText>
        </w:r>
        <w:r w:rsidRPr="009D2300">
          <w:fldChar w:fldCharType="separate"/>
        </w:r>
        <w:r w:rsidRPr="009D2300">
          <w:t>2</w:t>
        </w:r>
        <w:r w:rsidRPr="009D2300">
          <w:fldChar w:fldCharType="end"/>
        </w:r>
      </w:hyperlink>
    </w:p>
    <w:p w14:paraId="6D68D32A" w14:textId="77777777" w:rsidR="009D2300" w:rsidRPr="009D2300" w:rsidRDefault="009D2300" w:rsidP="009D2300">
      <w:pPr>
        <w:widowControl w:val="0"/>
        <w:tabs>
          <w:tab w:val="left" w:pos="660"/>
          <w:tab w:val="right" w:leader="dot" w:pos="9348"/>
        </w:tabs>
        <w:jc w:val="both"/>
      </w:pPr>
      <w:hyperlink w:anchor="_Toc104681541" w:history="1">
        <w:r w:rsidRPr="009D2300">
          <w:rPr>
            <w:bCs/>
            <w:color w:val="0000FF"/>
            <w:u w:val="single"/>
          </w:rPr>
          <w:t>1.</w:t>
        </w:r>
        <w:r w:rsidRPr="009D2300">
          <w:tab/>
        </w:r>
        <w:r w:rsidRPr="009D2300">
          <w:rPr>
            <w:bCs/>
            <w:color w:val="0000FF"/>
            <w:u w:val="single"/>
          </w:rPr>
          <w:t>Предмет регулирования Административного регламента</w:t>
        </w:r>
        <w:r w:rsidRPr="009D2300">
          <w:tab/>
        </w:r>
        <w:r w:rsidRPr="009D2300">
          <w:fldChar w:fldCharType="begin"/>
        </w:r>
        <w:r w:rsidRPr="009D2300">
          <w:instrText xml:space="preserve"> PAGEREF _Toc104681541 \h </w:instrText>
        </w:r>
        <w:r w:rsidRPr="009D2300">
          <w:fldChar w:fldCharType="separate"/>
        </w:r>
        <w:r w:rsidRPr="009D2300">
          <w:t>2</w:t>
        </w:r>
        <w:r w:rsidRPr="009D2300">
          <w:fldChar w:fldCharType="end"/>
        </w:r>
      </w:hyperlink>
    </w:p>
    <w:p w14:paraId="6979D862" w14:textId="77777777" w:rsidR="009D2300" w:rsidRPr="009D2300" w:rsidRDefault="009D2300" w:rsidP="009D2300">
      <w:pPr>
        <w:widowControl w:val="0"/>
        <w:tabs>
          <w:tab w:val="left" w:pos="660"/>
          <w:tab w:val="right" w:leader="dot" w:pos="9348"/>
        </w:tabs>
        <w:jc w:val="both"/>
      </w:pPr>
      <w:hyperlink w:anchor="_Toc104681542" w:history="1">
        <w:r w:rsidRPr="009D2300">
          <w:rPr>
            <w:color w:val="0000FF"/>
            <w:u w:val="single"/>
          </w:rPr>
          <w:t>2.</w:t>
        </w:r>
        <w:r w:rsidRPr="009D2300">
          <w:tab/>
        </w:r>
        <w:r w:rsidRPr="009D2300">
          <w:rPr>
            <w:color w:val="0000FF"/>
            <w:u w:val="single"/>
          </w:rPr>
          <w:t>Круг Заявителей</w:t>
        </w:r>
        <w:r w:rsidRPr="009D2300">
          <w:tab/>
        </w:r>
        <w:r w:rsidRPr="009D2300">
          <w:fldChar w:fldCharType="begin"/>
        </w:r>
        <w:r w:rsidRPr="009D2300">
          <w:instrText xml:space="preserve"> PAGEREF _Toc104681542 \h </w:instrText>
        </w:r>
        <w:r w:rsidRPr="009D2300">
          <w:fldChar w:fldCharType="separate"/>
        </w:r>
        <w:r w:rsidRPr="009D2300">
          <w:t>3</w:t>
        </w:r>
        <w:r w:rsidRPr="009D2300">
          <w:fldChar w:fldCharType="end"/>
        </w:r>
      </w:hyperlink>
    </w:p>
    <w:p w14:paraId="026F17A0" w14:textId="77777777" w:rsidR="009D2300" w:rsidRPr="009D2300" w:rsidRDefault="009D2300" w:rsidP="009D2300">
      <w:pPr>
        <w:widowControl w:val="0"/>
        <w:tabs>
          <w:tab w:val="left" w:pos="660"/>
          <w:tab w:val="right" w:leader="dot" w:pos="9348"/>
        </w:tabs>
        <w:jc w:val="both"/>
      </w:pPr>
      <w:hyperlink w:anchor="_Toc104681543" w:history="1">
        <w:r w:rsidRPr="009D2300">
          <w:rPr>
            <w:bCs/>
            <w:color w:val="0000FF"/>
            <w:u w:val="single"/>
          </w:rPr>
          <w:t>3.</w:t>
        </w:r>
        <w:r w:rsidRPr="009D2300">
          <w:tab/>
        </w:r>
        <w:r w:rsidRPr="009D2300">
          <w:rPr>
            <w:color w:val="0000FF"/>
            <w:u w:val="single"/>
          </w:rPr>
          <w:t>Требования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r w:rsidRPr="009D2300">
          <w:tab/>
        </w:r>
        <w:r w:rsidRPr="009D2300">
          <w:fldChar w:fldCharType="begin"/>
        </w:r>
        <w:r w:rsidRPr="009D2300">
          <w:instrText xml:space="preserve"> PAGEREF _Toc104681543 \h </w:instrText>
        </w:r>
        <w:r w:rsidRPr="009D2300">
          <w:fldChar w:fldCharType="separate"/>
        </w:r>
        <w:r w:rsidRPr="009D2300">
          <w:t>3</w:t>
        </w:r>
        <w:r w:rsidRPr="009D2300">
          <w:fldChar w:fldCharType="end"/>
        </w:r>
      </w:hyperlink>
    </w:p>
    <w:p w14:paraId="7AE9F770" w14:textId="77777777" w:rsidR="009D2300" w:rsidRPr="009D2300" w:rsidRDefault="009D2300" w:rsidP="009D2300">
      <w:pPr>
        <w:widowControl w:val="0"/>
        <w:tabs>
          <w:tab w:val="right" w:leader="dot" w:pos="9348"/>
        </w:tabs>
        <w:jc w:val="both"/>
      </w:pPr>
      <w:hyperlink w:anchor="_Toc104681544" w:history="1">
        <w:r w:rsidRPr="009D2300">
          <w:rPr>
            <w:color w:val="0000FF"/>
            <w:u w:val="single"/>
          </w:rPr>
          <w:t>Раздел II. Стандарт предоставления муниципальной услуги</w:t>
        </w:r>
        <w:r w:rsidRPr="009D2300">
          <w:tab/>
        </w:r>
        <w:r w:rsidRPr="009D2300">
          <w:fldChar w:fldCharType="begin"/>
        </w:r>
        <w:r w:rsidRPr="009D2300">
          <w:instrText xml:space="preserve"> PAGEREF _Toc104681544 \h </w:instrText>
        </w:r>
        <w:r w:rsidRPr="009D2300">
          <w:fldChar w:fldCharType="separate"/>
        </w:r>
        <w:r w:rsidRPr="009D2300">
          <w:t>5</w:t>
        </w:r>
        <w:r w:rsidRPr="009D2300">
          <w:fldChar w:fldCharType="end"/>
        </w:r>
      </w:hyperlink>
    </w:p>
    <w:p w14:paraId="7CC68B3B" w14:textId="77777777" w:rsidR="009D2300" w:rsidRPr="009D2300" w:rsidRDefault="009D2300" w:rsidP="009D2300">
      <w:pPr>
        <w:widowControl w:val="0"/>
        <w:tabs>
          <w:tab w:val="left" w:pos="660"/>
          <w:tab w:val="right" w:leader="dot" w:pos="9348"/>
        </w:tabs>
        <w:jc w:val="both"/>
      </w:pPr>
      <w:hyperlink w:anchor="_Toc104681545" w:history="1">
        <w:r w:rsidRPr="009D2300">
          <w:rPr>
            <w:color w:val="0000FF"/>
            <w:u w:val="single"/>
          </w:rPr>
          <w:t>4.</w:t>
        </w:r>
        <w:r w:rsidRPr="009D2300">
          <w:tab/>
        </w:r>
        <w:r w:rsidRPr="009D2300">
          <w:rPr>
            <w:color w:val="0000FF"/>
            <w:u w:val="single"/>
          </w:rPr>
          <w:t>Наименование муниципальной услуги</w:t>
        </w:r>
        <w:r w:rsidRPr="009D2300">
          <w:tab/>
        </w:r>
        <w:r w:rsidRPr="009D2300">
          <w:fldChar w:fldCharType="begin"/>
        </w:r>
        <w:r w:rsidRPr="009D2300">
          <w:instrText xml:space="preserve"> PAGEREF _Toc104681545 \h </w:instrText>
        </w:r>
        <w:r w:rsidRPr="009D2300">
          <w:fldChar w:fldCharType="separate"/>
        </w:r>
        <w:r w:rsidRPr="009D2300">
          <w:t>5</w:t>
        </w:r>
        <w:r w:rsidRPr="009D2300">
          <w:fldChar w:fldCharType="end"/>
        </w:r>
      </w:hyperlink>
    </w:p>
    <w:p w14:paraId="67D85DD4" w14:textId="77777777" w:rsidR="009D2300" w:rsidRPr="009D2300" w:rsidRDefault="009D2300" w:rsidP="009D2300">
      <w:pPr>
        <w:widowControl w:val="0"/>
        <w:tabs>
          <w:tab w:val="left" w:pos="660"/>
          <w:tab w:val="right" w:leader="dot" w:pos="9348"/>
        </w:tabs>
        <w:jc w:val="both"/>
      </w:pPr>
      <w:hyperlink w:anchor="_Toc104681546" w:history="1">
        <w:r w:rsidRPr="009D2300">
          <w:rPr>
            <w:color w:val="0000FF"/>
            <w:u w:val="single"/>
          </w:rPr>
          <w:t>5.</w:t>
        </w:r>
        <w:r w:rsidRPr="009D2300">
          <w:tab/>
        </w:r>
        <w:r w:rsidRPr="009D2300">
          <w:rPr>
            <w:color w:val="0000FF"/>
            <w:u w:val="single"/>
          </w:rPr>
          <w:t>Наименование органа государственной власти, органа местного самоуправления (организации), предоставляющего муниципальную услугу</w:t>
        </w:r>
        <w:r w:rsidRPr="009D2300">
          <w:tab/>
        </w:r>
        <w:r w:rsidRPr="009D2300">
          <w:fldChar w:fldCharType="begin"/>
        </w:r>
        <w:r w:rsidRPr="009D2300">
          <w:instrText xml:space="preserve"> PAGEREF _Toc104681546 \h </w:instrText>
        </w:r>
        <w:r w:rsidRPr="009D2300">
          <w:fldChar w:fldCharType="separate"/>
        </w:r>
        <w:r w:rsidRPr="009D2300">
          <w:t>6</w:t>
        </w:r>
        <w:r w:rsidRPr="009D2300">
          <w:fldChar w:fldCharType="end"/>
        </w:r>
      </w:hyperlink>
    </w:p>
    <w:p w14:paraId="7294708B" w14:textId="77777777" w:rsidR="009D2300" w:rsidRPr="009D2300" w:rsidRDefault="009D2300" w:rsidP="009D2300">
      <w:pPr>
        <w:widowControl w:val="0"/>
        <w:tabs>
          <w:tab w:val="left" w:pos="660"/>
          <w:tab w:val="right" w:leader="dot" w:pos="9348"/>
        </w:tabs>
        <w:jc w:val="both"/>
      </w:pPr>
      <w:hyperlink w:anchor="_Toc104681547" w:history="1">
        <w:r w:rsidRPr="009D2300">
          <w:rPr>
            <w:color w:val="0000FF"/>
            <w:u w:val="single"/>
          </w:rPr>
          <w:t>6.</w:t>
        </w:r>
        <w:r w:rsidRPr="009D2300">
          <w:tab/>
        </w:r>
        <w:r w:rsidRPr="009D2300">
          <w:rPr>
            <w:color w:val="0000FF"/>
            <w:u w:val="single"/>
          </w:rPr>
          <w:t>Описание результата предоставления муниципальной услуги</w:t>
        </w:r>
        <w:r w:rsidRPr="009D2300">
          <w:tab/>
        </w:r>
        <w:r w:rsidRPr="009D2300">
          <w:fldChar w:fldCharType="begin"/>
        </w:r>
        <w:r w:rsidRPr="009D2300">
          <w:instrText xml:space="preserve"> PAGEREF _Toc104681547 \h </w:instrText>
        </w:r>
        <w:r w:rsidRPr="009D2300">
          <w:fldChar w:fldCharType="separate"/>
        </w:r>
        <w:r w:rsidRPr="009D2300">
          <w:t>6</w:t>
        </w:r>
        <w:r w:rsidRPr="009D2300">
          <w:fldChar w:fldCharType="end"/>
        </w:r>
      </w:hyperlink>
    </w:p>
    <w:p w14:paraId="43AE7F3B" w14:textId="77777777" w:rsidR="009D2300" w:rsidRPr="009D2300" w:rsidRDefault="009D2300" w:rsidP="009D2300">
      <w:pPr>
        <w:widowControl w:val="0"/>
        <w:tabs>
          <w:tab w:val="left" w:pos="660"/>
          <w:tab w:val="right" w:leader="dot" w:pos="9348"/>
        </w:tabs>
        <w:jc w:val="both"/>
      </w:pPr>
      <w:hyperlink w:anchor="_Toc104681548" w:history="1">
        <w:r w:rsidRPr="009D2300">
          <w:rPr>
            <w:bCs/>
            <w:color w:val="0000FF"/>
            <w:u w:val="single"/>
          </w:rPr>
          <w:t>7.</w:t>
        </w:r>
        <w:r w:rsidRPr="009D2300">
          <w:tab/>
        </w:r>
        <w:r w:rsidRPr="009D2300">
          <w:rPr>
            <w:color w:val="0000FF"/>
            <w:u w:val="single"/>
          </w:rPr>
          <w:t>Срок предоставления муниципальной услуги</w:t>
        </w:r>
        <w:r w:rsidRPr="009D2300">
          <w:tab/>
        </w:r>
        <w:r w:rsidRPr="009D2300">
          <w:fldChar w:fldCharType="begin"/>
        </w:r>
        <w:r w:rsidRPr="009D2300">
          <w:instrText xml:space="preserve"> PAGEREF _Toc104681548 \h </w:instrText>
        </w:r>
        <w:r w:rsidRPr="009D2300">
          <w:fldChar w:fldCharType="separate"/>
        </w:r>
        <w:r w:rsidRPr="009D2300">
          <w:t>6</w:t>
        </w:r>
        <w:r w:rsidRPr="009D2300">
          <w:fldChar w:fldCharType="end"/>
        </w:r>
      </w:hyperlink>
    </w:p>
    <w:p w14:paraId="1853C24B" w14:textId="77777777" w:rsidR="009D2300" w:rsidRPr="009D2300" w:rsidRDefault="009D2300" w:rsidP="009D2300">
      <w:pPr>
        <w:widowControl w:val="0"/>
        <w:tabs>
          <w:tab w:val="left" w:pos="660"/>
          <w:tab w:val="right" w:leader="dot" w:pos="9348"/>
        </w:tabs>
        <w:jc w:val="both"/>
      </w:pPr>
      <w:hyperlink w:anchor="_Toc104681549" w:history="1">
        <w:r w:rsidRPr="009D2300">
          <w:rPr>
            <w:color w:val="0000FF"/>
            <w:u w:val="single"/>
          </w:rPr>
          <w:t>8.</w:t>
        </w:r>
        <w:r w:rsidRPr="009D2300">
          <w:tab/>
        </w:r>
        <w:r w:rsidRPr="009D2300">
          <w:rPr>
            <w:color w:val="0000FF"/>
            <w:u w:val="single"/>
            <w:shd w:val="clear" w:color="auto" w:fill="FFFFFF"/>
          </w:rPr>
          <w:t>Правовые основания для предоставления муниципальной услуги</w:t>
        </w:r>
        <w:r w:rsidRPr="009D2300">
          <w:tab/>
        </w:r>
        <w:r w:rsidRPr="009D2300">
          <w:fldChar w:fldCharType="begin"/>
        </w:r>
        <w:r w:rsidRPr="009D2300">
          <w:instrText xml:space="preserve"> PAGEREF _Toc104681549 \h </w:instrText>
        </w:r>
        <w:r w:rsidRPr="009D2300">
          <w:fldChar w:fldCharType="separate"/>
        </w:r>
        <w:r w:rsidRPr="009D2300">
          <w:t>6</w:t>
        </w:r>
        <w:r w:rsidRPr="009D2300">
          <w:fldChar w:fldCharType="end"/>
        </w:r>
      </w:hyperlink>
    </w:p>
    <w:p w14:paraId="60517223" w14:textId="77777777" w:rsidR="009D2300" w:rsidRPr="009D2300" w:rsidRDefault="009D2300" w:rsidP="009D2300">
      <w:pPr>
        <w:widowControl w:val="0"/>
        <w:tabs>
          <w:tab w:val="left" w:pos="660"/>
          <w:tab w:val="right" w:leader="dot" w:pos="9348"/>
        </w:tabs>
        <w:jc w:val="both"/>
      </w:pPr>
      <w:hyperlink w:anchor="_Toc104681550" w:history="1">
        <w:r w:rsidRPr="009D2300">
          <w:rPr>
            <w:color w:val="0000FF"/>
            <w:u w:val="single"/>
          </w:rPr>
          <w:t>9.</w:t>
        </w:r>
        <w:r w:rsidRPr="009D2300">
          <w:tab/>
        </w:r>
        <w:r w:rsidRPr="009D2300">
          <w:rPr>
            <w:color w:val="0000FF"/>
            <w:u w:val="single"/>
            <w:shd w:val="clear" w:color="auto" w:fill="FFFFFF"/>
          </w:rPr>
          <w:t>Исчерпывающий перечень документов, необходимых для предоставления государственной услуги</w:t>
        </w:r>
        <w:r w:rsidRPr="009D2300">
          <w:tab/>
        </w:r>
        <w:r w:rsidRPr="009D2300">
          <w:fldChar w:fldCharType="begin"/>
        </w:r>
        <w:r w:rsidRPr="009D2300">
          <w:instrText xml:space="preserve"> PAGEREF _Toc104681550 \h </w:instrText>
        </w:r>
        <w:r w:rsidRPr="009D2300">
          <w:fldChar w:fldCharType="separate"/>
        </w:r>
        <w:r w:rsidRPr="009D2300">
          <w:t>6</w:t>
        </w:r>
        <w:r w:rsidRPr="009D2300">
          <w:fldChar w:fldCharType="end"/>
        </w:r>
      </w:hyperlink>
    </w:p>
    <w:p w14:paraId="2F94A014" w14:textId="77777777" w:rsidR="009D2300" w:rsidRPr="009D2300" w:rsidRDefault="009D2300" w:rsidP="009D2300">
      <w:pPr>
        <w:widowControl w:val="0"/>
        <w:tabs>
          <w:tab w:val="left" w:pos="1100"/>
          <w:tab w:val="right" w:leader="dot" w:pos="9348"/>
        </w:tabs>
        <w:ind w:left="440"/>
        <w:jc w:val="both"/>
      </w:pPr>
      <w:hyperlink w:anchor="_Toc104681551" w:history="1">
        <w:r w:rsidRPr="009D2300">
          <w:rPr>
            <w:color w:val="0000FF"/>
            <w:u w:val="single"/>
          </w:rPr>
          <w:t>9.1</w:t>
        </w:r>
        <w:r w:rsidRPr="009D2300">
          <w:tab/>
        </w:r>
        <w:r w:rsidRPr="009D2300">
          <w:rPr>
            <w:color w:val="0000FF"/>
            <w:u w:val="single"/>
          </w:rPr>
          <w:t xml:space="preserve">Исчерпывающий перечень документов и сведений, необходимых </w:t>
        </w:r>
        <w:bookmarkStart w:id="442" w:name="_Hlt105660447"/>
        <w:bookmarkStart w:id="443" w:name="_Hlt105660448"/>
        <w:bookmarkEnd w:id="442"/>
        <w:bookmarkEnd w:id="443"/>
        <w:r w:rsidRPr="009D2300">
          <w:rPr>
            <w:color w:val="0000FF"/>
            <w:u w:val="single"/>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Pr="009D2300">
          <w:tab/>
        </w:r>
        <w:r w:rsidRPr="009D2300">
          <w:fldChar w:fldCharType="begin"/>
        </w:r>
        <w:r w:rsidRPr="009D2300">
          <w:instrText xml:space="preserve"> PAGEREF _Toc104681551 \h </w:instrText>
        </w:r>
        <w:r w:rsidRPr="009D2300">
          <w:fldChar w:fldCharType="separate"/>
        </w:r>
        <w:r w:rsidRPr="009D2300">
          <w:t>6</w:t>
        </w:r>
        <w:r w:rsidRPr="009D2300">
          <w:fldChar w:fldCharType="end"/>
        </w:r>
      </w:hyperlink>
    </w:p>
    <w:p w14:paraId="73CDE04D" w14:textId="77777777" w:rsidR="009D2300" w:rsidRPr="009D2300" w:rsidRDefault="009D2300" w:rsidP="009D2300">
      <w:pPr>
        <w:widowControl w:val="0"/>
        <w:tabs>
          <w:tab w:val="left" w:pos="1100"/>
          <w:tab w:val="right" w:leader="dot" w:pos="9348"/>
        </w:tabs>
        <w:ind w:left="440"/>
        <w:jc w:val="both"/>
      </w:pPr>
      <w:hyperlink w:anchor="_Toc104681552" w:history="1">
        <w:r w:rsidRPr="009D2300">
          <w:rPr>
            <w:color w:val="0000FF"/>
            <w:u w:val="single"/>
          </w:rPr>
          <w:t>9.2</w:t>
        </w:r>
        <w:r w:rsidRPr="009D2300">
          <w:tab/>
        </w:r>
        <w:r w:rsidRPr="009D2300">
          <w:rPr>
            <w:color w:val="0000FF"/>
            <w:u w:val="single"/>
          </w:rPr>
          <w:t>Исчерпывающий перечень документов, необходимых для предоставления услуги, подлежащих представлению заявителем самостоятельно:</w:t>
        </w:r>
        <w:r w:rsidRPr="009D2300">
          <w:tab/>
        </w:r>
        <w:r w:rsidRPr="009D2300">
          <w:fldChar w:fldCharType="begin"/>
        </w:r>
        <w:r w:rsidRPr="009D2300">
          <w:instrText xml:space="preserve"> PAGEREF _Toc104681552 \h </w:instrText>
        </w:r>
        <w:r w:rsidRPr="009D2300">
          <w:fldChar w:fldCharType="separate"/>
        </w:r>
        <w:r w:rsidRPr="009D2300">
          <w:t>8</w:t>
        </w:r>
        <w:r w:rsidRPr="009D2300">
          <w:fldChar w:fldCharType="end"/>
        </w:r>
      </w:hyperlink>
    </w:p>
    <w:p w14:paraId="3C22DD4A" w14:textId="77777777" w:rsidR="009D2300" w:rsidRPr="009D2300" w:rsidRDefault="009D2300" w:rsidP="009D2300">
      <w:pPr>
        <w:widowControl w:val="0"/>
        <w:tabs>
          <w:tab w:val="left" w:pos="1100"/>
          <w:tab w:val="right" w:leader="dot" w:pos="9348"/>
        </w:tabs>
        <w:ind w:left="440"/>
        <w:jc w:val="both"/>
      </w:pPr>
      <w:hyperlink w:anchor="_Toc104681553" w:history="1">
        <w:r w:rsidRPr="009D2300">
          <w:rPr>
            <w:color w:val="0000FF"/>
            <w:u w:val="single"/>
          </w:rPr>
          <w:t>9.3</w:t>
        </w:r>
        <w:r w:rsidRPr="009D2300">
          <w:tab/>
        </w:r>
        <w:r w:rsidRPr="009D2300">
          <w:rPr>
            <w:color w:val="0000FF"/>
            <w:u w:val="single"/>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Pr="009D2300">
          <w:tab/>
        </w:r>
        <w:r w:rsidRPr="009D2300">
          <w:fldChar w:fldCharType="begin"/>
        </w:r>
        <w:r w:rsidRPr="009D2300">
          <w:instrText xml:space="preserve"> PAGEREF _Toc104681553 \h </w:instrText>
        </w:r>
        <w:r w:rsidRPr="009D2300">
          <w:fldChar w:fldCharType="separate"/>
        </w:r>
        <w:r w:rsidRPr="009D2300">
          <w:t>9</w:t>
        </w:r>
        <w:r w:rsidRPr="009D2300">
          <w:fldChar w:fldCharType="end"/>
        </w:r>
      </w:hyperlink>
    </w:p>
    <w:p w14:paraId="20902857" w14:textId="77777777" w:rsidR="009D2300" w:rsidRPr="009D2300" w:rsidRDefault="009D2300" w:rsidP="009D2300">
      <w:pPr>
        <w:widowControl w:val="0"/>
        <w:tabs>
          <w:tab w:val="left" w:pos="660"/>
          <w:tab w:val="right" w:leader="dot" w:pos="9348"/>
        </w:tabs>
        <w:jc w:val="both"/>
      </w:pPr>
      <w:hyperlink w:anchor="_Toc104681554" w:history="1">
        <w:r w:rsidRPr="009D2300">
          <w:rPr>
            <w:color w:val="0000FF"/>
            <w:u w:val="single"/>
          </w:rPr>
          <w:t>10.</w:t>
        </w:r>
        <w:r w:rsidRPr="009D2300">
          <w:tab/>
        </w:r>
        <w:r w:rsidRPr="009D2300">
          <w:rPr>
            <w:color w:val="0000FF"/>
            <w:u w:val="single"/>
          </w:rPr>
          <w:t>Исчерпывающий перечень оснований отказа в приеме документов</w:t>
        </w:r>
        <w:r w:rsidRPr="009D2300">
          <w:tab/>
        </w:r>
        <w:r w:rsidRPr="009D2300">
          <w:fldChar w:fldCharType="begin"/>
        </w:r>
        <w:r w:rsidRPr="009D2300">
          <w:instrText xml:space="preserve"> PAGEREF _Toc104681554 \h </w:instrText>
        </w:r>
        <w:r w:rsidRPr="009D2300">
          <w:fldChar w:fldCharType="separate"/>
        </w:r>
        <w:r w:rsidRPr="009D2300">
          <w:t>10</w:t>
        </w:r>
        <w:r w:rsidRPr="009D2300">
          <w:fldChar w:fldCharType="end"/>
        </w:r>
      </w:hyperlink>
    </w:p>
    <w:p w14:paraId="55685DE2" w14:textId="77777777" w:rsidR="009D2300" w:rsidRPr="009D2300" w:rsidRDefault="009D2300" w:rsidP="009D2300">
      <w:pPr>
        <w:widowControl w:val="0"/>
        <w:tabs>
          <w:tab w:val="left" w:pos="660"/>
          <w:tab w:val="right" w:leader="dot" w:pos="9348"/>
        </w:tabs>
        <w:jc w:val="both"/>
      </w:pPr>
      <w:hyperlink w:anchor="_Toc104681555" w:history="1">
        <w:r w:rsidRPr="009D2300">
          <w:rPr>
            <w:color w:val="0000FF"/>
            <w:u w:val="single"/>
          </w:rPr>
          <w:t>11.</w:t>
        </w:r>
        <w:r w:rsidRPr="009D2300">
          <w:tab/>
        </w:r>
        <w:r w:rsidRPr="009D2300">
          <w:rPr>
            <w:color w:val="0000FF"/>
            <w:u w:val="single"/>
          </w:rPr>
          <w:t>Исчерпывающий перечень оснований отказа в предоставлении услуги</w:t>
        </w:r>
        <w:r w:rsidRPr="009D2300">
          <w:tab/>
        </w:r>
        <w:r w:rsidRPr="009D2300">
          <w:fldChar w:fldCharType="begin"/>
        </w:r>
        <w:r w:rsidRPr="009D2300">
          <w:instrText xml:space="preserve"> PAGEREF _Toc104681555 \h </w:instrText>
        </w:r>
        <w:r w:rsidRPr="009D2300">
          <w:fldChar w:fldCharType="separate"/>
        </w:r>
        <w:r w:rsidRPr="009D2300">
          <w:t>10</w:t>
        </w:r>
        <w:r w:rsidRPr="009D2300">
          <w:fldChar w:fldCharType="end"/>
        </w:r>
      </w:hyperlink>
    </w:p>
    <w:p w14:paraId="1FE67D7F" w14:textId="77777777" w:rsidR="009D2300" w:rsidRPr="009D2300" w:rsidRDefault="009D2300" w:rsidP="009D2300">
      <w:pPr>
        <w:widowControl w:val="0"/>
        <w:tabs>
          <w:tab w:val="left" w:pos="660"/>
          <w:tab w:val="right" w:leader="dot" w:pos="9348"/>
        </w:tabs>
        <w:jc w:val="both"/>
      </w:pPr>
      <w:hyperlink w:anchor="_Toc104681556" w:history="1">
        <w:r w:rsidRPr="009D2300">
          <w:rPr>
            <w:color w:val="0000FF"/>
            <w:u w:val="single"/>
          </w:rPr>
          <w:t>12.</w:t>
        </w:r>
        <w:r w:rsidRPr="009D2300">
          <w:tab/>
        </w:r>
        <w:r w:rsidRPr="009D2300">
          <w:rPr>
            <w:color w:val="0000FF"/>
            <w:u w:val="single"/>
          </w:rPr>
          <w:t>Порядок, размер и основания взимания государственной пошлины или иной оплаты, взимаемой за предоставление муниципальной услуги</w:t>
        </w:r>
        <w:r w:rsidRPr="009D2300">
          <w:tab/>
        </w:r>
        <w:r w:rsidRPr="009D2300">
          <w:fldChar w:fldCharType="begin"/>
        </w:r>
        <w:r w:rsidRPr="009D2300">
          <w:instrText xml:space="preserve"> PAGEREF _Toc104681556 \h </w:instrText>
        </w:r>
        <w:r w:rsidRPr="009D2300">
          <w:fldChar w:fldCharType="separate"/>
        </w:r>
        <w:r w:rsidRPr="009D2300">
          <w:t>11</w:t>
        </w:r>
        <w:r w:rsidRPr="009D2300">
          <w:fldChar w:fldCharType="end"/>
        </w:r>
      </w:hyperlink>
    </w:p>
    <w:p w14:paraId="6869352B" w14:textId="77777777" w:rsidR="009D2300" w:rsidRPr="009D2300" w:rsidRDefault="009D2300" w:rsidP="009D2300">
      <w:pPr>
        <w:widowControl w:val="0"/>
        <w:tabs>
          <w:tab w:val="left" w:pos="660"/>
          <w:tab w:val="right" w:leader="dot" w:pos="9348"/>
        </w:tabs>
        <w:jc w:val="both"/>
      </w:pPr>
      <w:hyperlink w:anchor="_Toc104681557" w:history="1">
        <w:r w:rsidRPr="009D2300">
          <w:rPr>
            <w:color w:val="0000FF"/>
            <w:u w:val="single"/>
          </w:rPr>
          <w:t>13.</w:t>
        </w:r>
        <w:r w:rsidRPr="009D2300">
          <w:tab/>
        </w:r>
        <w:r w:rsidRPr="009D2300">
          <w:rPr>
            <w:color w:val="0000FF"/>
            <w:u w:val="single"/>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r w:rsidRPr="009D2300">
          <w:tab/>
        </w:r>
        <w:r w:rsidRPr="009D2300">
          <w:fldChar w:fldCharType="begin"/>
        </w:r>
        <w:r w:rsidRPr="009D2300">
          <w:instrText xml:space="preserve"> PAGEREF _Toc104681557 \h </w:instrText>
        </w:r>
        <w:r w:rsidRPr="009D2300">
          <w:fldChar w:fldCharType="separate"/>
        </w:r>
        <w:r w:rsidRPr="009D2300">
          <w:t>11</w:t>
        </w:r>
        <w:r w:rsidRPr="009D2300">
          <w:fldChar w:fldCharType="end"/>
        </w:r>
      </w:hyperlink>
    </w:p>
    <w:p w14:paraId="2729B021" w14:textId="77777777" w:rsidR="009D2300" w:rsidRPr="009D2300" w:rsidRDefault="009D2300" w:rsidP="009D2300">
      <w:pPr>
        <w:widowControl w:val="0"/>
        <w:tabs>
          <w:tab w:val="left" w:pos="660"/>
          <w:tab w:val="right" w:leader="dot" w:pos="9348"/>
        </w:tabs>
        <w:jc w:val="both"/>
      </w:pPr>
      <w:hyperlink w:anchor="_Toc104681558" w:history="1">
        <w:r w:rsidRPr="009D2300">
          <w:rPr>
            <w:color w:val="0000FF"/>
            <w:u w:val="single"/>
          </w:rPr>
          <w:t>14.</w:t>
        </w:r>
        <w:r w:rsidRPr="009D2300">
          <w:tab/>
        </w:r>
        <w:r w:rsidRPr="009D2300">
          <w:rPr>
            <w:color w:val="0000FF"/>
            <w:u w:val="single"/>
          </w:rPr>
          <w:t>Срок регистрации запроса заявителя о предоставлении муниципальной услуги, в том числе в электронной форме</w:t>
        </w:r>
        <w:r w:rsidRPr="009D2300">
          <w:tab/>
        </w:r>
        <w:r w:rsidRPr="009D2300">
          <w:fldChar w:fldCharType="begin"/>
        </w:r>
        <w:r w:rsidRPr="009D2300">
          <w:instrText xml:space="preserve"> PAGEREF _Toc104681558 \h </w:instrText>
        </w:r>
        <w:r w:rsidRPr="009D2300">
          <w:fldChar w:fldCharType="separate"/>
        </w:r>
        <w:r w:rsidRPr="009D2300">
          <w:t>11</w:t>
        </w:r>
        <w:r w:rsidRPr="009D2300">
          <w:fldChar w:fldCharType="end"/>
        </w:r>
      </w:hyperlink>
    </w:p>
    <w:p w14:paraId="05569EFC" w14:textId="77777777" w:rsidR="009D2300" w:rsidRPr="009D2300" w:rsidRDefault="009D2300" w:rsidP="009D2300">
      <w:pPr>
        <w:widowControl w:val="0"/>
        <w:tabs>
          <w:tab w:val="left" w:pos="660"/>
          <w:tab w:val="right" w:leader="dot" w:pos="9348"/>
        </w:tabs>
        <w:jc w:val="both"/>
      </w:pPr>
      <w:hyperlink w:anchor="_Toc104681559" w:history="1">
        <w:r w:rsidRPr="009D2300">
          <w:rPr>
            <w:color w:val="0000FF"/>
            <w:u w:val="single"/>
          </w:rPr>
          <w:t>15.</w:t>
        </w:r>
        <w:r w:rsidRPr="009D2300">
          <w:tab/>
        </w:r>
        <w:r w:rsidRPr="009D2300">
          <w:rPr>
            <w:color w:val="0000FF"/>
            <w:u w:val="single"/>
          </w:rPr>
          <w:t>Требования к помещениям, в которых предоставляется муниципальная услуга</w:t>
        </w:r>
        <w:r w:rsidRPr="009D2300">
          <w:tab/>
        </w:r>
        <w:r w:rsidRPr="009D2300">
          <w:fldChar w:fldCharType="begin"/>
        </w:r>
        <w:r w:rsidRPr="009D2300">
          <w:instrText xml:space="preserve"> PAGEREF _Toc104681559 \h </w:instrText>
        </w:r>
        <w:r w:rsidRPr="009D2300">
          <w:fldChar w:fldCharType="separate"/>
        </w:r>
        <w:r w:rsidRPr="009D2300">
          <w:t>11</w:t>
        </w:r>
        <w:r w:rsidRPr="009D2300">
          <w:fldChar w:fldCharType="end"/>
        </w:r>
      </w:hyperlink>
    </w:p>
    <w:p w14:paraId="671DD77A" w14:textId="77777777" w:rsidR="009D2300" w:rsidRPr="009D2300" w:rsidRDefault="009D2300" w:rsidP="009D2300">
      <w:pPr>
        <w:widowControl w:val="0"/>
        <w:tabs>
          <w:tab w:val="left" w:pos="660"/>
          <w:tab w:val="right" w:leader="dot" w:pos="9348"/>
        </w:tabs>
        <w:jc w:val="both"/>
      </w:pPr>
      <w:hyperlink w:anchor="_Toc104681560" w:history="1">
        <w:r w:rsidRPr="009D2300">
          <w:rPr>
            <w:color w:val="0000FF"/>
            <w:u w:val="single"/>
          </w:rPr>
          <w:t>16.</w:t>
        </w:r>
        <w:r w:rsidRPr="009D2300">
          <w:tab/>
        </w:r>
        <w:r w:rsidRPr="009D2300">
          <w:rPr>
            <w:color w:val="0000FF"/>
            <w:u w:val="single"/>
          </w:rPr>
          <w:t>Показатели доступности и качества муниципальной услуги</w:t>
        </w:r>
        <w:r w:rsidRPr="009D2300">
          <w:tab/>
        </w:r>
        <w:r w:rsidRPr="009D2300">
          <w:fldChar w:fldCharType="begin"/>
        </w:r>
        <w:r w:rsidRPr="009D2300">
          <w:instrText xml:space="preserve"> PAGEREF _Toc104681560 \h </w:instrText>
        </w:r>
        <w:r w:rsidRPr="009D2300">
          <w:fldChar w:fldCharType="separate"/>
        </w:r>
        <w:r w:rsidRPr="009D2300">
          <w:t>13</w:t>
        </w:r>
        <w:r w:rsidRPr="009D2300">
          <w:fldChar w:fldCharType="end"/>
        </w:r>
      </w:hyperlink>
    </w:p>
    <w:p w14:paraId="7EE04A6B" w14:textId="77777777" w:rsidR="009D2300" w:rsidRPr="009D2300" w:rsidRDefault="009D2300" w:rsidP="009D2300">
      <w:pPr>
        <w:widowControl w:val="0"/>
        <w:tabs>
          <w:tab w:val="left" w:pos="660"/>
          <w:tab w:val="right" w:leader="dot" w:pos="9348"/>
        </w:tabs>
        <w:jc w:val="both"/>
      </w:pPr>
      <w:hyperlink w:anchor="_Toc104681561" w:history="1">
        <w:r w:rsidRPr="009D2300">
          <w:rPr>
            <w:color w:val="0000FF"/>
            <w:u w:val="single"/>
          </w:rPr>
          <w:t>17.</w:t>
        </w:r>
        <w:r w:rsidRPr="009D2300">
          <w:tab/>
        </w:r>
        <w:r w:rsidRPr="009D2300">
          <w:rPr>
            <w:color w:val="0000FF"/>
            <w:u w:val="single"/>
            <w:shd w:val="clear" w:color="auto" w:fill="FFFFFF"/>
          </w:rPr>
          <w:t>Иные требования к предоставлению государственной услуги</w:t>
        </w:r>
        <w:r w:rsidRPr="009D2300">
          <w:tab/>
        </w:r>
        <w:r w:rsidRPr="009D2300">
          <w:fldChar w:fldCharType="begin"/>
        </w:r>
        <w:r w:rsidRPr="009D2300">
          <w:instrText xml:space="preserve"> PAGEREF _Toc104681561 \h </w:instrText>
        </w:r>
        <w:r w:rsidRPr="009D2300">
          <w:fldChar w:fldCharType="separate"/>
        </w:r>
        <w:r w:rsidRPr="009D2300">
          <w:t>14</w:t>
        </w:r>
        <w:r w:rsidRPr="009D2300">
          <w:fldChar w:fldCharType="end"/>
        </w:r>
      </w:hyperlink>
    </w:p>
    <w:p w14:paraId="7D93E8AC" w14:textId="77777777" w:rsidR="009D2300" w:rsidRPr="009D2300" w:rsidRDefault="009D2300" w:rsidP="009D2300">
      <w:pPr>
        <w:widowControl w:val="0"/>
        <w:tabs>
          <w:tab w:val="right" w:leader="dot" w:pos="9348"/>
        </w:tabs>
        <w:ind w:left="440"/>
        <w:jc w:val="both"/>
      </w:pPr>
      <w:hyperlink w:anchor="_Toc104681562" w:history="1">
        <w:r w:rsidRPr="009D2300">
          <w:rPr>
            <w:color w:val="0000FF"/>
            <w:u w:val="single"/>
          </w:rPr>
          <w:t>17.1 Перечень услуг, которые являются необходимыми и обязательными для предоставления муниципальной услуги, в том числе</w:t>
        </w:r>
        <w:r w:rsidRPr="009D2300">
          <w:tab/>
        </w:r>
        <w:r w:rsidRPr="009D2300">
          <w:fldChar w:fldCharType="begin"/>
        </w:r>
        <w:r w:rsidRPr="009D2300">
          <w:instrText xml:space="preserve"> PAGEREF _Toc104681562 \h </w:instrText>
        </w:r>
        <w:r w:rsidRPr="009D2300">
          <w:fldChar w:fldCharType="separate"/>
        </w:r>
        <w:r w:rsidRPr="009D2300">
          <w:t>14</w:t>
        </w:r>
        <w:r w:rsidRPr="009D2300">
          <w:fldChar w:fldCharType="end"/>
        </w:r>
      </w:hyperlink>
    </w:p>
    <w:p w14:paraId="2E520DCA" w14:textId="77777777" w:rsidR="009D2300" w:rsidRPr="009D2300" w:rsidRDefault="009D2300" w:rsidP="009D2300">
      <w:pPr>
        <w:widowControl w:val="0"/>
        <w:tabs>
          <w:tab w:val="right" w:leader="dot" w:pos="9348"/>
        </w:tabs>
        <w:jc w:val="both"/>
      </w:pPr>
      <w:hyperlink w:anchor="_Toc104681563" w:history="1">
        <w:r w:rsidRPr="009D2300">
          <w:rPr>
            <w:color w:val="0000FF"/>
            <w:u w:val="single"/>
          </w:rPr>
          <w:t xml:space="preserve">Раздел III. </w:t>
        </w:r>
        <w:r w:rsidRPr="009D2300">
          <w:rPr>
            <w:color w:val="0000FF"/>
            <w:u w:val="single"/>
            <w:shd w:val="clear" w:color="auto" w:fill="FFFFFF"/>
          </w:rPr>
          <w:t>Состав,  последовательность  и  сроки  выполнения  административных процедур</w:t>
        </w:r>
        <w:r w:rsidRPr="009D2300">
          <w:tab/>
        </w:r>
        <w:r w:rsidRPr="009D2300">
          <w:fldChar w:fldCharType="begin"/>
        </w:r>
        <w:r w:rsidRPr="009D2300">
          <w:instrText xml:space="preserve"> PAGEREF _Toc104681563 \h </w:instrText>
        </w:r>
        <w:r w:rsidRPr="009D2300">
          <w:fldChar w:fldCharType="separate"/>
        </w:r>
        <w:r w:rsidRPr="009D2300">
          <w:t>15</w:t>
        </w:r>
        <w:r w:rsidRPr="009D2300">
          <w:fldChar w:fldCharType="end"/>
        </w:r>
      </w:hyperlink>
    </w:p>
    <w:p w14:paraId="1CE7C93D" w14:textId="77777777" w:rsidR="009D2300" w:rsidRPr="009D2300" w:rsidRDefault="009D2300" w:rsidP="009D2300">
      <w:pPr>
        <w:widowControl w:val="0"/>
        <w:tabs>
          <w:tab w:val="left" w:pos="660"/>
          <w:tab w:val="right" w:leader="dot" w:pos="9348"/>
        </w:tabs>
        <w:jc w:val="both"/>
      </w:pPr>
      <w:hyperlink w:anchor="_Toc104681564" w:history="1">
        <w:r w:rsidRPr="009D2300">
          <w:rPr>
            <w:bCs/>
            <w:color w:val="0000FF"/>
            <w:u w:val="single"/>
          </w:rPr>
          <w:t>18.</w:t>
        </w:r>
        <w:r w:rsidRPr="009D2300">
          <w:tab/>
        </w:r>
        <w:r w:rsidRPr="009D2300">
          <w:rPr>
            <w:bCs/>
            <w:color w:val="0000FF"/>
            <w:u w:val="single"/>
          </w:rPr>
          <w:t>Исчерпывающий перечень административных процедур</w:t>
        </w:r>
        <w:r w:rsidRPr="009D2300">
          <w:tab/>
        </w:r>
        <w:r w:rsidRPr="009D2300">
          <w:fldChar w:fldCharType="begin"/>
        </w:r>
        <w:r w:rsidRPr="009D2300">
          <w:instrText xml:space="preserve"> PAGEREF _Toc104681564 \h </w:instrText>
        </w:r>
        <w:r w:rsidRPr="009D2300">
          <w:fldChar w:fldCharType="separate"/>
        </w:r>
        <w:r w:rsidRPr="009D2300">
          <w:t>15</w:t>
        </w:r>
        <w:r w:rsidRPr="009D2300">
          <w:fldChar w:fldCharType="end"/>
        </w:r>
      </w:hyperlink>
    </w:p>
    <w:p w14:paraId="031FEE40" w14:textId="77777777" w:rsidR="009D2300" w:rsidRPr="009D2300" w:rsidRDefault="009D2300" w:rsidP="009D2300">
      <w:pPr>
        <w:widowControl w:val="0"/>
        <w:tabs>
          <w:tab w:val="left" w:pos="660"/>
          <w:tab w:val="right" w:leader="dot" w:pos="9348"/>
        </w:tabs>
        <w:jc w:val="both"/>
      </w:pPr>
      <w:hyperlink w:anchor="_Toc104681565" w:history="1">
        <w:r w:rsidRPr="009D2300">
          <w:rPr>
            <w:color w:val="0000FF"/>
            <w:u w:val="single"/>
          </w:rPr>
          <w:t>19.</w:t>
        </w:r>
        <w:r w:rsidRPr="009D2300">
          <w:tab/>
        </w:r>
        <w:r w:rsidRPr="009D2300">
          <w:rPr>
            <w:color w:val="0000FF"/>
            <w:u w:val="single"/>
          </w:rPr>
          <w:t>Перечень административных процедур(действий) при предоставлении муниципальной услуги услуг в электронной форме</w:t>
        </w:r>
        <w:r w:rsidRPr="009D2300">
          <w:tab/>
        </w:r>
        <w:r w:rsidRPr="009D2300">
          <w:fldChar w:fldCharType="begin"/>
        </w:r>
        <w:r w:rsidRPr="009D2300">
          <w:instrText xml:space="preserve"> PAGEREF _Toc104681565 \h </w:instrText>
        </w:r>
        <w:r w:rsidRPr="009D2300">
          <w:fldChar w:fldCharType="separate"/>
        </w:r>
        <w:r w:rsidRPr="009D2300">
          <w:t>15</w:t>
        </w:r>
        <w:r w:rsidRPr="009D2300">
          <w:fldChar w:fldCharType="end"/>
        </w:r>
      </w:hyperlink>
    </w:p>
    <w:p w14:paraId="7B03AC7E" w14:textId="77777777" w:rsidR="009D2300" w:rsidRPr="009D2300" w:rsidRDefault="009D2300" w:rsidP="009D2300">
      <w:pPr>
        <w:widowControl w:val="0"/>
        <w:tabs>
          <w:tab w:val="left" w:pos="660"/>
          <w:tab w:val="right" w:leader="dot" w:pos="9348"/>
        </w:tabs>
        <w:jc w:val="both"/>
      </w:pPr>
      <w:hyperlink w:anchor="_Toc104681566" w:history="1">
        <w:r w:rsidRPr="009D2300">
          <w:rPr>
            <w:color w:val="0000FF"/>
            <w:u w:val="single"/>
          </w:rPr>
          <w:t>20.</w:t>
        </w:r>
        <w:r w:rsidRPr="009D2300">
          <w:tab/>
        </w:r>
        <w:r w:rsidRPr="009D2300">
          <w:rPr>
            <w:color w:val="0000FF"/>
            <w:u w:val="single"/>
          </w:rPr>
          <w:t>Порядок осуществления административных процедур (действий) в электронной форме</w:t>
        </w:r>
        <w:r w:rsidRPr="009D2300">
          <w:tab/>
        </w:r>
        <w:r w:rsidRPr="009D2300">
          <w:fldChar w:fldCharType="begin"/>
        </w:r>
        <w:r w:rsidRPr="009D2300">
          <w:instrText xml:space="preserve"> PAGEREF _Toc104681566 \h </w:instrText>
        </w:r>
        <w:r w:rsidRPr="009D2300">
          <w:fldChar w:fldCharType="separate"/>
        </w:r>
        <w:r w:rsidRPr="009D2300">
          <w:t>15</w:t>
        </w:r>
        <w:r w:rsidRPr="009D2300">
          <w:fldChar w:fldCharType="end"/>
        </w:r>
      </w:hyperlink>
    </w:p>
    <w:p w14:paraId="56FD5429" w14:textId="77777777" w:rsidR="009D2300" w:rsidRPr="009D2300" w:rsidRDefault="009D2300" w:rsidP="009D2300">
      <w:pPr>
        <w:widowControl w:val="0"/>
        <w:tabs>
          <w:tab w:val="right" w:leader="dot" w:pos="9348"/>
        </w:tabs>
        <w:jc w:val="both"/>
      </w:pPr>
      <w:hyperlink w:anchor="_Toc104681567" w:history="1">
        <w:r w:rsidRPr="009D2300">
          <w:rPr>
            <w:color w:val="0000FF"/>
            <w:u w:val="single"/>
          </w:rPr>
          <w:t>Раздел IV. Формы контроля за исполнением административного регламента</w:t>
        </w:r>
        <w:r w:rsidRPr="009D2300">
          <w:tab/>
        </w:r>
        <w:r w:rsidRPr="009D2300">
          <w:fldChar w:fldCharType="begin"/>
        </w:r>
        <w:r w:rsidRPr="009D2300">
          <w:instrText xml:space="preserve"> PAGEREF _Toc104681567 \h </w:instrText>
        </w:r>
        <w:r w:rsidRPr="009D2300">
          <w:fldChar w:fldCharType="separate"/>
        </w:r>
        <w:r w:rsidRPr="009D2300">
          <w:t>17</w:t>
        </w:r>
        <w:r w:rsidRPr="009D2300">
          <w:fldChar w:fldCharType="end"/>
        </w:r>
      </w:hyperlink>
    </w:p>
    <w:p w14:paraId="4F929983" w14:textId="77777777" w:rsidR="009D2300" w:rsidRPr="009D2300" w:rsidRDefault="009D2300" w:rsidP="009D2300">
      <w:pPr>
        <w:widowControl w:val="0"/>
        <w:tabs>
          <w:tab w:val="left" w:pos="660"/>
          <w:tab w:val="right" w:leader="dot" w:pos="9348"/>
        </w:tabs>
        <w:jc w:val="both"/>
      </w:pPr>
      <w:hyperlink w:anchor="_Toc104681568" w:history="1">
        <w:r w:rsidRPr="009D2300">
          <w:rPr>
            <w:color w:val="0000FF"/>
            <w:u w:val="single"/>
          </w:rPr>
          <w:t>21. 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9D2300">
          <w:tab/>
        </w:r>
        <w:r w:rsidRPr="009D2300">
          <w:fldChar w:fldCharType="begin"/>
        </w:r>
        <w:r w:rsidRPr="009D2300">
          <w:instrText xml:space="preserve"> PAGEREF _Toc104681568 \h </w:instrText>
        </w:r>
        <w:r w:rsidRPr="009D2300">
          <w:fldChar w:fldCharType="separate"/>
        </w:r>
        <w:r w:rsidRPr="009D2300">
          <w:t>17</w:t>
        </w:r>
        <w:r w:rsidRPr="009D2300">
          <w:fldChar w:fldCharType="end"/>
        </w:r>
      </w:hyperlink>
    </w:p>
    <w:p w14:paraId="461810A7" w14:textId="77777777" w:rsidR="009D2300" w:rsidRPr="009D2300" w:rsidRDefault="009D2300" w:rsidP="009D2300">
      <w:pPr>
        <w:widowControl w:val="0"/>
        <w:tabs>
          <w:tab w:val="left" w:pos="660"/>
          <w:tab w:val="right" w:leader="dot" w:pos="9348"/>
        </w:tabs>
        <w:jc w:val="both"/>
      </w:pPr>
      <w:hyperlink w:anchor="_Toc104681569" w:history="1">
        <w:r w:rsidRPr="009D2300">
          <w:rPr>
            <w:color w:val="0000FF"/>
            <w:u w:val="single"/>
          </w:rPr>
          <w:t>22.</w:t>
        </w:r>
        <w:r w:rsidRPr="009D2300">
          <w:tab/>
        </w:r>
        <w:r w:rsidRPr="009D2300">
          <w:rPr>
            <w:color w:val="0000FF"/>
            <w:u w:val="single"/>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Pr="009D2300">
          <w:tab/>
        </w:r>
        <w:r w:rsidRPr="009D2300">
          <w:fldChar w:fldCharType="begin"/>
        </w:r>
        <w:r w:rsidRPr="009D2300">
          <w:instrText xml:space="preserve"> PAGEREF _Toc104681569 \h </w:instrText>
        </w:r>
        <w:r w:rsidRPr="009D2300">
          <w:fldChar w:fldCharType="separate"/>
        </w:r>
        <w:r w:rsidRPr="009D2300">
          <w:t>18</w:t>
        </w:r>
        <w:r w:rsidRPr="009D2300">
          <w:fldChar w:fldCharType="end"/>
        </w:r>
      </w:hyperlink>
    </w:p>
    <w:p w14:paraId="2443BD3F" w14:textId="77777777" w:rsidR="009D2300" w:rsidRPr="009D2300" w:rsidRDefault="009D2300" w:rsidP="009D2300">
      <w:pPr>
        <w:widowControl w:val="0"/>
        <w:tabs>
          <w:tab w:val="left" w:pos="660"/>
          <w:tab w:val="right" w:leader="dot" w:pos="9348"/>
        </w:tabs>
        <w:jc w:val="both"/>
      </w:pPr>
      <w:hyperlink w:anchor="_Toc104681570" w:history="1">
        <w:r w:rsidRPr="009D2300">
          <w:rPr>
            <w:color w:val="0000FF"/>
            <w:u w:val="single"/>
          </w:rPr>
          <w:t>23.</w:t>
        </w:r>
        <w:r w:rsidRPr="009D2300">
          <w:tab/>
        </w:r>
        <w:r w:rsidRPr="009D2300">
          <w:rPr>
            <w:color w:val="0000FF"/>
            <w:u w:val="single"/>
          </w:rPr>
          <w:t>Ответственность должностных лиц за решения и действия (бездействие), принимаемые (осуществляемые) ими в ходе предоставления муниципальной услуги</w:t>
        </w:r>
        <w:r w:rsidRPr="009D2300">
          <w:tab/>
        </w:r>
        <w:r w:rsidRPr="009D2300">
          <w:fldChar w:fldCharType="begin"/>
        </w:r>
        <w:r w:rsidRPr="009D2300">
          <w:instrText xml:space="preserve"> PAGEREF _Toc104681570 \h </w:instrText>
        </w:r>
        <w:r w:rsidRPr="009D2300">
          <w:fldChar w:fldCharType="separate"/>
        </w:r>
        <w:r w:rsidRPr="009D2300">
          <w:t>18</w:t>
        </w:r>
        <w:r w:rsidRPr="009D2300">
          <w:fldChar w:fldCharType="end"/>
        </w:r>
      </w:hyperlink>
    </w:p>
    <w:p w14:paraId="55BFE6E9" w14:textId="77777777" w:rsidR="009D2300" w:rsidRPr="009D2300" w:rsidRDefault="009D2300" w:rsidP="009D2300">
      <w:pPr>
        <w:widowControl w:val="0"/>
        <w:tabs>
          <w:tab w:val="left" w:pos="660"/>
          <w:tab w:val="right" w:leader="dot" w:pos="9348"/>
        </w:tabs>
        <w:jc w:val="both"/>
      </w:pPr>
      <w:hyperlink w:anchor="_Toc104681571" w:history="1">
        <w:r w:rsidRPr="009D2300">
          <w:rPr>
            <w:color w:val="0000FF"/>
            <w:u w:val="single"/>
          </w:rPr>
          <w:t>24.</w:t>
        </w:r>
        <w:r w:rsidRPr="009D2300">
          <w:tab/>
        </w:r>
        <w:r w:rsidRPr="009D2300">
          <w:rPr>
            <w:color w:val="0000FF"/>
            <w:u w:val="single"/>
          </w:rPr>
          <w:t>Требования к порядку и формам контроля за предоставлением муниципальной услуги, в том числе со стороны граждан, их объединений и организаций</w:t>
        </w:r>
        <w:r w:rsidRPr="009D2300">
          <w:tab/>
        </w:r>
        <w:r w:rsidRPr="009D2300">
          <w:fldChar w:fldCharType="begin"/>
        </w:r>
        <w:r w:rsidRPr="009D2300">
          <w:instrText xml:space="preserve"> PAGEREF _Toc104681571 \h </w:instrText>
        </w:r>
        <w:r w:rsidRPr="009D2300">
          <w:fldChar w:fldCharType="separate"/>
        </w:r>
        <w:r w:rsidRPr="009D2300">
          <w:t>19</w:t>
        </w:r>
        <w:r w:rsidRPr="009D2300">
          <w:fldChar w:fldCharType="end"/>
        </w:r>
      </w:hyperlink>
    </w:p>
    <w:p w14:paraId="3E0A6E5B" w14:textId="77777777" w:rsidR="009D2300" w:rsidRPr="009D2300" w:rsidRDefault="009D2300" w:rsidP="009D2300">
      <w:pPr>
        <w:widowControl w:val="0"/>
        <w:tabs>
          <w:tab w:val="right" w:leader="dot" w:pos="9348"/>
        </w:tabs>
        <w:jc w:val="both"/>
      </w:pPr>
      <w:hyperlink w:anchor="_Toc104681572" w:history="1">
        <w:r w:rsidRPr="009D2300">
          <w:rPr>
            <w:color w:val="0000FF"/>
            <w:u w:val="single"/>
          </w:rPr>
          <w:t>Раздел V. Досудебный (внесудебный) порядок обжалования решений и действий(бездействия) органа, предоставляющего государственную (муниципальную) услугу, а также их должностных лиц, государственных (муниципальных)служащих</w:t>
        </w:r>
        <w:r w:rsidRPr="009D2300">
          <w:tab/>
        </w:r>
        <w:r w:rsidRPr="009D2300">
          <w:fldChar w:fldCharType="begin"/>
        </w:r>
        <w:r w:rsidRPr="009D2300">
          <w:instrText xml:space="preserve"> PAGEREF _Toc104681572 \h </w:instrText>
        </w:r>
        <w:r w:rsidRPr="009D2300">
          <w:fldChar w:fldCharType="separate"/>
        </w:r>
        <w:r w:rsidRPr="009D2300">
          <w:t>19</w:t>
        </w:r>
        <w:r w:rsidRPr="009D2300">
          <w:fldChar w:fldCharType="end"/>
        </w:r>
      </w:hyperlink>
    </w:p>
    <w:p w14:paraId="3138809C" w14:textId="77777777" w:rsidR="009D2300" w:rsidRPr="009D2300" w:rsidRDefault="009D2300" w:rsidP="009D2300">
      <w:pPr>
        <w:widowControl w:val="0"/>
        <w:tabs>
          <w:tab w:val="left" w:pos="660"/>
          <w:tab w:val="right" w:leader="dot" w:pos="9348"/>
        </w:tabs>
        <w:jc w:val="both"/>
      </w:pPr>
      <w:hyperlink w:anchor="_Toc104681573" w:history="1">
        <w:r w:rsidRPr="009D2300">
          <w:rPr>
            <w:bCs/>
            <w:color w:val="0000FF"/>
            <w:u w:val="single"/>
          </w:rPr>
          <w:t>25.</w:t>
        </w:r>
        <w:r w:rsidRPr="009D2300">
          <w:tab/>
        </w:r>
        <w:r w:rsidRPr="009D2300">
          <w:rPr>
            <w:bCs/>
            <w:color w:val="0000FF"/>
            <w:u w:val="single"/>
          </w:rPr>
          <w:t>Право заявителя на обжалование</w:t>
        </w:r>
        <w:r w:rsidRPr="009D2300">
          <w:tab/>
        </w:r>
        <w:r w:rsidRPr="009D2300">
          <w:fldChar w:fldCharType="begin"/>
        </w:r>
        <w:r w:rsidRPr="009D2300">
          <w:instrText xml:space="preserve"> PAGEREF _Toc104681573 \h </w:instrText>
        </w:r>
        <w:r w:rsidRPr="009D2300">
          <w:fldChar w:fldCharType="separate"/>
        </w:r>
        <w:r w:rsidRPr="009D2300">
          <w:t>19</w:t>
        </w:r>
        <w:r w:rsidRPr="009D2300">
          <w:fldChar w:fldCharType="end"/>
        </w:r>
      </w:hyperlink>
    </w:p>
    <w:p w14:paraId="5FAABB8F" w14:textId="77777777" w:rsidR="009D2300" w:rsidRPr="009D2300" w:rsidRDefault="009D2300" w:rsidP="009D2300">
      <w:pPr>
        <w:widowControl w:val="0"/>
        <w:tabs>
          <w:tab w:val="left" w:pos="660"/>
          <w:tab w:val="right" w:leader="dot" w:pos="9348"/>
        </w:tabs>
        <w:jc w:val="both"/>
      </w:pPr>
      <w:hyperlink w:anchor="_Toc104681574" w:history="1">
        <w:r w:rsidRPr="009D2300">
          <w:rPr>
            <w:color w:val="0000FF"/>
            <w:u w:val="single"/>
          </w:rPr>
          <w:t>26.</w:t>
        </w:r>
        <w:r w:rsidRPr="009D2300">
          <w:tab/>
        </w:r>
        <w:r w:rsidRPr="009D2300">
          <w:rPr>
            <w:color w:val="0000FF"/>
            <w:u w:val="single"/>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досудебном(внесудебном)порядке</w:t>
        </w:r>
        <w:r w:rsidRPr="009D2300">
          <w:tab/>
        </w:r>
        <w:r w:rsidRPr="009D2300">
          <w:fldChar w:fldCharType="begin"/>
        </w:r>
        <w:r w:rsidRPr="009D2300">
          <w:instrText xml:space="preserve"> PAGEREF _Toc104681574 \h </w:instrText>
        </w:r>
        <w:r w:rsidRPr="009D2300">
          <w:fldChar w:fldCharType="separate"/>
        </w:r>
        <w:r w:rsidRPr="009D2300">
          <w:t>19</w:t>
        </w:r>
        <w:r w:rsidRPr="009D2300">
          <w:fldChar w:fldCharType="end"/>
        </w:r>
      </w:hyperlink>
    </w:p>
    <w:p w14:paraId="33EA4374" w14:textId="77777777" w:rsidR="009D2300" w:rsidRPr="009D2300" w:rsidRDefault="009D2300" w:rsidP="009D2300">
      <w:pPr>
        <w:widowControl w:val="0"/>
        <w:tabs>
          <w:tab w:val="left" w:pos="660"/>
          <w:tab w:val="right" w:leader="dot" w:pos="9348"/>
        </w:tabs>
        <w:jc w:val="both"/>
      </w:pPr>
      <w:hyperlink w:anchor="_Toc104681575" w:history="1">
        <w:r w:rsidRPr="009D2300">
          <w:rPr>
            <w:color w:val="0000FF"/>
            <w:u w:val="single"/>
          </w:rPr>
          <w:t>27.</w:t>
        </w:r>
        <w:r w:rsidRPr="009D2300">
          <w:tab/>
        </w:r>
        <w:r w:rsidRPr="009D2300">
          <w:rPr>
            <w:color w:val="0000FF"/>
            <w:u w:val="single"/>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sidRPr="009D2300">
          <w:tab/>
        </w:r>
        <w:r w:rsidRPr="009D2300">
          <w:fldChar w:fldCharType="begin"/>
        </w:r>
        <w:r w:rsidRPr="009D2300">
          <w:instrText xml:space="preserve"> PAGEREF _Toc104681575 \h </w:instrText>
        </w:r>
        <w:r w:rsidRPr="009D2300">
          <w:fldChar w:fldCharType="separate"/>
        </w:r>
        <w:r w:rsidRPr="009D2300">
          <w:t>20</w:t>
        </w:r>
        <w:r w:rsidRPr="009D2300">
          <w:fldChar w:fldCharType="end"/>
        </w:r>
      </w:hyperlink>
    </w:p>
    <w:p w14:paraId="3D2A7F33" w14:textId="77777777" w:rsidR="009D2300" w:rsidRPr="009D2300" w:rsidRDefault="009D2300" w:rsidP="009D2300">
      <w:pPr>
        <w:widowControl w:val="0"/>
        <w:tabs>
          <w:tab w:val="left" w:pos="660"/>
          <w:tab w:val="right" w:leader="dot" w:pos="9348"/>
        </w:tabs>
        <w:jc w:val="both"/>
      </w:pPr>
      <w:hyperlink w:anchor="_Toc104681576" w:history="1">
        <w:r w:rsidRPr="009D2300">
          <w:rPr>
            <w:color w:val="0000FF"/>
            <w:u w:val="single"/>
          </w:rPr>
          <w:t>28.</w:t>
        </w:r>
        <w:r w:rsidRPr="009D2300">
          <w:tab/>
        </w:r>
        <w:r w:rsidRPr="009D2300">
          <w:rPr>
            <w:color w:val="0000FF"/>
            <w:u w:val="single"/>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r w:rsidRPr="009D2300">
          <w:tab/>
        </w:r>
        <w:r w:rsidRPr="009D2300">
          <w:fldChar w:fldCharType="begin"/>
        </w:r>
        <w:r w:rsidRPr="009D2300">
          <w:instrText xml:space="preserve"> PAGEREF _Toc104681576 \h </w:instrText>
        </w:r>
        <w:r w:rsidRPr="009D2300">
          <w:fldChar w:fldCharType="separate"/>
        </w:r>
        <w:r w:rsidRPr="009D2300">
          <w:t>20</w:t>
        </w:r>
        <w:r w:rsidRPr="009D2300">
          <w:fldChar w:fldCharType="end"/>
        </w:r>
      </w:hyperlink>
    </w:p>
    <w:p w14:paraId="225E9B00" w14:textId="77777777" w:rsidR="009D2300" w:rsidRPr="009D2300" w:rsidRDefault="009D2300" w:rsidP="009D2300">
      <w:pPr>
        <w:widowControl w:val="0"/>
        <w:tabs>
          <w:tab w:val="right" w:leader="dot" w:pos="9348"/>
        </w:tabs>
        <w:jc w:val="both"/>
      </w:pPr>
      <w:hyperlink w:anchor="_Toc104681577" w:history="1">
        <w:r w:rsidRPr="009D2300">
          <w:rPr>
            <w:color w:val="0000FF"/>
            <w:u w:val="single"/>
          </w:rPr>
          <w:t>Раздел VI. Особенности выполнения административных процедур(действий) в многофункциональных центрах предоставления государственных и муниципальных услуг</w:t>
        </w:r>
        <w:r w:rsidRPr="009D2300">
          <w:tab/>
        </w:r>
        <w:r w:rsidRPr="009D2300">
          <w:fldChar w:fldCharType="begin"/>
        </w:r>
        <w:r w:rsidRPr="009D2300">
          <w:instrText xml:space="preserve"> PAGEREF _Toc104681577 \h </w:instrText>
        </w:r>
        <w:r w:rsidRPr="009D2300">
          <w:fldChar w:fldCharType="separate"/>
        </w:r>
        <w:r w:rsidRPr="009D2300">
          <w:t>20</w:t>
        </w:r>
        <w:r w:rsidRPr="009D2300">
          <w:fldChar w:fldCharType="end"/>
        </w:r>
      </w:hyperlink>
    </w:p>
    <w:p w14:paraId="226D0FD1" w14:textId="77777777" w:rsidR="009D2300" w:rsidRPr="009D2300" w:rsidRDefault="009D2300" w:rsidP="009D2300">
      <w:pPr>
        <w:widowControl w:val="0"/>
        <w:tabs>
          <w:tab w:val="left" w:pos="660"/>
          <w:tab w:val="right" w:leader="dot" w:pos="9348"/>
        </w:tabs>
        <w:jc w:val="both"/>
      </w:pPr>
      <w:hyperlink w:anchor="_Toc104681578" w:history="1">
        <w:r w:rsidRPr="009D2300">
          <w:rPr>
            <w:color w:val="0000FF"/>
            <w:u w:val="single"/>
          </w:rPr>
          <w:t>29.</w:t>
        </w:r>
        <w:r w:rsidRPr="009D2300">
          <w:tab/>
        </w:r>
        <w:r w:rsidRPr="009D2300">
          <w:rPr>
            <w:color w:val="0000FF"/>
            <w:u w:val="single"/>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r w:rsidRPr="009D2300">
          <w:tab/>
        </w:r>
        <w:r w:rsidRPr="009D2300">
          <w:fldChar w:fldCharType="begin"/>
        </w:r>
        <w:r w:rsidRPr="009D2300">
          <w:instrText xml:space="preserve"> PAGEREF _Toc104681578 \h </w:instrText>
        </w:r>
        <w:r w:rsidRPr="009D2300">
          <w:fldChar w:fldCharType="separate"/>
        </w:r>
        <w:r w:rsidRPr="009D2300">
          <w:t>20</w:t>
        </w:r>
        <w:r w:rsidRPr="009D2300">
          <w:fldChar w:fldCharType="end"/>
        </w:r>
      </w:hyperlink>
    </w:p>
    <w:p w14:paraId="4D047CF9" w14:textId="77777777" w:rsidR="009D2300" w:rsidRPr="009D2300" w:rsidRDefault="009D2300" w:rsidP="009D2300">
      <w:pPr>
        <w:widowControl w:val="0"/>
        <w:tabs>
          <w:tab w:val="left" w:pos="660"/>
          <w:tab w:val="right" w:leader="dot" w:pos="9348"/>
        </w:tabs>
        <w:jc w:val="both"/>
      </w:pPr>
      <w:hyperlink w:anchor="_Toc104681579" w:history="1">
        <w:r w:rsidRPr="009D2300">
          <w:rPr>
            <w:color w:val="0000FF"/>
            <w:u w:val="single"/>
          </w:rPr>
          <w:t>30.</w:t>
        </w:r>
        <w:r w:rsidRPr="009D2300">
          <w:tab/>
        </w:r>
        <w:r w:rsidRPr="009D2300">
          <w:rPr>
            <w:color w:val="0000FF"/>
            <w:u w:val="single"/>
          </w:rPr>
          <w:t>Информирование</w:t>
        </w:r>
        <w:r w:rsidRPr="009D2300">
          <w:rPr>
            <w:color w:val="0000FF"/>
            <w:spacing w:val="-11"/>
            <w:u w:val="single"/>
          </w:rPr>
          <w:t xml:space="preserve"> </w:t>
        </w:r>
        <w:r w:rsidRPr="009D2300">
          <w:rPr>
            <w:color w:val="0000FF"/>
            <w:u w:val="single"/>
          </w:rPr>
          <w:t>заявителей</w:t>
        </w:r>
        <w:r w:rsidRPr="009D2300">
          <w:tab/>
        </w:r>
        <w:r w:rsidRPr="009D2300">
          <w:fldChar w:fldCharType="begin"/>
        </w:r>
        <w:r w:rsidRPr="009D2300">
          <w:instrText xml:space="preserve"> PAGEREF _Toc104681579 \h </w:instrText>
        </w:r>
        <w:r w:rsidRPr="009D2300">
          <w:fldChar w:fldCharType="separate"/>
        </w:r>
        <w:r w:rsidRPr="009D2300">
          <w:t>21</w:t>
        </w:r>
        <w:r w:rsidRPr="009D2300">
          <w:fldChar w:fldCharType="end"/>
        </w:r>
      </w:hyperlink>
    </w:p>
    <w:p w14:paraId="403B3134" w14:textId="77777777" w:rsidR="009D2300" w:rsidRPr="009D2300" w:rsidRDefault="009D2300" w:rsidP="009D2300">
      <w:pPr>
        <w:widowControl w:val="0"/>
        <w:tabs>
          <w:tab w:val="left" w:pos="660"/>
          <w:tab w:val="right" w:leader="dot" w:pos="9348"/>
        </w:tabs>
        <w:jc w:val="both"/>
      </w:pPr>
      <w:hyperlink w:anchor="_Toc104681580" w:history="1">
        <w:r w:rsidRPr="009D2300">
          <w:rPr>
            <w:color w:val="0000FF"/>
            <w:u w:val="single"/>
          </w:rPr>
          <w:t>31.</w:t>
        </w:r>
        <w:r w:rsidRPr="009D2300">
          <w:tab/>
        </w:r>
        <w:r w:rsidRPr="009D2300">
          <w:rPr>
            <w:color w:val="0000FF"/>
            <w:u w:val="single"/>
          </w:rPr>
          <w:t>Выдача</w:t>
        </w:r>
        <w:r w:rsidRPr="009D2300">
          <w:rPr>
            <w:color w:val="0000FF"/>
            <w:spacing w:val="-11"/>
            <w:u w:val="single"/>
          </w:rPr>
          <w:t xml:space="preserve"> </w:t>
        </w:r>
        <w:r w:rsidRPr="009D2300">
          <w:rPr>
            <w:color w:val="0000FF"/>
            <w:u w:val="single"/>
          </w:rPr>
          <w:t>заявителю</w:t>
        </w:r>
        <w:r w:rsidRPr="009D2300">
          <w:rPr>
            <w:color w:val="0000FF"/>
            <w:spacing w:val="-10"/>
            <w:u w:val="single"/>
          </w:rPr>
          <w:t xml:space="preserve"> </w:t>
        </w:r>
        <w:r w:rsidRPr="009D2300">
          <w:rPr>
            <w:color w:val="0000FF"/>
            <w:u w:val="single"/>
          </w:rPr>
          <w:t>результата</w:t>
        </w:r>
        <w:r w:rsidRPr="009D2300">
          <w:rPr>
            <w:color w:val="0000FF"/>
            <w:spacing w:val="-11"/>
            <w:u w:val="single"/>
          </w:rPr>
          <w:t xml:space="preserve"> </w:t>
        </w:r>
        <w:r w:rsidRPr="009D2300">
          <w:rPr>
            <w:color w:val="0000FF"/>
            <w:u w:val="single"/>
          </w:rPr>
          <w:t>предоставления</w:t>
        </w:r>
        <w:r w:rsidRPr="009D2300">
          <w:rPr>
            <w:color w:val="0000FF"/>
            <w:spacing w:val="-10"/>
            <w:u w:val="single"/>
          </w:rPr>
          <w:t xml:space="preserve"> </w:t>
        </w:r>
        <w:r w:rsidRPr="009D2300">
          <w:rPr>
            <w:color w:val="0000FF"/>
            <w:u w:val="single"/>
          </w:rPr>
          <w:t>муниципальной услуги</w:t>
        </w:r>
        <w:r w:rsidRPr="009D2300">
          <w:tab/>
        </w:r>
        <w:r w:rsidRPr="009D2300">
          <w:fldChar w:fldCharType="begin"/>
        </w:r>
        <w:r w:rsidRPr="009D2300">
          <w:instrText xml:space="preserve"> PAGEREF _Toc104681580 \h </w:instrText>
        </w:r>
        <w:r w:rsidRPr="009D2300">
          <w:fldChar w:fldCharType="separate"/>
        </w:r>
        <w:r w:rsidRPr="009D2300">
          <w:t>21</w:t>
        </w:r>
        <w:r w:rsidRPr="009D2300">
          <w:fldChar w:fldCharType="end"/>
        </w:r>
      </w:hyperlink>
    </w:p>
    <w:p w14:paraId="39DB5C13" w14:textId="77777777" w:rsidR="009D2300" w:rsidRPr="009D2300" w:rsidRDefault="009D2300" w:rsidP="009D2300">
      <w:pPr>
        <w:widowControl w:val="0"/>
        <w:tabs>
          <w:tab w:val="left" w:pos="660"/>
          <w:tab w:val="right" w:leader="dot" w:pos="9348"/>
        </w:tabs>
        <w:jc w:val="both"/>
      </w:pPr>
      <w:hyperlink w:anchor="_Toc104681581" w:history="1">
        <w:r w:rsidRPr="009D2300">
          <w:rPr>
            <w:bCs/>
            <w:color w:val="0000FF"/>
            <w:u w:val="single"/>
          </w:rPr>
          <w:t>Форма разрешения на право вырубки зеленых насаждений</w:t>
        </w:r>
        <w:r w:rsidRPr="009D2300">
          <w:tab/>
        </w:r>
        <w:r w:rsidRPr="009D2300">
          <w:fldChar w:fldCharType="begin"/>
        </w:r>
        <w:r w:rsidRPr="009D2300">
          <w:instrText xml:space="preserve"> PAGEREF _Toc104681581 \h </w:instrText>
        </w:r>
        <w:r w:rsidRPr="009D2300">
          <w:fldChar w:fldCharType="separate"/>
        </w:r>
        <w:r w:rsidRPr="009D2300">
          <w:t>22</w:t>
        </w:r>
        <w:r w:rsidRPr="009D2300">
          <w:fldChar w:fldCharType="end"/>
        </w:r>
      </w:hyperlink>
    </w:p>
    <w:p w14:paraId="2F6829FB" w14:textId="77777777" w:rsidR="009D2300" w:rsidRPr="009D2300" w:rsidRDefault="009D2300" w:rsidP="009D2300">
      <w:pPr>
        <w:widowControl w:val="0"/>
        <w:tabs>
          <w:tab w:val="right" w:leader="dot" w:pos="9348"/>
        </w:tabs>
        <w:ind w:left="440"/>
        <w:jc w:val="both"/>
      </w:pPr>
      <w:hyperlink w:anchor="_Toc104681582" w:history="1">
        <w:r w:rsidRPr="009D2300">
          <w:rPr>
            <w:bCs/>
            <w:color w:val="0000FF"/>
            <w:u w:val="single"/>
          </w:rPr>
          <w:t>СХЕМА УЧАСТКА С НАНЕСЕНИЕМ ЗЕЛЕНЫХ НАСАЖДЕНИЙ, ПОДЛЕЖАЩИХ ВЫРУБКЕ</w:t>
        </w:r>
        <w:r w:rsidRPr="009D2300">
          <w:tab/>
        </w:r>
        <w:r w:rsidRPr="009D2300">
          <w:fldChar w:fldCharType="begin"/>
        </w:r>
        <w:r w:rsidRPr="009D2300">
          <w:instrText xml:space="preserve"> PAGEREF _Toc104681582 \h </w:instrText>
        </w:r>
        <w:r w:rsidRPr="009D2300">
          <w:fldChar w:fldCharType="separate"/>
        </w:r>
        <w:r w:rsidRPr="009D2300">
          <w:t>24</w:t>
        </w:r>
        <w:r w:rsidRPr="009D2300">
          <w:fldChar w:fldCharType="end"/>
        </w:r>
      </w:hyperlink>
    </w:p>
    <w:p w14:paraId="4A1F5D4C" w14:textId="77777777" w:rsidR="009D2300" w:rsidRPr="009D2300" w:rsidRDefault="009D2300" w:rsidP="009D2300">
      <w:pPr>
        <w:widowControl w:val="0"/>
        <w:tabs>
          <w:tab w:val="left" w:pos="660"/>
          <w:tab w:val="right" w:leader="dot" w:pos="9348"/>
        </w:tabs>
        <w:jc w:val="both"/>
      </w:pPr>
      <w:hyperlink w:anchor="_Toc104681583" w:history="1">
        <w:r w:rsidRPr="009D2300">
          <w:rPr>
            <w:bCs/>
            <w:color w:val="0000FF"/>
            <w:u w:val="single"/>
          </w:rPr>
          <w:t>Форма решения об отказе в приеме документов, необходимых для предоставления услуги / об отказе в предоставлении услуги</w:t>
        </w:r>
        <w:r w:rsidRPr="009D2300">
          <w:tab/>
        </w:r>
        <w:r w:rsidRPr="009D2300">
          <w:fldChar w:fldCharType="begin"/>
        </w:r>
        <w:r w:rsidRPr="009D2300">
          <w:instrText xml:space="preserve"> PAGEREF _Toc104681583 \h </w:instrText>
        </w:r>
        <w:r w:rsidRPr="009D2300">
          <w:fldChar w:fldCharType="separate"/>
        </w:r>
        <w:r w:rsidRPr="009D2300">
          <w:t>25</w:t>
        </w:r>
        <w:r w:rsidRPr="009D2300">
          <w:fldChar w:fldCharType="end"/>
        </w:r>
      </w:hyperlink>
    </w:p>
    <w:p w14:paraId="304B01A7" w14:textId="77777777" w:rsidR="009D2300" w:rsidRPr="009D2300" w:rsidRDefault="009D2300" w:rsidP="009D2300">
      <w:pPr>
        <w:widowControl w:val="0"/>
        <w:jc w:val="both"/>
      </w:pPr>
      <w:r w:rsidRPr="009D2300">
        <w:fldChar w:fldCharType="end"/>
      </w:r>
    </w:p>
    <w:p w14:paraId="488B43BA" w14:textId="77777777" w:rsidR="009D2300" w:rsidRPr="009D2300" w:rsidRDefault="009D2300" w:rsidP="00CF4780">
      <w:pPr>
        <w:widowControl w:val="0"/>
        <w:numPr>
          <w:ilvl w:val="0"/>
          <w:numId w:val="14"/>
        </w:numPr>
        <w:ind w:left="0" w:firstLine="0"/>
        <w:contextualSpacing/>
        <w:outlineLvl w:val="0"/>
        <w:rPr>
          <w:b/>
          <w:bCs/>
          <w:lang w:eastAsia="en-US"/>
        </w:rPr>
      </w:pPr>
      <w:bookmarkStart w:id="444" w:name="_Toc104681540"/>
    </w:p>
    <w:p w14:paraId="21B20B2B" w14:textId="77777777" w:rsidR="009D2300" w:rsidRPr="009D2300" w:rsidRDefault="009D2300" w:rsidP="00CF4780">
      <w:pPr>
        <w:widowControl w:val="0"/>
        <w:numPr>
          <w:ilvl w:val="0"/>
          <w:numId w:val="14"/>
        </w:numPr>
        <w:ind w:left="0" w:firstLine="709"/>
        <w:contextualSpacing/>
        <w:jc w:val="center"/>
        <w:outlineLvl w:val="0"/>
        <w:rPr>
          <w:b/>
          <w:bCs/>
          <w:lang w:val="en-US" w:eastAsia="en-US"/>
        </w:rPr>
      </w:pPr>
    </w:p>
    <w:p w14:paraId="466326DE" w14:textId="77777777" w:rsidR="009D2300" w:rsidRPr="009D2300" w:rsidRDefault="009D2300" w:rsidP="00CF4780">
      <w:pPr>
        <w:widowControl w:val="0"/>
        <w:numPr>
          <w:ilvl w:val="0"/>
          <w:numId w:val="14"/>
        </w:numPr>
        <w:ind w:left="0" w:right="2" w:firstLine="709"/>
        <w:contextualSpacing/>
        <w:jc w:val="center"/>
        <w:outlineLvl w:val="0"/>
        <w:rPr>
          <w:b/>
          <w:bCs/>
          <w:lang w:val="en-US" w:eastAsia="en-US"/>
        </w:rPr>
      </w:pPr>
      <w:proofErr w:type="spellStart"/>
      <w:r w:rsidRPr="009D2300">
        <w:rPr>
          <w:b/>
          <w:bCs/>
          <w:lang w:val="en-US" w:eastAsia="en-US"/>
        </w:rPr>
        <w:lastRenderedPageBreak/>
        <w:t>Раздел</w:t>
      </w:r>
      <w:proofErr w:type="spellEnd"/>
      <w:r w:rsidRPr="009D2300">
        <w:rPr>
          <w:b/>
          <w:bCs/>
          <w:lang w:val="en-US" w:eastAsia="en-US"/>
        </w:rPr>
        <w:t xml:space="preserve"> I. </w:t>
      </w:r>
      <w:proofErr w:type="spellStart"/>
      <w:r w:rsidRPr="009D2300">
        <w:rPr>
          <w:b/>
          <w:bCs/>
          <w:lang w:val="en-US" w:eastAsia="en-US"/>
        </w:rPr>
        <w:t>Общие</w:t>
      </w:r>
      <w:proofErr w:type="spellEnd"/>
      <w:r w:rsidRPr="009D2300">
        <w:rPr>
          <w:b/>
          <w:bCs/>
          <w:lang w:val="en-US" w:eastAsia="en-US"/>
        </w:rPr>
        <w:t xml:space="preserve"> </w:t>
      </w:r>
      <w:proofErr w:type="spellStart"/>
      <w:r w:rsidRPr="009D2300">
        <w:rPr>
          <w:b/>
          <w:bCs/>
          <w:lang w:val="en-US" w:eastAsia="en-US"/>
        </w:rPr>
        <w:t>положения</w:t>
      </w:r>
      <w:bookmarkEnd w:id="444"/>
      <w:proofErr w:type="spellEnd"/>
    </w:p>
    <w:p w14:paraId="64D6FFF8" w14:textId="77777777" w:rsidR="009D2300" w:rsidRPr="009D2300" w:rsidRDefault="009D2300" w:rsidP="009D2300">
      <w:pPr>
        <w:widowControl w:val="0"/>
        <w:spacing w:before="2"/>
        <w:ind w:right="2" w:firstLine="709"/>
        <w:contextualSpacing/>
        <w:jc w:val="both"/>
        <w:rPr>
          <w:b/>
          <w:bCs/>
          <w:lang w:val="en-US" w:eastAsia="en-US"/>
        </w:rPr>
      </w:pPr>
    </w:p>
    <w:p w14:paraId="2726A776" w14:textId="77777777" w:rsidR="009D2300" w:rsidRPr="009D2300" w:rsidRDefault="009D2300" w:rsidP="00CF4780">
      <w:pPr>
        <w:widowControl w:val="0"/>
        <w:numPr>
          <w:ilvl w:val="0"/>
          <w:numId w:val="20"/>
        </w:numPr>
        <w:ind w:left="1066" w:right="2" w:hanging="357"/>
        <w:contextualSpacing/>
        <w:jc w:val="center"/>
        <w:outlineLvl w:val="1"/>
        <w:rPr>
          <w:b/>
          <w:bCs/>
          <w:lang w:val="en-US" w:eastAsia="en-US"/>
        </w:rPr>
      </w:pPr>
      <w:bookmarkStart w:id="445" w:name="_Toc104681541"/>
      <w:proofErr w:type="spellStart"/>
      <w:r w:rsidRPr="009D2300">
        <w:rPr>
          <w:b/>
          <w:bCs/>
          <w:lang w:val="en-US" w:eastAsia="en-US"/>
        </w:rPr>
        <w:t>Предмет</w:t>
      </w:r>
      <w:proofErr w:type="spellEnd"/>
      <w:r w:rsidRPr="009D2300">
        <w:rPr>
          <w:b/>
          <w:bCs/>
          <w:lang w:val="en-US" w:eastAsia="en-US"/>
        </w:rPr>
        <w:t xml:space="preserve"> </w:t>
      </w:r>
      <w:proofErr w:type="spellStart"/>
      <w:r w:rsidRPr="009D2300">
        <w:rPr>
          <w:b/>
          <w:bCs/>
          <w:lang w:val="en-US" w:eastAsia="en-US"/>
        </w:rPr>
        <w:t>регулирования</w:t>
      </w:r>
      <w:proofErr w:type="spellEnd"/>
      <w:r w:rsidRPr="009D2300">
        <w:rPr>
          <w:b/>
          <w:bCs/>
          <w:lang w:val="en-US" w:eastAsia="en-US"/>
        </w:rPr>
        <w:t xml:space="preserve"> </w:t>
      </w:r>
      <w:proofErr w:type="spellStart"/>
      <w:r w:rsidRPr="009D2300">
        <w:rPr>
          <w:b/>
          <w:bCs/>
          <w:lang w:val="en-US" w:eastAsia="en-US"/>
        </w:rPr>
        <w:t>Административного</w:t>
      </w:r>
      <w:proofErr w:type="spellEnd"/>
      <w:r w:rsidRPr="009D2300">
        <w:rPr>
          <w:b/>
          <w:bCs/>
          <w:lang w:val="en-US" w:eastAsia="en-US"/>
        </w:rPr>
        <w:t xml:space="preserve"> </w:t>
      </w:r>
      <w:proofErr w:type="spellStart"/>
      <w:r w:rsidRPr="009D2300">
        <w:rPr>
          <w:b/>
          <w:bCs/>
          <w:lang w:val="en-US" w:eastAsia="en-US"/>
        </w:rPr>
        <w:t>регламента</w:t>
      </w:r>
      <w:bookmarkEnd w:id="445"/>
      <w:proofErr w:type="spellEnd"/>
    </w:p>
    <w:p w14:paraId="10F30F98" w14:textId="77777777" w:rsidR="009D2300" w:rsidRPr="009D2300" w:rsidRDefault="009D2300" w:rsidP="009D2300">
      <w:pPr>
        <w:widowControl w:val="0"/>
        <w:ind w:right="2" w:firstLine="709"/>
        <w:contextualSpacing/>
        <w:jc w:val="both"/>
        <w:rPr>
          <w:b/>
          <w:bCs/>
          <w:lang w:val="en-US" w:eastAsia="en-US"/>
        </w:rPr>
      </w:pPr>
    </w:p>
    <w:p w14:paraId="57A9F6C2" w14:textId="77777777" w:rsidR="009D2300" w:rsidRPr="009D2300" w:rsidRDefault="009D2300" w:rsidP="00CF4780">
      <w:pPr>
        <w:widowControl w:val="0"/>
        <w:numPr>
          <w:ilvl w:val="1"/>
          <w:numId w:val="17"/>
        </w:numPr>
        <w:tabs>
          <w:tab w:val="left" w:pos="1630"/>
        </w:tabs>
        <w:ind w:left="0" w:right="2" w:firstLine="709"/>
        <w:contextualSpacing/>
        <w:jc w:val="both"/>
        <w:rPr>
          <w:lang w:eastAsia="en-US"/>
        </w:rPr>
      </w:pPr>
      <w:proofErr w:type="gramStart"/>
      <w:r w:rsidRPr="009D2300">
        <w:rPr>
          <w:lang w:eastAsia="en-US"/>
        </w:rPr>
        <w:t xml:space="preserve">Административный регламент устанавливает стандарт предоставления муниципальной услуги «Выдача разрешений на право вырубки зеленых насаждений»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proofErr w:type="spellStart"/>
      <w:r w:rsidRPr="009D2300">
        <w:rPr>
          <w:lang w:eastAsia="en-US"/>
        </w:rPr>
        <w:t>Лысогорского</w:t>
      </w:r>
      <w:proofErr w:type="spellEnd"/>
      <w:r w:rsidRPr="009D2300">
        <w:rPr>
          <w:lang w:eastAsia="en-US"/>
        </w:rPr>
        <w:t xml:space="preserve"> сельского поселения (далее – Администрация), должностных</w:t>
      </w:r>
      <w:proofErr w:type="gramEnd"/>
      <w:r w:rsidRPr="009D2300">
        <w:rPr>
          <w:lang w:eastAsia="en-US"/>
        </w:rPr>
        <w:t xml:space="preserve"> лиц Администрации, предоставляющих Муниципальную услугу.</w:t>
      </w:r>
    </w:p>
    <w:p w14:paraId="2E6C67B0" w14:textId="77777777" w:rsidR="009D2300" w:rsidRPr="009D2300" w:rsidRDefault="009D2300" w:rsidP="00CF4780">
      <w:pPr>
        <w:widowControl w:val="0"/>
        <w:numPr>
          <w:ilvl w:val="1"/>
          <w:numId w:val="17"/>
        </w:numPr>
        <w:tabs>
          <w:tab w:val="left" w:pos="1630"/>
        </w:tabs>
        <w:spacing w:before="1"/>
        <w:ind w:left="0" w:right="2" w:firstLine="709"/>
        <w:jc w:val="both"/>
        <w:rPr>
          <w:lang w:eastAsia="en-US"/>
        </w:rPr>
      </w:pPr>
      <w:r w:rsidRPr="009D2300">
        <w:rPr>
          <w:lang w:eastAsia="en-US"/>
        </w:rPr>
        <w:t>Выдача разрешения на право вырубки зеленых насаждений осуществляется в случаях:</w:t>
      </w:r>
    </w:p>
    <w:p w14:paraId="0FD2A468" w14:textId="77777777" w:rsidR="009D2300" w:rsidRPr="009D2300" w:rsidRDefault="009D2300" w:rsidP="00CF4780">
      <w:pPr>
        <w:widowControl w:val="0"/>
        <w:numPr>
          <w:ilvl w:val="2"/>
          <w:numId w:val="18"/>
        </w:numPr>
        <w:tabs>
          <w:tab w:val="left" w:pos="1630"/>
        </w:tabs>
        <w:ind w:left="0" w:right="2" w:firstLine="709"/>
        <w:jc w:val="both"/>
        <w:rPr>
          <w:lang w:eastAsia="en-US"/>
        </w:rPr>
      </w:pPr>
      <w:r w:rsidRPr="009D2300">
        <w:rPr>
          <w:lang w:eastAsia="en-US"/>
        </w:rPr>
        <w:t>При выявлении нарушения строительных, санитарных и иных норм и правил, вызванных произрастанием зеленых насаждений, в том числе</w:t>
      </w:r>
      <w:r w:rsidRPr="009D2300">
        <w:rPr>
          <w:color w:val="FF0000"/>
          <w:lang w:eastAsia="en-US"/>
        </w:rPr>
        <w:t xml:space="preserve"> </w:t>
      </w:r>
      <w:r w:rsidRPr="009D2300">
        <w:rPr>
          <w:lang w:eastAsia="en-US"/>
        </w:rPr>
        <w:t>при проведении капитального и текущего ремонта зданий строений сооружений, в случае, если зеленые насаждения мешают проведению работ;</w:t>
      </w:r>
    </w:p>
    <w:p w14:paraId="1EF9D89D" w14:textId="77777777" w:rsidR="009D2300" w:rsidRPr="009D2300" w:rsidRDefault="009D2300" w:rsidP="00CF4780">
      <w:pPr>
        <w:widowControl w:val="0"/>
        <w:numPr>
          <w:ilvl w:val="2"/>
          <w:numId w:val="18"/>
        </w:numPr>
        <w:tabs>
          <w:tab w:val="left" w:pos="1630"/>
        </w:tabs>
        <w:ind w:left="0" w:right="2" w:firstLine="709"/>
        <w:jc w:val="both"/>
        <w:rPr>
          <w:lang w:eastAsia="en-US"/>
        </w:rPr>
      </w:pPr>
      <w:r w:rsidRPr="009D2300">
        <w:rPr>
          <w:lang w:eastAsia="en-US"/>
        </w:rP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9D2300">
        <w:rPr>
          <w:lang w:eastAsia="en-US"/>
        </w:rPr>
        <w:t>внутридворовых</w:t>
      </w:r>
      <w:proofErr w:type="spellEnd"/>
      <w:r w:rsidRPr="009D2300">
        <w:rPr>
          <w:lang w:eastAsia="en-US"/>
        </w:rPr>
        <w:t xml:space="preserve"> территорий);</w:t>
      </w:r>
    </w:p>
    <w:p w14:paraId="71F7C6AA" w14:textId="77777777" w:rsidR="009D2300" w:rsidRPr="009D2300" w:rsidRDefault="009D2300" w:rsidP="00CF4780">
      <w:pPr>
        <w:widowControl w:val="0"/>
        <w:numPr>
          <w:ilvl w:val="2"/>
          <w:numId w:val="18"/>
        </w:numPr>
        <w:tabs>
          <w:tab w:val="left" w:pos="1630"/>
        </w:tabs>
        <w:ind w:left="0" w:right="2" w:firstLine="709"/>
        <w:jc w:val="both"/>
        <w:rPr>
          <w:lang w:eastAsia="en-US"/>
        </w:rPr>
      </w:pPr>
      <w:r w:rsidRPr="009D2300">
        <w:rPr>
          <w:lang w:eastAsia="en-US"/>
        </w:rPr>
        <w:t>Проведения строительства (реконструкции), сетей инженерно-технического обеспечения, в том числе линейных объектов</w:t>
      </w:r>
    </w:p>
    <w:p w14:paraId="498D5A79" w14:textId="77777777" w:rsidR="009D2300" w:rsidRPr="009D2300" w:rsidRDefault="009D2300" w:rsidP="00CF4780">
      <w:pPr>
        <w:widowControl w:val="0"/>
        <w:numPr>
          <w:ilvl w:val="2"/>
          <w:numId w:val="18"/>
        </w:numPr>
        <w:tabs>
          <w:tab w:val="left" w:pos="1630"/>
        </w:tabs>
        <w:ind w:left="0" w:right="2" w:firstLine="709"/>
        <w:jc w:val="both"/>
        <w:rPr>
          <w:lang w:eastAsia="en-US"/>
        </w:rPr>
      </w:pPr>
      <w:r w:rsidRPr="009D2300">
        <w:rPr>
          <w:lang w:eastAsia="en-US"/>
        </w:rPr>
        <w:t>Проведение капитального или текущего ремонта  сетей инженерно-технического обеспечения, в том числе линейных объектов за исключением</w:t>
      </w:r>
      <w:r w:rsidRPr="009D2300">
        <w:rPr>
          <w:color w:val="FF0000"/>
          <w:lang w:eastAsia="en-US"/>
        </w:rPr>
        <w:t xml:space="preserve"> </w:t>
      </w:r>
      <w:r w:rsidRPr="009D2300">
        <w:rPr>
          <w:lang w:eastAsia="en-US"/>
        </w:rPr>
        <w:t>проведения аварийно-восстановительных работ сетей инженерно-технического обеспечения и сооружений</w:t>
      </w:r>
      <w:proofErr w:type="gramStart"/>
      <w:r w:rsidRPr="009D2300">
        <w:rPr>
          <w:lang w:eastAsia="en-US"/>
        </w:rPr>
        <w:t xml:space="preserve"> ;</w:t>
      </w:r>
      <w:proofErr w:type="gramEnd"/>
    </w:p>
    <w:p w14:paraId="4ED4B164" w14:textId="77777777" w:rsidR="009D2300" w:rsidRPr="009D2300" w:rsidRDefault="009D2300" w:rsidP="00CF4780">
      <w:pPr>
        <w:widowControl w:val="0"/>
        <w:numPr>
          <w:ilvl w:val="2"/>
          <w:numId w:val="18"/>
        </w:numPr>
        <w:tabs>
          <w:tab w:val="left" w:pos="1630"/>
        </w:tabs>
        <w:ind w:left="0" w:right="2" w:firstLine="709"/>
        <w:jc w:val="both"/>
        <w:rPr>
          <w:lang w:eastAsia="en-US"/>
        </w:rPr>
      </w:pPr>
      <w:r w:rsidRPr="009D2300">
        <w:rPr>
          <w:lang w:eastAsia="en-US"/>
        </w:rPr>
        <w:t>Размещения, установки объектов, не являющихся объектами капитального строительства;</w:t>
      </w:r>
    </w:p>
    <w:p w14:paraId="50A63693" w14:textId="77777777" w:rsidR="009D2300" w:rsidRPr="009D2300" w:rsidRDefault="009D2300" w:rsidP="00CF4780">
      <w:pPr>
        <w:widowControl w:val="0"/>
        <w:numPr>
          <w:ilvl w:val="2"/>
          <w:numId w:val="18"/>
        </w:numPr>
        <w:tabs>
          <w:tab w:val="left" w:pos="1630"/>
        </w:tabs>
        <w:ind w:left="0" w:right="2" w:firstLine="709"/>
        <w:jc w:val="both"/>
        <w:rPr>
          <w:lang w:val="en-US" w:eastAsia="en-US"/>
        </w:rPr>
      </w:pPr>
      <w:proofErr w:type="spellStart"/>
      <w:r w:rsidRPr="009D2300">
        <w:rPr>
          <w:lang w:val="en-US" w:eastAsia="en-US"/>
        </w:rPr>
        <w:t>Проведение</w:t>
      </w:r>
      <w:proofErr w:type="spellEnd"/>
      <w:r w:rsidRPr="009D2300">
        <w:rPr>
          <w:lang w:val="en-US" w:eastAsia="en-US"/>
        </w:rPr>
        <w:t xml:space="preserve"> </w:t>
      </w:r>
      <w:proofErr w:type="spellStart"/>
      <w:r w:rsidRPr="009D2300">
        <w:rPr>
          <w:lang w:val="en-US" w:eastAsia="en-US"/>
        </w:rPr>
        <w:t>инженерно-геологических</w:t>
      </w:r>
      <w:proofErr w:type="spellEnd"/>
      <w:r w:rsidRPr="009D2300">
        <w:rPr>
          <w:lang w:val="en-US" w:eastAsia="en-US"/>
        </w:rPr>
        <w:t xml:space="preserve"> </w:t>
      </w:r>
      <w:proofErr w:type="spellStart"/>
      <w:r w:rsidRPr="009D2300">
        <w:rPr>
          <w:lang w:val="en-US" w:eastAsia="en-US"/>
        </w:rPr>
        <w:t>изысканий</w:t>
      </w:r>
      <w:proofErr w:type="spellEnd"/>
      <w:r w:rsidRPr="009D2300">
        <w:rPr>
          <w:lang w:val="en-US" w:eastAsia="en-US"/>
        </w:rPr>
        <w:t>;</w:t>
      </w:r>
    </w:p>
    <w:p w14:paraId="138878CD" w14:textId="77777777" w:rsidR="009D2300" w:rsidRPr="009D2300" w:rsidRDefault="009D2300" w:rsidP="00CF4780">
      <w:pPr>
        <w:widowControl w:val="0"/>
        <w:numPr>
          <w:ilvl w:val="2"/>
          <w:numId w:val="18"/>
        </w:numPr>
        <w:tabs>
          <w:tab w:val="left" w:pos="1690"/>
        </w:tabs>
        <w:ind w:left="0" w:right="2" w:firstLine="709"/>
        <w:jc w:val="both"/>
        <w:rPr>
          <w:lang w:eastAsia="en-US"/>
        </w:rPr>
      </w:pPr>
      <w:r w:rsidRPr="009D2300">
        <w:rPr>
          <w:lang w:eastAsia="en-US"/>
        </w:rPr>
        <w:t>Восстановления нормативного светового режима в жилых и нежилых помещениях, затеняемых деревьями.</w:t>
      </w:r>
    </w:p>
    <w:p w14:paraId="758F0A50" w14:textId="77777777" w:rsidR="009D2300" w:rsidRPr="009D2300" w:rsidRDefault="009D2300" w:rsidP="00CF4780">
      <w:pPr>
        <w:widowControl w:val="0"/>
        <w:numPr>
          <w:ilvl w:val="1"/>
          <w:numId w:val="18"/>
        </w:numPr>
        <w:tabs>
          <w:tab w:val="left" w:pos="1630"/>
        </w:tabs>
        <w:ind w:left="0" w:right="2" w:firstLine="709"/>
        <w:jc w:val="both"/>
        <w:rPr>
          <w:lang w:eastAsia="en-US"/>
        </w:rPr>
      </w:pPr>
      <w:proofErr w:type="gramStart"/>
      <w:r w:rsidRPr="009D2300">
        <w:rPr>
          <w:lang w:eastAsia="en-US"/>
        </w:rPr>
        <w:t xml:space="preserve">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w:t>
      </w:r>
      <w:ins w:id="446" w:author="Bogomolova, Olga" w:date="2022-05-12T10:19:00Z">
        <w:r w:rsidRPr="009D2300">
          <w:rPr>
            <w:lang w:eastAsia="en-US"/>
          </w:rPr>
          <w:t xml:space="preserve"> </w:t>
        </w:r>
      </w:ins>
      <w:r w:rsidRPr="009D2300">
        <w:rPr>
          <w:lang w:eastAsia="en-US"/>
        </w:rPr>
        <w:t>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w:t>
      </w:r>
      <w:proofErr w:type="gramEnd"/>
      <w:r w:rsidRPr="009D2300">
        <w:rPr>
          <w:lang w:eastAsia="en-US"/>
        </w:rPr>
        <w:t xml:space="preserve"> кладбищ.</w:t>
      </w:r>
    </w:p>
    <w:p w14:paraId="0B8BA7F6" w14:textId="77777777" w:rsidR="009D2300" w:rsidRPr="009D2300" w:rsidRDefault="009D2300" w:rsidP="00CF4780">
      <w:pPr>
        <w:widowControl w:val="0"/>
        <w:numPr>
          <w:ilvl w:val="1"/>
          <w:numId w:val="18"/>
        </w:numPr>
        <w:tabs>
          <w:tab w:val="left" w:pos="1630"/>
        </w:tabs>
        <w:spacing w:before="1"/>
        <w:ind w:left="0" w:right="2" w:firstLine="709"/>
        <w:jc w:val="both"/>
        <w:rPr>
          <w:lang w:eastAsia="en-US"/>
        </w:rPr>
      </w:pPr>
      <w:r w:rsidRPr="009D2300">
        <w:rPr>
          <w:lang w:eastAsia="en-US"/>
        </w:rPr>
        <w:t>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14:paraId="07B73674" w14:textId="77777777" w:rsidR="009D2300" w:rsidRPr="009D2300" w:rsidRDefault="009D2300" w:rsidP="009D2300">
      <w:pPr>
        <w:widowControl w:val="0"/>
        <w:tabs>
          <w:tab w:val="left" w:pos="1630"/>
        </w:tabs>
        <w:spacing w:before="1"/>
        <w:ind w:left="709" w:right="2"/>
        <w:jc w:val="both"/>
        <w:rPr>
          <w:lang w:eastAsia="en-US"/>
        </w:rPr>
      </w:pPr>
    </w:p>
    <w:p w14:paraId="1AB0A874" w14:textId="77777777" w:rsidR="009D2300" w:rsidRPr="009D2300" w:rsidRDefault="009D2300" w:rsidP="00CF4780">
      <w:pPr>
        <w:widowControl w:val="0"/>
        <w:numPr>
          <w:ilvl w:val="0"/>
          <w:numId w:val="20"/>
        </w:numPr>
        <w:tabs>
          <w:tab w:val="left" w:pos="142"/>
        </w:tabs>
        <w:spacing w:before="1"/>
        <w:ind w:left="0" w:right="2" w:firstLine="0"/>
        <w:jc w:val="center"/>
        <w:outlineLvl w:val="1"/>
        <w:rPr>
          <w:b/>
          <w:lang w:val="en-US" w:eastAsia="en-US"/>
        </w:rPr>
      </w:pPr>
      <w:bookmarkStart w:id="447" w:name="_Toc104681542"/>
      <w:proofErr w:type="spellStart"/>
      <w:r w:rsidRPr="009D2300">
        <w:rPr>
          <w:b/>
          <w:lang w:val="en-US" w:eastAsia="en-US"/>
        </w:rPr>
        <w:t>Круг</w:t>
      </w:r>
      <w:proofErr w:type="spellEnd"/>
      <w:r w:rsidRPr="009D2300">
        <w:rPr>
          <w:b/>
          <w:lang w:val="en-US" w:eastAsia="en-US"/>
        </w:rPr>
        <w:t xml:space="preserve"> </w:t>
      </w:r>
      <w:proofErr w:type="spellStart"/>
      <w:r w:rsidRPr="009D2300">
        <w:rPr>
          <w:b/>
          <w:lang w:val="en-US" w:eastAsia="en-US"/>
        </w:rPr>
        <w:t>Заявителей</w:t>
      </w:r>
      <w:bookmarkEnd w:id="447"/>
      <w:proofErr w:type="spellEnd"/>
    </w:p>
    <w:p w14:paraId="063B3958" w14:textId="77777777" w:rsidR="009D2300" w:rsidRPr="009D2300" w:rsidRDefault="009D2300" w:rsidP="009D2300">
      <w:pPr>
        <w:widowControl w:val="0"/>
        <w:tabs>
          <w:tab w:val="left" w:pos="142"/>
        </w:tabs>
        <w:spacing w:before="1"/>
        <w:ind w:right="2"/>
        <w:outlineLvl w:val="1"/>
        <w:rPr>
          <w:b/>
          <w:lang w:val="en-US" w:eastAsia="en-US"/>
        </w:rPr>
      </w:pPr>
    </w:p>
    <w:p w14:paraId="29139839" w14:textId="77777777" w:rsidR="009D2300" w:rsidRPr="009D2300" w:rsidRDefault="009D2300" w:rsidP="00CF4780">
      <w:pPr>
        <w:widowControl w:val="0"/>
        <w:numPr>
          <w:ilvl w:val="1"/>
          <w:numId w:val="19"/>
        </w:numPr>
        <w:ind w:left="0" w:right="2" w:firstLine="709"/>
        <w:jc w:val="both"/>
        <w:rPr>
          <w:lang w:eastAsia="en-US"/>
        </w:rPr>
      </w:pPr>
      <w:r w:rsidRPr="009D2300">
        <w:rPr>
          <w:color w:val="000000"/>
          <w:lang w:eastAsia="en-US"/>
        </w:rP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14:paraId="6FC37F79" w14:textId="77777777" w:rsidR="009D2300" w:rsidRPr="009D2300" w:rsidRDefault="009D2300" w:rsidP="00CF4780">
      <w:pPr>
        <w:widowControl w:val="0"/>
        <w:numPr>
          <w:ilvl w:val="1"/>
          <w:numId w:val="19"/>
        </w:numPr>
        <w:tabs>
          <w:tab w:val="left" w:pos="1346"/>
          <w:tab w:val="left" w:pos="2877"/>
          <w:tab w:val="left" w:pos="3006"/>
          <w:tab w:val="left" w:pos="5471"/>
          <w:tab w:val="left" w:pos="5873"/>
          <w:tab w:val="left" w:pos="6363"/>
          <w:tab w:val="left" w:pos="7409"/>
        </w:tabs>
        <w:ind w:left="0" w:right="2" w:firstLine="709"/>
        <w:contextualSpacing/>
        <w:jc w:val="both"/>
        <w:rPr>
          <w:lang w:eastAsia="en-US"/>
        </w:rPr>
      </w:pPr>
      <w:r w:rsidRPr="009D2300">
        <w:rPr>
          <w:lang w:eastAsia="en-US"/>
        </w:rPr>
        <w:t xml:space="preserve">Интересы заявителей, указанных в пункте 2.1 настоящего </w:t>
      </w:r>
      <w:r w:rsidRPr="009D2300">
        <w:rPr>
          <w:lang w:eastAsia="en-US"/>
        </w:rPr>
        <w:lastRenderedPageBreak/>
        <w:t>Административного регламента, могут представлять лица, обладающие соответствующими полномочиями (далее – представитель).</w:t>
      </w:r>
    </w:p>
    <w:p w14:paraId="39FE2AB6" w14:textId="77777777" w:rsidR="009D2300" w:rsidRPr="009D2300" w:rsidRDefault="009D2300" w:rsidP="00CF4780">
      <w:pPr>
        <w:widowControl w:val="0"/>
        <w:numPr>
          <w:ilvl w:val="1"/>
          <w:numId w:val="19"/>
        </w:numPr>
        <w:ind w:left="0" w:right="2" w:firstLine="709"/>
        <w:jc w:val="both"/>
        <w:rPr>
          <w:lang w:eastAsia="en-US"/>
        </w:rPr>
      </w:pPr>
      <w:r w:rsidRPr="009D2300">
        <w:rPr>
          <w:lang w:eastAsia="en-US"/>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66B9555E" w14:textId="77777777" w:rsidR="009D2300" w:rsidRPr="009D2300" w:rsidRDefault="009D2300" w:rsidP="00CF4780">
      <w:pPr>
        <w:widowControl w:val="0"/>
        <w:numPr>
          <w:ilvl w:val="0"/>
          <w:numId w:val="14"/>
        </w:numPr>
        <w:ind w:left="0" w:right="2" w:firstLine="709"/>
        <w:contextualSpacing/>
        <w:jc w:val="both"/>
        <w:outlineLvl w:val="0"/>
        <w:rPr>
          <w:b/>
          <w:bCs/>
          <w:lang w:eastAsia="en-US"/>
        </w:rPr>
      </w:pPr>
    </w:p>
    <w:p w14:paraId="6F0CDB66" w14:textId="77777777" w:rsidR="009D2300" w:rsidRPr="009D2300" w:rsidRDefault="009D2300" w:rsidP="00CF4780">
      <w:pPr>
        <w:widowControl w:val="0"/>
        <w:numPr>
          <w:ilvl w:val="0"/>
          <w:numId w:val="20"/>
        </w:numPr>
        <w:ind w:left="0" w:right="2" w:firstLine="709"/>
        <w:contextualSpacing/>
        <w:jc w:val="center"/>
        <w:outlineLvl w:val="1"/>
        <w:rPr>
          <w:b/>
          <w:bCs/>
          <w:lang w:eastAsia="en-US"/>
        </w:rPr>
      </w:pPr>
      <w:bookmarkStart w:id="448" w:name="_Toc104681543"/>
      <w:r w:rsidRPr="009D2300">
        <w:rPr>
          <w:b/>
          <w:lang w:eastAsia="en-US"/>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bookmarkEnd w:id="448"/>
    </w:p>
    <w:p w14:paraId="5B49D99B" w14:textId="77777777" w:rsidR="009D2300" w:rsidRPr="009D2300" w:rsidRDefault="009D2300" w:rsidP="009D2300">
      <w:pPr>
        <w:widowControl w:val="0"/>
        <w:ind w:left="709" w:right="2"/>
        <w:contextualSpacing/>
        <w:jc w:val="both"/>
        <w:rPr>
          <w:b/>
          <w:bCs/>
          <w:lang w:eastAsia="en-US"/>
        </w:rPr>
      </w:pPr>
    </w:p>
    <w:p w14:paraId="3B2DEB65" w14:textId="77777777" w:rsidR="009D2300" w:rsidRPr="009D2300" w:rsidRDefault="009D2300" w:rsidP="00CF4780">
      <w:pPr>
        <w:widowControl w:val="0"/>
        <w:numPr>
          <w:ilvl w:val="1"/>
          <w:numId w:val="20"/>
        </w:numPr>
        <w:tabs>
          <w:tab w:val="left" w:pos="1346"/>
          <w:tab w:val="left" w:pos="3808"/>
          <w:tab w:val="left" w:pos="4313"/>
          <w:tab w:val="left" w:pos="5638"/>
          <w:tab w:val="left" w:pos="7894"/>
        </w:tabs>
        <w:ind w:left="0" w:right="2" w:firstLine="709"/>
        <w:contextualSpacing/>
        <w:jc w:val="both"/>
        <w:rPr>
          <w:lang w:eastAsia="en-US"/>
        </w:rPr>
      </w:pPr>
      <w:r w:rsidRPr="009D2300">
        <w:rPr>
          <w:lang w:eastAsia="en-US"/>
        </w:rPr>
        <w:t>Информирование о порядке предоставления муниципальной услуги осуществляется:</w:t>
      </w:r>
    </w:p>
    <w:p w14:paraId="6BAC6498" w14:textId="77777777" w:rsidR="009D2300" w:rsidRPr="009D2300" w:rsidRDefault="009D2300" w:rsidP="00CF4780">
      <w:pPr>
        <w:widowControl w:val="0"/>
        <w:numPr>
          <w:ilvl w:val="0"/>
          <w:numId w:val="16"/>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ind w:left="0" w:right="2" w:firstLine="709"/>
        <w:contextualSpacing/>
        <w:jc w:val="both"/>
        <w:rPr>
          <w:lang w:eastAsia="en-US"/>
        </w:rPr>
      </w:pPr>
      <w:r w:rsidRPr="009D2300">
        <w:rPr>
          <w:lang w:eastAsia="en-US"/>
        </w:rPr>
        <w:t xml:space="preserve">непосредственно при личном приеме заявителя в </w:t>
      </w:r>
      <w:r w:rsidRPr="009D2300">
        <w:rPr>
          <w:iCs/>
          <w:lang w:eastAsia="en-US"/>
        </w:rPr>
        <w:t xml:space="preserve">Администрацию </w:t>
      </w:r>
      <w:proofErr w:type="spellStart"/>
      <w:r w:rsidRPr="009D2300">
        <w:rPr>
          <w:iCs/>
          <w:lang w:eastAsia="en-US"/>
        </w:rPr>
        <w:t>Лысогорского</w:t>
      </w:r>
      <w:proofErr w:type="spellEnd"/>
      <w:r w:rsidRPr="009D2300">
        <w:rPr>
          <w:iCs/>
          <w:lang w:eastAsia="en-US"/>
        </w:rPr>
        <w:t xml:space="preserve"> сельского поселения</w:t>
      </w:r>
      <w:r w:rsidRPr="009D2300">
        <w:rPr>
          <w:i/>
          <w:iCs/>
          <w:lang w:eastAsia="en-US"/>
        </w:rPr>
        <w:t xml:space="preserve"> </w:t>
      </w:r>
      <w:r w:rsidRPr="009D2300">
        <w:rPr>
          <w:lang w:eastAsia="en-US"/>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4F9C126E" w14:textId="77777777" w:rsidR="009D2300" w:rsidRPr="009D2300" w:rsidRDefault="009D2300" w:rsidP="00CF4780">
      <w:pPr>
        <w:widowControl w:val="0"/>
        <w:numPr>
          <w:ilvl w:val="0"/>
          <w:numId w:val="16"/>
        </w:numPr>
        <w:tabs>
          <w:tab w:val="left" w:pos="1160"/>
        </w:tabs>
        <w:ind w:left="0" w:right="2" w:firstLine="709"/>
        <w:contextualSpacing/>
        <w:jc w:val="both"/>
        <w:rPr>
          <w:lang w:eastAsia="en-US"/>
        </w:rPr>
      </w:pPr>
      <w:r w:rsidRPr="009D2300">
        <w:rPr>
          <w:lang w:eastAsia="en-US"/>
        </w:rPr>
        <w:t xml:space="preserve">по телефону в Уполномоченном органе или многофункциональном центре; </w:t>
      </w:r>
    </w:p>
    <w:p w14:paraId="317BDF80" w14:textId="77777777" w:rsidR="009D2300" w:rsidRPr="009D2300" w:rsidRDefault="009D2300" w:rsidP="00CF4780">
      <w:pPr>
        <w:widowControl w:val="0"/>
        <w:numPr>
          <w:ilvl w:val="0"/>
          <w:numId w:val="16"/>
        </w:numPr>
        <w:tabs>
          <w:tab w:val="left" w:pos="1160"/>
        </w:tabs>
        <w:ind w:left="0" w:right="2" w:firstLine="709"/>
        <w:contextualSpacing/>
        <w:jc w:val="both"/>
        <w:rPr>
          <w:lang w:eastAsia="en-US"/>
        </w:rPr>
      </w:pPr>
      <w:r w:rsidRPr="009D2300">
        <w:rPr>
          <w:lang w:eastAsia="en-US"/>
        </w:rPr>
        <w:t xml:space="preserve"> письменно, в том числе посредством электронной почты, факсимильной</w:t>
      </w:r>
    </w:p>
    <w:p w14:paraId="783A0DA9" w14:textId="77777777" w:rsidR="009D2300" w:rsidRPr="009D2300" w:rsidRDefault="009D2300" w:rsidP="009D2300">
      <w:pPr>
        <w:widowControl w:val="0"/>
        <w:ind w:right="2"/>
        <w:contextualSpacing/>
        <w:jc w:val="both"/>
        <w:rPr>
          <w:lang w:val="en-US" w:eastAsia="en-US"/>
        </w:rPr>
      </w:pPr>
      <w:proofErr w:type="spellStart"/>
      <w:proofErr w:type="gramStart"/>
      <w:r w:rsidRPr="009D2300">
        <w:rPr>
          <w:lang w:val="en-US" w:eastAsia="en-US"/>
        </w:rPr>
        <w:t>связи</w:t>
      </w:r>
      <w:proofErr w:type="spellEnd"/>
      <w:proofErr w:type="gramEnd"/>
      <w:r w:rsidRPr="009D2300">
        <w:rPr>
          <w:lang w:val="en-US" w:eastAsia="en-US"/>
        </w:rPr>
        <w:t>;</w:t>
      </w:r>
    </w:p>
    <w:p w14:paraId="662AF644" w14:textId="77777777" w:rsidR="009D2300" w:rsidRPr="009D2300" w:rsidRDefault="009D2300" w:rsidP="00CF4780">
      <w:pPr>
        <w:widowControl w:val="0"/>
        <w:numPr>
          <w:ilvl w:val="0"/>
          <w:numId w:val="15"/>
        </w:numPr>
        <w:tabs>
          <w:tab w:val="left" w:pos="1160"/>
        </w:tabs>
        <w:ind w:left="0" w:right="2" w:firstLine="709"/>
        <w:contextualSpacing/>
        <w:jc w:val="both"/>
        <w:rPr>
          <w:lang w:eastAsia="en-US"/>
        </w:rPr>
      </w:pPr>
      <w:r w:rsidRPr="009D2300">
        <w:rPr>
          <w:lang w:eastAsia="en-US"/>
        </w:rPr>
        <w:t>посредством размещения в открытой и доступной форме информации:</w:t>
      </w:r>
    </w:p>
    <w:p w14:paraId="193681DF" w14:textId="77777777" w:rsidR="009D2300" w:rsidRPr="009D2300" w:rsidRDefault="009D2300" w:rsidP="009D2300">
      <w:pPr>
        <w:widowControl w:val="0"/>
        <w:ind w:right="2" w:firstLine="709"/>
        <w:contextualSpacing/>
        <w:jc w:val="both"/>
        <w:rPr>
          <w:lang w:eastAsia="en-US"/>
        </w:rPr>
      </w:pPr>
      <w:r w:rsidRPr="009D2300">
        <w:rPr>
          <w:lang w:eastAsia="en-US"/>
        </w:rPr>
        <w:t xml:space="preserve">в федеральной государственной информационной системе «Единый портал государственных и муниципальных услуг (функций)» </w:t>
      </w:r>
      <w:hyperlink r:id="rId17" w:history="1">
        <w:r w:rsidRPr="009D2300">
          <w:rPr>
            <w:lang w:eastAsia="en-US"/>
          </w:rPr>
          <w:t>(</w:t>
        </w:r>
        <w:r w:rsidRPr="009D2300">
          <w:rPr>
            <w:lang w:val="en-US" w:eastAsia="en-US"/>
          </w:rPr>
          <w:t>https</w:t>
        </w:r>
        <w:r w:rsidRPr="009D2300">
          <w:rPr>
            <w:lang w:eastAsia="en-US"/>
          </w:rPr>
          <w:t>://</w:t>
        </w:r>
        <w:r w:rsidRPr="009D2300">
          <w:rPr>
            <w:lang w:val="en-US" w:eastAsia="en-US"/>
          </w:rPr>
          <w:t>www</w:t>
        </w:r>
        <w:r w:rsidRPr="009D2300">
          <w:rPr>
            <w:lang w:eastAsia="en-US"/>
          </w:rPr>
          <w:t>.</w:t>
        </w:r>
        <w:proofErr w:type="spellStart"/>
        <w:r w:rsidRPr="009D2300">
          <w:rPr>
            <w:lang w:val="en-US" w:eastAsia="en-US"/>
          </w:rPr>
          <w:t>gosuslugi</w:t>
        </w:r>
        <w:proofErr w:type="spellEnd"/>
        <w:r w:rsidRPr="009D2300">
          <w:rPr>
            <w:lang w:eastAsia="en-US"/>
          </w:rPr>
          <w:t>.</w:t>
        </w:r>
        <w:proofErr w:type="spellStart"/>
        <w:r w:rsidRPr="009D2300">
          <w:rPr>
            <w:lang w:val="en-US" w:eastAsia="en-US"/>
          </w:rPr>
          <w:t>ru</w:t>
        </w:r>
        <w:proofErr w:type="spellEnd"/>
        <w:r w:rsidRPr="009D2300">
          <w:rPr>
            <w:lang w:eastAsia="en-US"/>
          </w:rPr>
          <w:t>/)</w:t>
        </w:r>
      </w:hyperlink>
      <w:r w:rsidRPr="009D2300">
        <w:rPr>
          <w:lang w:eastAsia="en-US"/>
        </w:rPr>
        <w:t xml:space="preserve"> (далее – Единый портал);</w:t>
      </w:r>
    </w:p>
    <w:p w14:paraId="5B210274" w14:textId="77777777" w:rsidR="009D2300" w:rsidRPr="009D2300" w:rsidRDefault="009D2300" w:rsidP="009D2300">
      <w:pPr>
        <w:widowControl w:val="0"/>
        <w:tabs>
          <w:tab w:val="left" w:pos="1545"/>
          <w:tab w:val="left" w:pos="3521"/>
          <w:tab w:val="left" w:pos="4512"/>
          <w:tab w:val="left" w:pos="7052"/>
          <w:tab w:val="left" w:pos="9258"/>
        </w:tabs>
        <w:ind w:right="2" w:firstLine="709"/>
        <w:contextualSpacing/>
        <w:jc w:val="both"/>
        <w:rPr>
          <w:i/>
          <w:iCs/>
          <w:lang w:eastAsia="en-US"/>
        </w:rPr>
      </w:pPr>
      <w:r w:rsidRPr="009D2300">
        <w:rPr>
          <w:lang w:eastAsia="en-US"/>
        </w:rPr>
        <w:t xml:space="preserve">на официальном сайте Уполномоченного органа </w:t>
      </w:r>
      <w:hyperlink r:id="rId18" w:history="1">
        <w:r w:rsidRPr="009D2300">
          <w:rPr>
            <w:i/>
            <w:iCs/>
            <w:color w:val="0000FF"/>
            <w:u w:val="single"/>
            <w:lang w:val="en-US" w:eastAsia="en-US"/>
          </w:rPr>
          <w:t>lsp</w:t>
        </w:r>
        <w:r w:rsidRPr="009D2300">
          <w:rPr>
            <w:i/>
            <w:iCs/>
            <w:color w:val="0000FF"/>
            <w:u w:val="single"/>
            <w:lang w:eastAsia="en-US"/>
          </w:rPr>
          <w:t>-</w:t>
        </w:r>
        <w:r w:rsidRPr="009D2300">
          <w:rPr>
            <w:i/>
            <w:iCs/>
            <w:color w:val="0000FF"/>
            <w:u w:val="single"/>
            <w:lang w:val="en-US" w:eastAsia="en-US"/>
          </w:rPr>
          <w:t>adm</w:t>
        </w:r>
        <w:r w:rsidRPr="009D2300">
          <w:rPr>
            <w:i/>
            <w:iCs/>
            <w:color w:val="0000FF"/>
            <w:u w:val="single"/>
            <w:lang w:eastAsia="en-US"/>
          </w:rPr>
          <w:t>@</w:t>
        </w:r>
        <w:r w:rsidRPr="009D2300">
          <w:rPr>
            <w:i/>
            <w:iCs/>
            <w:color w:val="0000FF"/>
            <w:u w:val="single"/>
            <w:lang w:val="en-US" w:eastAsia="en-US"/>
          </w:rPr>
          <w:t>mail</w:t>
        </w:r>
        <w:r w:rsidRPr="009D2300">
          <w:rPr>
            <w:i/>
            <w:iCs/>
            <w:color w:val="0000FF"/>
            <w:u w:val="single"/>
            <w:lang w:eastAsia="en-US"/>
          </w:rPr>
          <w:t>.</w:t>
        </w:r>
        <w:proofErr w:type="spellStart"/>
        <w:r w:rsidRPr="009D2300">
          <w:rPr>
            <w:i/>
            <w:iCs/>
            <w:color w:val="0000FF"/>
            <w:u w:val="single"/>
            <w:lang w:val="en-US" w:eastAsia="en-US"/>
          </w:rPr>
          <w:t>ru</w:t>
        </w:r>
        <w:proofErr w:type="spellEnd"/>
      </w:hyperlink>
    </w:p>
    <w:p w14:paraId="1C68100F" w14:textId="77777777" w:rsidR="009D2300" w:rsidRPr="009D2300" w:rsidRDefault="009D2300" w:rsidP="00CF4780">
      <w:pPr>
        <w:widowControl w:val="0"/>
        <w:numPr>
          <w:ilvl w:val="0"/>
          <w:numId w:val="15"/>
        </w:numPr>
        <w:tabs>
          <w:tab w:val="left" w:pos="1160"/>
          <w:tab w:val="left" w:pos="2893"/>
          <w:tab w:val="left" w:pos="4557"/>
          <w:tab w:val="left" w:pos="6288"/>
          <w:tab w:val="left" w:pos="6781"/>
          <w:tab w:val="left" w:pos="9130"/>
        </w:tabs>
        <w:ind w:left="0" w:right="2" w:firstLine="709"/>
        <w:contextualSpacing/>
        <w:jc w:val="both"/>
        <w:rPr>
          <w:lang w:eastAsia="en-US"/>
        </w:rPr>
      </w:pPr>
      <w:r w:rsidRPr="009D2300">
        <w:rPr>
          <w:lang w:eastAsia="en-US"/>
        </w:rPr>
        <w:t>посредством размещения информации на информационных стендах Уполномоченного органа или многофункционального центра.</w:t>
      </w:r>
    </w:p>
    <w:p w14:paraId="5F3CC2D9" w14:textId="77777777" w:rsidR="009D2300" w:rsidRPr="009D2300" w:rsidRDefault="009D2300" w:rsidP="00CF4780">
      <w:pPr>
        <w:widowControl w:val="0"/>
        <w:numPr>
          <w:ilvl w:val="1"/>
          <w:numId w:val="20"/>
        </w:numPr>
        <w:tabs>
          <w:tab w:val="left" w:pos="1346"/>
        </w:tabs>
        <w:ind w:right="2"/>
        <w:contextualSpacing/>
        <w:jc w:val="both"/>
        <w:rPr>
          <w:lang w:eastAsia="en-US"/>
        </w:rPr>
      </w:pPr>
      <w:r w:rsidRPr="009D2300">
        <w:rPr>
          <w:lang w:eastAsia="en-US"/>
        </w:rPr>
        <w:t>Информирование осуществляется по вопросам, касающимся:</w:t>
      </w:r>
    </w:p>
    <w:p w14:paraId="390BEFE6" w14:textId="77777777" w:rsidR="009D2300" w:rsidRPr="009D2300" w:rsidRDefault="009D2300" w:rsidP="009D2300">
      <w:pPr>
        <w:widowControl w:val="0"/>
        <w:tabs>
          <w:tab w:val="left" w:pos="2446"/>
          <w:tab w:val="left" w:pos="3724"/>
          <w:tab w:val="left" w:pos="5343"/>
          <w:tab w:val="left" w:pos="5913"/>
          <w:tab w:val="left" w:pos="8257"/>
        </w:tabs>
        <w:ind w:right="2" w:firstLine="709"/>
        <w:contextualSpacing/>
        <w:jc w:val="both"/>
        <w:rPr>
          <w:lang w:eastAsia="en-US"/>
        </w:rPr>
      </w:pPr>
      <w:r w:rsidRPr="009D2300">
        <w:rPr>
          <w:lang w:eastAsia="en-US"/>
        </w:rPr>
        <w:t>способов подачи заявления о предоставлении муниципальной услуги;</w:t>
      </w:r>
    </w:p>
    <w:p w14:paraId="19FF2811" w14:textId="77777777" w:rsidR="009D2300" w:rsidRPr="009D2300" w:rsidRDefault="009D2300" w:rsidP="009D2300">
      <w:pPr>
        <w:widowControl w:val="0"/>
        <w:ind w:right="2" w:firstLine="709"/>
        <w:contextualSpacing/>
        <w:jc w:val="both"/>
        <w:rPr>
          <w:lang w:eastAsia="en-US"/>
        </w:rPr>
      </w:pPr>
      <w:r w:rsidRPr="009D2300">
        <w:rPr>
          <w:lang w:eastAsia="en-US"/>
        </w:rPr>
        <w:t>адресов Уполномоченного органа и многофункциональных центров, обращение в которые необходимо для предоставления муниципальной услуги;</w:t>
      </w:r>
    </w:p>
    <w:p w14:paraId="6CB0E206" w14:textId="77777777" w:rsidR="009D2300" w:rsidRPr="009D2300" w:rsidRDefault="009D2300" w:rsidP="009D2300">
      <w:pPr>
        <w:widowControl w:val="0"/>
        <w:ind w:right="2" w:firstLine="709"/>
        <w:contextualSpacing/>
        <w:jc w:val="both"/>
        <w:rPr>
          <w:lang w:eastAsia="en-US"/>
        </w:rPr>
      </w:pPr>
      <w:r w:rsidRPr="009D2300">
        <w:rPr>
          <w:lang w:eastAsia="en-US"/>
        </w:rPr>
        <w:t>справочной информации о работе Уполномоченного органа (структурных подразделений Уполномоченного органа);</w:t>
      </w:r>
    </w:p>
    <w:p w14:paraId="58DBF5D1" w14:textId="77777777" w:rsidR="009D2300" w:rsidRPr="009D2300" w:rsidRDefault="009D2300" w:rsidP="009D2300">
      <w:pPr>
        <w:widowControl w:val="0"/>
        <w:ind w:right="2" w:firstLine="709"/>
        <w:contextualSpacing/>
        <w:jc w:val="both"/>
        <w:rPr>
          <w:lang w:eastAsia="en-US"/>
        </w:rPr>
      </w:pPr>
      <w:r w:rsidRPr="009D2300">
        <w:rPr>
          <w:lang w:eastAsia="en-US"/>
        </w:rPr>
        <w:t>документов, необходимых для предоставления услуги;</w:t>
      </w:r>
    </w:p>
    <w:p w14:paraId="097233A9" w14:textId="77777777" w:rsidR="009D2300" w:rsidRPr="009D2300" w:rsidRDefault="009D2300" w:rsidP="009D2300">
      <w:pPr>
        <w:widowControl w:val="0"/>
        <w:tabs>
          <w:tab w:val="left" w:pos="2224"/>
          <w:tab w:val="left" w:pos="3826"/>
          <w:tab w:val="left" w:pos="5260"/>
          <w:tab w:val="left" w:pos="5739"/>
          <w:tab w:val="left" w:pos="6624"/>
          <w:tab w:val="left" w:pos="8608"/>
          <w:tab w:val="left" w:pos="10135"/>
        </w:tabs>
        <w:ind w:right="2" w:firstLine="709"/>
        <w:contextualSpacing/>
        <w:jc w:val="both"/>
        <w:rPr>
          <w:lang w:eastAsia="en-US"/>
        </w:rPr>
      </w:pPr>
      <w:r w:rsidRPr="009D2300">
        <w:rPr>
          <w:lang w:eastAsia="en-US"/>
        </w:rPr>
        <w:t xml:space="preserve">порядка и сроков предоставления муниципальной услуги; </w:t>
      </w:r>
    </w:p>
    <w:p w14:paraId="7D34A0F9" w14:textId="77777777" w:rsidR="009D2300" w:rsidRPr="009D2300" w:rsidRDefault="009D2300" w:rsidP="009D2300">
      <w:pPr>
        <w:widowControl w:val="0"/>
        <w:tabs>
          <w:tab w:val="left" w:pos="2224"/>
          <w:tab w:val="left" w:pos="3826"/>
          <w:tab w:val="left" w:pos="5260"/>
          <w:tab w:val="left" w:pos="5739"/>
          <w:tab w:val="left" w:pos="6624"/>
          <w:tab w:val="left" w:pos="8608"/>
          <w:tab w:val="left" w:pos="10135"/>
        </w:tabs>
        <w:ind w:right="2" w:firstLine="709"/>
        <w:contextualSpacing/>
        <w:jc w:val="both"/>
        <w:rPr>
          <w:lang w:eastAsia="en-US"/>
        </w:rPr>
      </w:pPr>
      <w:r w:rsidRPr="009D2300">
        <w:rPr>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71074B4" w14:textId="77777777" w:rsidR="009D2300" w:rsidRPr="009D2300" w:rsidRDefault="009D2300" w:rsidP="009D2300">
      <w:pPr>
        <w:widowControl w:val="0"/>
        <w:tabs>
          <w:tab w:val="left" w:pos="2160"/>
          <w:tab w:val="left" w:pos="3136"/>
          <w:tab w:val="left" w:pos="5123"/>
          <w:tab w:val="left" w:pos="5917"/>
          <w:tab w:val="left" w:pos="7288"/>
          <w:tab w:val="left" w:pos="8044"/>
        </w:tabs>
        <w:ind w:right="2" w:firstLine="709"/>
        <w:contextualSpacing/>
        <w:jc w:val="both"/>
        <w:rPr>
          <w:lang w:eastAsia="en-US"/>
        </w:rPr>
      </w:pPr>
      <w:r w:rsidRPr="009D2300">
        <w:rPr>
          <w:lang w:eastAsia="en-US"/>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7D5A0E27" w14:textId="77777777" w:rsidR="009D2300" w:rsidRPr="009D2300" w:rsidRDefault="009D2300" w:rsidP="009D2300">
      <w:pPr>
        <w:widowControl w:val="0"/>
        <w:tabs>
          <w:tab w:val="left" w:pos="2476"/>
          <w:tab w:val="left" w:pos="4227"/>
          <w:tab w:val="left" w:pos="4758"/>
          <w:tab w:val="left" w:pos="6126"/>
          <w:tab w:val="left" w:pos="8257"/>
        </w:tabs>
        <w:ind w:right="2" w:firstLine="709"/>
        <w:contextualSpacing/>
        <w:jc w:val="both"/>
        <w:rPr>
          <w:lang w:eastAsia="en-US"/>
        </w:rPr>
      </w:pPr>
      <w:r w:rsidRPr="009D2300">
        <w:rPr>
          <w:lang w:eastAsia="en-US"/>
        </w:rPr>
        <w:t>Получение информации по вопросам предоставления муниципальной услуги осуществляется бесплатно.</w:t>
      </w:r>
    </w:p>
    <w:p w14:paraId="02DDFC89" w14:textId="77777777" w:rsidR="009D2300" w:rsidRPr="009D2300" w:rsidRDefault="009D2300" w:rsidP="00CF4780">
      <w:pPr>
        <w:widowControl w:val="0"/>
        <w:numPr>
          <w:ilvl w:val="1"/>
          <w:numId w:val="20"/>
        </w:numPr>
        <w:tabs>
          <w:tab w:val="left" w:pos="1112"/>
          <w:tab w:val="left" w:pos="1346"/>
          <w:tab w:val="left" w:pos="3623"/>
          <w:tab w:val="left" w:pos="5908"/>
          <w:tab w:val="left" w:pos="9075"/>
        </w:tabs>
        <w:ind w:left="0" w:right="2" w:firstLine="709"/>
        <w:contextualSpacing/>
        <w:jc w:val="both"/>
        <w:rPr>
          <w:lang w:eastAsia="en-US"/>
        </w:rPr>
      </w:pPr>
      <w:r w:rsidRPr="009D2300">
        <w:rPr>
          <w:lang w:eastAsia="en-US"/>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9D2300">
        <w:rPr>
          <w:lang w:eastAsia="en-US"/>
        </w:rPr>
        <w:t>обратившихся</w:t>
      </w:r>
      <w:proofErr w:type="gramEnd"/>
      <w:r w:rsidRPr="009D2300">
        <w:rPr>
          <w:lang w:eastAsia="en-US"/>
        </w:rPr>
        <w:t xml:space="preserve"> по интересующим вопросам.</w:t>
      </w:r>
    </w:p>
    <w:p w14:paraId="192DCBBE" w14:textId="77777777" w:rsidR="009D2300" w:rsidRPr="009D2300" w:rsidRDefault="009D2300" w:rsidP="009D2300">
      <w:pPr>
        <w:widowControl w:val="0"/>
        <w:tabs>
          <w:tab w:val="left" w:pos="1889"/>
          <w:tab w:val="left" w:pos="2424"/>
          <w:tab w:val="left" w:pos="4155"/>
          <w:tab w:val="left" w:pos="5225"/>
          <w:tab w:val="left" w:pos="6374"/>
          <w:tab w:val="left" w:pos="7977"/>
          <w:tab w:val="left" w:pos="8362"/>
          <w:tab w:val="left" w:pos="10135"/>
        </w:tabs>
        <w:ind w:right="2" w:firstLine="709"/>
        <w:contextualSpacing/>
        <w:jc w:val="both"/>
        <w:rPr>
          <w:lang w:eastAsia="en-US"/>
        </w:rPr>
      </w:pPr>
      <w:r w:rsidRPr="009D2300">
        <w:rPr>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0CEE05CE" w14:textId="77777777" w:rsidR="009D2300" w:rsidRPr="009D2300" w:rsidRDefault="009D2300" w:rsidP="009D2300">
      <w:pPr>
        <w:widowControl w:val="0"/>
        <w:ind w:right="2" w:firstLine="709"/>
        <w:contextualSpacing/>
        <w:jc w:val="both"/>
        <w:rPr>
          <w:lang w:eastAsia="en-US"/>
        </w:rPr>
      </w:pPr>
      <w:r w:rsidRPr="009D2300">
        <w:rPr>
          <w:lang w:eastAsia="en-US"/>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w:t>
      </w:r>
      <w:r w:rsidRPr="009D2300">
        <w:rPr>
          <w:lang w:eastAsia="en-US"/>
        </w:rPr>
        <w:lastRenderedPageBreak/>
        <w:t xml:space="preserve">лицо или же обратившемуся лицу должен быть сообщен телефонный номер, по которому можно будет получить необходимую информацию. </w:t>
      </w:r>
    </w:p>
    <w:p w14:paraId="226168C9" w14:textId="77777777" w:rsidR="009D2300" w:rsidRPr="009D2300" w:rsidRDefault="009D2300" w:rsidP="009D2300">
      <w:pPr>
        <w:widowControl w:val="0"/>
        <w:ind w:right="2" w:firstLine="709"/>
        <w:contextualSpacing/>
        <w:jc w:val="both"/>
        <w:rPr>
          <w:lang w:eastAsia="en-US"/>
        </w:rPr>
      </w:pPr>
      <w:r w:rsidRPr="009D2300">
        <w:rPr>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14:paraId="0DFD9C4C" w14:textId="77777777" w:rsidR="009D2300" w:rsidRPr="009D2300" w:rsidRDefault="009D2300" w:rsidP="009D2300">
      <w:pPr>
        <w:widowControl w:val="0"/>
        <w:ind w:right="2" w:firstLine="709"/>
        <w:contextualSpacing/>
        <w:jc w:val="both"/>
        <w:rPr>
          <w:lang w:eastAsia="en-US"/>
        </w:rPr>
      </w:pPr>
      <w:r w:rsidRPr="009D2300">
        <w:rPr>
          <w:lang w:eastAsia="en-US"/>
        </w:rPr>
        <w:t>изложить обращение в письменной форме; назначить другое время для консультаций.</w:t>
      </w:r>
    </w:p>
    <w:p w14:paraId="5561C8B4" w14:textId="77777777" w:rsidR="009D2300" w:rsidRPr="009D2300" w:rsidRDefault="009D2300" w:rsidP="009D2300">
      <w:pPr>
        <w:widowControl w:val="0"/>
        <w:tabs>
          <w:tab w:val="left" w:pos="2781"/>
          <w:tab w:val="left" w:pos="3603"/>
          <w:tab w:val="left" w:pos="3935"/>
          <w:tab w:val="left" w:pos="4437"/>
          <w:tab w:val="left" w:pos="5431"/>
          <w:tab w:val="left" w:pos="6039"/>
          <w:tab w:val="left" w:pos="7074"/>
          <w:tab w:val="left" w:pos="7223"/>
          <w:tab w:val="left" w:pos="7591"/>
          <w:tab w:val="left" w:pos="8615"/>
          <w:tab w:val="left" w:pos="9032"/>
        </w:tabs>
        <w:ind w:right="2" w:firstLine="709"/>
        <w:contextualSpacing/>
        <w:jc w:val="both"/>
        <w:rPr>
          <w:lang w:eastAsia="en-US"/>
        </w:rPr>
      </w:pPr>
      <w:r w:rsidRPr="009D2300">
        <w:rPr>
          <w:lang w:eastAsia="en-US"/>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35D8AF7" w14:textId="77777777" w:rsidR="009D2300" w:rsidRPr="009D2300" w:rsidRDefault="009D2300" w:rsidP="009D2300">
      <w:pPr>
        <w:widowControl w:val="0"/>
        <w:spacing w:before="76"/>
        <w:ind w:right="2" w:firstLine="709"/>
        <w:contextualSpacing/>
        <w:jc w:val="both"/>
        <w:rPr>
          <w:lang w:eastAsia="en-US"/>
        </w:rPr>
      </w:pPr>
      <w:r w:rsidRPr="009D2300">
        <w:rPr>
          <w:lang w:eastAsia="en-US"/>
        </w:rPr>
        <w:t>Продолжительность информирования по телефону не должна превышать 10 минут.</w:t>
      </w:r>
    </w:p>
    <w:p w14:paraId="56A8FCF2" w14:textId="77777777" w:rsidR="009D2300" w:rsidRPr="009D2300" w:rsidRDefault="009D2300" w:rsidP="009D2300">
      <w:pPr>
        <w:widowControl w:val="0"/>
        <w:tabs>
          <w:tab w:val="left" w:pos="3273"/>
          <w:tab w:val="left" w:pos="5413"/>
          <w:tab w:val="left" w:pos="5794"/>
          <w:tab w:val="left" w:pos="7624"/>
          <w:tab w:val="left" w:pos="7996"/>
          <w:tab w:val="left" w:pos="9408"/>
        </w:tabs>
        <w:ind w:right="2" w:firstLine="709"/>
        <w:contextualSpacing/>
        <w:jc w:val="both"/>
        <w:rPr>
          <w:lang w:eastAsia="en-US"/>
        </w:rPr>
      </w:pPr>
      <w:r w:rsidRPr="009D2300">
        <w:rPr>
          <w:lang w:eastAsia="en-US"/>
        </w:rPr>
        <w:t>Информирование осуществляется в соответствии с графиком приема граждан.</w:t>
      </w:r>
    </w:p>
    <w:p w14:paraId="2BFCBA3D" w14:textId="77777777" w:rsidR="009D2300" w:rsidRPr="009D2300" w:rsidRDefault="009D2300" w:rsidP="00CF4780">
      <w:pPr>
        <w:widowControl w:val="0"/>
        <w:numPr>
          <w:ilvl w:val="1"/>
          <w:numId w:val="20"/>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ind w:left="0" w:right="2" w:firstLine="709"/>
        <w:contextualSpacing/>
        <w:jc w:val="both"/>
        <w:rPr>
          <w:lang w:eastAsia="en-US"/>
        </w:rPr>
      </w:pPr>
      <w:r w:rsidRPr="009D2300">
        <w:rPr>
          <w:lang w:eastAsia="en-US"/>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 Федеральный закон № 59-ФЗ).</w:t>
      </w:r>
    </w:p>
    <w:p w14:paraId="19818656" w14:textId="77777777" w:rsidR="009D2300" w:rsidRPr="009D2300" w:rsidRDefault="009D2300" w:rsidP="00CF4780">
      <w:pPr>
        <w:widowControl w:val="0"/>
        <w:numPr>
          <w:ilvl w:val="1"/>
          <w:numId w:val="20"/>
        </w:numPr>
        <w:tabs>
          <w:tab w:val="left" w:pos="1346"/>
          <w:tab w:val="left" w:pos="1980"/>
          <w:tab w:val="left" w:pos="2112"/>
          <w:tab w:val="left" w:pos="2608"/>
          <w:tab w:val="left" w:pos="3217"/>
          <w:tab w:val="left" w:pos="4466"/>
          <w:tab w:val="left" w:pos="4505"/>
          <w:tab w:val="left" w:pos="6376"/>
          <w:tab w:val="left" w:pos="6879"/>
          <w:tab w:val="left" w:pos="9327"/>
        </w:tabs>
        <w:ind w:left="0" w:right="2" w:firstLine="709"/>
        <w:contextualSpacing/>
        <w:jc w:val="both"/>
        <w:rPr>
          <w:lang w:eastAsia="en-US"/>
        </w:rPr>
      </w:pPr>
      <w:r w:rsidRPr="009D2300">
        <w:rPr>
          <w:lang w:eastAsia="en-US"/>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14:paraId="190B525C" w14:textId="77777777" w:rsidR="009D2300" w:rsidRPr="009D2300" w:rsidRDefault="009D2300" w:rsidP="009D2300">
      <w:pPr>
        <w:widowControl w:val="0"/>
        <w:tabs>
          <w:tab w:val="left" w:pos="976"/>
          <w:tab w:val="left" w:pos="1992"/>
          <w:tab w:val="left" w:pos="3722"/>
          <w:tab w:val="left" w:pos="4168"/>
          <w:tab w:val="left" w:pos="6676"/>
          <w:tab w:val="left" w:pos="8705"/>
        </w:tabs>
        <w:ind w:right="2" w:firstLine="709"/>
        <w:contextualSpacing/>
        <w:jc w:val="both"/>
        <w:rPr>
          <w:lang w:eastAsia="en-US"/>
        </w:rPr>
      </w:pPr>
      <w:proofErr w:type="gramStart"/>
      <w:r w:rsidRPr="009D2300">
        <w:rPr>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626340FA" w14:textId="77777777" w:rsidR="009D2300" w:rsidRPr="009D2300" w:rsidRDefault="009D2300" w:rsidP="00CF4780">
      <w:pPr>
        <w:widowControl w:val="0"/>
        <w:numPr>
          <w:ilvl w:val="1"/>
          <w:numId w:val="20"/>
        </w:numPr>
        <w:tabs>
          <w:tab w:val="left" w:pos="1346"/>
          <w:tab w:val="left" w:pos="2702"/>
          <w:tab w:val="left" w:pos="8205"/>
          <w:tab w:val="left" w:pos="8951"/>
        </w:tabs>
        <w:ind w:left="0" w:right="2" w:firstLine="709"/>
        <w:contextualSpacing/>
        <w:jc w:val="both"/>
        <w:rPr>
          <w:lang w:eastAsia="en-US"/>
        </w:rPr>
      </w:pPr>
      <w:r w:rsidRPr="009D2300">
        <w:rPr>
          <w:lang w:eastAsia="en-US"/>
        </w:rP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14:paraId="14C0A172" w14:textId="77777777" w:rsidR="009D2300" w:rsidRPr="009D2300" w:rsidRDefault="009D2300" w:rsidP="009D2300">
      <w:pPr>
        <w:widowControl w:val="0"/>
        <w:ind w:right="2" w:firstLine="709"/>
        <w:contextualSpacing/>
        <w:jc w:val="both"/>
        <w:rPr>
          <w:lang w:eastAsia="en-US"/>
        </w:rPr>
      </w:pPr>
      <w:r w:rsidRPr="009D2300">
        <w:rPr>
          <w:lang w:eastAsia="en-US"/>
        </w:rPr>
        <w:t>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14:paraId="3CFE5819" w14:textId="77777777" w:rsidR="009D2300" w:rsidRPr="009D2300" w:rsidRDefault="009D2300" w:rsidP="009D2300">
      <w:pPr>
        <w:widowControl w:val="0"/>
        <w:ind w:right="2" w:firstLine="709"/>
        <w:contextualSpacing/>
        <w:jc w:val="both"/>
        <w:rPr>
          <w:lang w:eastAsia="en-US"/>
        </w:rPr>
      </w:pPr>
      <w:r w:rsidRPr="009D2300">
        <w:rPr>
          <w:lang w:eastAsia="en-US"/>
        </w:rPr>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04868E14" w14:textId="77777777" w:rsidR="009D2300" w:rsidRPr="009D2300" w:rsidRDefault="009D2300" w:rsidP="009D2300">
      <w:pPr>
        <w:widowControl w:val="0"/>
        <w:ind w:right="2" w:firstLine="709"/>
        <w:contextualSpacing/>
        <w:jc w:val="both"/>
        <w:rPr>
          <w:lang w:eastAsia="en-US"/>
        </w:rPr>
      </w:pPr>
      <w:r w:rsidRPr="009D2300">
        <w:rPr>
          <w:lang w:eastAsia="en-US"/>
        </w:rPr>
        <w:t xml:space="preserve">в) адрес официального сайта, а также электронной почты </w:t>
      </w:r>
      <w:proofErr w:type="gramStart"/>
      <w:r w:rsidRPr="009D2300">
        <w:rPr>
          <w:lang w:eastAsia="en-US"/>
        </w:rPr>
        <w:t>и(</w:t>
      </w:r>
      <w:proofErr w:type="gramEnd"/>
      <w:r w:rsidRPr="009D2300">
        <w:rPr>
          <w:lang w:eastAsia="en-US"/>
        </w:rPr>
        <w:t>или) формы обратной связи Уполномоченного органа в сети «Интернет».</w:t>
      </w:r>
    </w:p>
    <w:p w14:paraId="39054452" w14:textId="77777777" w:rsidR="009D2300" w:rsidRPr="009D2300" w:rsidRDefault="009D2300" w:rsidP="00CF4780">
      <w:pPr>
        <w:widowControl w:val="0"/>
        <w:numPr>
          <w:ilvl w:val="1"/>
          <w:numId w:val="20"/>
        </w:numPr>
        <w:tabs>
          <w:tab w:val="left" w:pos="1486"/>
          <w:tab w:val="left" w:pos="1669"/>
          <w:tab w:val="left" w:pos="4420"/>
          <w:tab w:val="left" w:pos="5720"/>
          <w:tab w:val="left" w:pos="7934"/>
        </w:tabs>
        <w:ind w:left="0" w:right="2" w:firstLine="709"/>
        <w:contextualSpacing/>
        <w:jc w:val="both"/>
        <w:rPr>
          <w:lang w:eastAsia="en-US"/>
        </w:rPr>
      </w:pPr>
      <w:r w:rsidRPr="009D2300">
        <w:rPr>
          <w:lang w:eastAsia="en-US"/>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A1ADA54" w14:textId="77777777" w:rsidR="009D2300" w:rsidRPr="009D2300" w:rsidRDefault="009D2300" w:rsidP="00CF4780">
      <w:pPr>
        <w:widowControl w:val="0"/>
        <w:numPr>
          <w:ilvl w:val="1"/>
          <w:numId w:val="20"/>
        </w:numPr>
        <w:tabs>
          <w:tab w:val="left" w:pos="1486"/>
          <w:tab w:val="left" w:pos="3493"/>
          <w:tab w:val="left" w:pos="4154"/>
          <w:tab w:val="left" w:pos="6671"/>
          <w:tab w:val="left" w:pos="7984"/>
          <w:tab w:val="left" w:pos="8504"/>
        </w:tabs>
        <w:spacing w:before="76"/>
        <w:ind w:left="0" w:right="2" w:firstLine="709"/>
        <w:contextualSpacing/>
        <w:jc w:val="both"/>
        <w:rPr>
          <w:lang w:eastAsia="en-US"/>
        </w:rPr>
      </w:pPr>
      <w:r w:rsidRPr="009D2300">
        <w:rPr>
          <w:lang w:eastAsia="en-US"/>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13368882" w14:textId="77777777" w:rsidR="009D2300" w:rsidRPr="009D2300" w:rsidRDefault="009D2300" w:rsidP="00CF4780">
      <w:pPr>
        <w:widowControl w:val="0"/>
        <w:numPr>
          <w:ilvl w:val="1"/>
          <w:numId w:val="20"/>
        </w:numPr>
        <w:tabs>
          <w:tab w:val="left" w:pos="1486"/>
          <w:tab w:val="left" w:pos="3493"/>
          <w:tab w:val="left" w:pos="4154"/>
          <w:tab w:val="left" w:pos="6671"/>
          <w:tab w:val="left" w:pos="7984"/>
          <w:tab w:val="left" w:pos="8504"/>
        </w:tabs>
        <w:spacing w:before="76"/>
        <w:ind w:left="0" w:right="2" w:firstLine="709"/>
        <w:contextualSpacing/>
        <w:jc w:val="both"/>
        <w:rPr>
          <w:lang w:eastAsia="en-US"/>
        </w:rPr>
      </w:pPr>
      <w:r w:rsidRPr="009D2300">
        <w:rPr>
          <w:lang w:eastAsia="en-US"/>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2E1F9B59" w14:textId="77777777" w:rsidR="009D2300" w:rsidRPr="009D2300" w:rsidRDefault="009D2300" w:rsidP="009D2300">
      <w:pPr>
        <w:widowControl w:val="0"/>
        <w:ind w:right="2" w:firstLine="709"/>
        <w:contextualSpacing/>
        <w:jc w:val="both"/>
        <w:rPr>
          <w:lang w:eastAsia="en-US"/>
        </w:rPr>
      </w:pPr>
    </w:p>
    <w:p w14:paraId="0D97810C" w14:textId="77777777" w:rsidR="009D2300" w:rsidRPr="009D2300" w:rsidRDefault="009D2300" w:rsidP="00CF4780">
      <w:pPr>
        <w:widowControl w:val="0"/>
        <w:numPr>
          <w:ilvl w:val="0"/>
          <w:numId w:val="14"/>
        </w:numPr>
        <w:spacing w:before="217"/>
        <w:ind w:left="0" w:right="2" w:firstLine="709"/>
        <w:contextualSpacing/>
        <w:jc w:val="center"/>
        <w:outlineLvl w:val="0"/>
        <w:rPr>
          <w:b/>
          <w:bCs/>
          <w:lang w:eastAsia="en-US"/>
        </w:rPr>
      </w:pPr>
      <w:bookmarkStart w:id="449" w:name="_Toc104681544"/>
      <w:r w:rsidRPr="009D2300">
        <w:rPr>
          <w:b/>
          <w:bCs/>
          <w:lang w:eastAsia="en-US"/>
        </w:rPr>
        <w:t xml:space="preserve">Раздел </w:t>
      </w:r>
      <w:r w:rsidRPr="009D2300">
        <w:rPr>
          <w:b/>
          <w:bCs/>
          <w:lang w:val="en-US" w:eastAsia="en-US"/>
        </w:rPr>
        <w:t>II</w:t>
      </w:r>
      <w:r w:rsidRPr="009D2300">
        <w:rPr>
          <w:b/>
          <w:bCs/>
          <w:lang w:eastAsia="en-US"/>
        </w:rPr>
        <w:t>. Стандарт предоставления муниципальной услуги</w:t>
      </w:r>
      <w:bookmarkEnd w:id="449"/>
      <w:r w:rsidRPr="009D2300">
        <w:rPr>
          <w:b/>
          <w:bCs/>
          <w:lang w:eastAsia="en-US"/>
        </w:rPr>
        <w:t xml:space="preserve"> </w:t>
      </w:r>
    </w:p>
    <w:p w14:paraId="083E696D" w14:textId="77777777" w:rsidR="009D2300" w:rsidRPr="009D2300" w:rsidRDefault="009D2300" w:rsidP="00CF4780">
      <w:pPr>
        <w:widowControl w:val="0"/>
        <w:numPr>
          <w:ilvl w:val="0"/>
          <w:numId w:val="14"/>
        </w:numPr>
        <w:spacing w:before="217"/>
        <w:ind w:left="0" w:right="2" w:firstLine="709"/>
        <w:contextualSpacing/>
        <w:jc w:val="center"/>
        <w:outlineLvl w:val="0"/>
        <w:rPr>
          <w:b/>
          <w:bCs/>
          <w:lang w:eastAsia="en-US"/>
        </w:rPr>
      </w:pPr>
    </w:p>
    <w:p w14:paraId="5D5F39B0" w14:textId="77777777" w:rsidR="009D2300" w:rsidRPr="009D2300" w:rsidRDefault="009D2300" w:rsidP="00CF4780">
      <w:pPr>
        <w:widowControl w:val="0"/>
        <w:numPr>
          <w:ilvl w:val="0"/>
          <w:numId w:val="20"/>
        </w:numPr>
        <w:spacing w:before="217"/>
        <w:ind w:left="1066" w:right="2" w:hanging="357"/>
        <w:contextualSpacing/>
        <w:jc w:val="center"/>
        <w:outlineLvl w:val="0"/>
        <w:rPr>
          <w:b/>
          <w:bCs/>
          <w:lang w:val="en-US" w:eastAsia="en-US"/>
        </w:rPr>
      </w:pPr>
      <w:bookmarkStart w:id="450" w:name="_Toc104681545"/>
      <w:proofErr w:type="spellStart"/>
      <w:r w:rsidRPr="009D2300">
        <w:rPr>
          <w:b/>
          <w:bCs/>
          <w:lang w:val="en-US" w:eastAsia="en-US"/>
        </w:rPr>
        <w:t>Наименование</w:t>
      </w:r>
      <w:proofErr w:type="spellEnd"/>
      <w:r w:rsidRPr="009D2300">
        <w:rPr>
          <w:b/>
          <w:bCs/>
          <w:lang w:val="en-US" w:eastAsia="en-US"/>
        </w:rPr>
        <w:t xml:space="preserve"> </w:t>
      </w:r>
      <w:proofErr w:type="spellStart"/>
      <w:r w:rsidRPr="009D2300">
        <w:rPr>
          <w:b/>
          <w:bCs/>
          <w:lang w:val="en-US" w:eastAsia="en-US"/>
        </w:rPr>
        <w:t>муниципальной</w:t>
      </w:r>
      <w:proofErr w:type="spellEnd"/>
      <w:r w:rsidRPr="009D2300">
        <w:rPr>
          <w:b/>
          <w:bCs/>
          <w:lang w:val="en-US" w:eastAsia="en-US"/>
        </w:rPr>
        <w:t xml:space="preserve"> </w:t>
      </w:r>
      <w:proofErr w:type="spellStart"/>
      <w:r w:rsidRPr="009D2300">
        <w:rPr>
          <w:b/>
          <w:bCs/>
          <w:lang w:val="en-US" w:eastAsia="en-US"/>
        </w:rPr>
        <w:t>услуги</w:t>
      </w:r>
      <w:bookmarkEnd w:id="450"/>
      <w:proofErr w:type="spellEnd"/>
    </w:p>
    <w:p w14:paraId="2934EC88" w14:textId="77777777" w:rsidR="009D2300" w:rsidRPr="009D2300" w:rsidRDefault="009D2300" w:rsidP="00CF4780">
      <w:pPr>
        <w:widowControl w:val="0"/>
        <w:numPr>
          <w:ilvl w:val="0"/>
          <w:numId w:val="14"/>
        </w:numPr>
        <w:spacing w:before="217"/>
        <w:ind w:left="1066" w:right="2" w:firstLine="709"/>
        <w:contextualSpacing/>
        <w:outlineLvl w:val="0"/>
        <w:rPr>
          <w:b/>
          <w:bCs/>
          <w:lang w:val="en-US" w:eastAsia="en-US"/>
        </w:rPr>
      </w:pPr>
    </w:p>
    <w:p w14:paraId="6E62DDD8" w14:textId="77777777" w:rsidR="009D2300" w:rsidRPr="009D2300" w:rsidRDefault="009D2300" w:rsidP="00CF4780">
      <w:pPr>
        <w:widowControl w:val="0"/>
        <w:numPr>
          <w:ilvl w:val="1"/>
          <w:numId w:val="20"/>
        </w:numPr>
        <w:tabs>
          <w:tab w:val="left" w:pos="426"/>
          <w:tab w:val="left" w:pos="1346"/>
          <w:tab w:val="left" w:pos="2268"/>
        </w:tabs>
        <w:ind w:left="0" w:right="2" w:firstLine="709"/>
        <w:contextualSpacing/>
        <w:jc w:val="both"/>
        <w:rPr>
          <w:lang w:eastAsia="en-US"/>
        </w:rPr>
      </w:pPr>
      <w:r w:rsidRPr="009D2300">
        <w:rPr>
          <w:lang w:eastAsia="en-US"/>
        </w:rPr>
        <w:t>Наименование муниципальной услуги – «Выдача разрешений на право вырубки зеленых насаждений» (далее-услуга).</w:t>
      </w:r>
    </w:p>
    <w:p w14:paraId="61E58966" w14:textId="77777777" w:rsidR="009D2300" w:rsidRPr="009D2300" w:rsidRDefault="009D2300" w:rsidP="009D2300">
      <w:pPr>
        <w:widowControl w:val="0"/>
        <w:ind w:right="2" w:firstLine="709"/>
        <w:contextualSpacing/>
        <w:jc w:val="both"/>
        <w:rPr>
          <w:lang w:eastAsia="en-US"/>
        </w:rPr>
      </w:pPr>
    </w:p>
    <w:p w14:paraId="3DD4F77B" w14:textId="77777777" w:rsidR="009D2300" w:rsidRPr="009D2300" w:rsidRDefault="009D2300" w:rsidP="00CF4780">
      <w:pPr>
        <w:widowControl w:val="0"/>
        <w:numPr>
          <w:ilvl w:val="0"/>
          <w:numId w:val="20"/>
        </w:numPr>
        <w:ind w:left="0" w:right="2" w:firstLine="709"/>
        <w:contextualSpacing/>
        <w:jc w:val="center"/>
        <w:outlineLvl w:val="0"/>
        <w:rPr>
          <w:b/>
          <w:lang w:eastAsia="en-US"/>
        </w:rPr>
      </w:pPr>
      <w:bookmarkStart w:id="451" w:name="_Toc104681546"/>
      <w:r w:rsidRPr="009D2300">
        <w:rPr>
          <w:b/>
          <w:bCs/>
          <w:lang w:eastAsia="en-US"/>
        </w:rPr>
        <w:t xml:space="preserve">Наименование органа государственной власти, органа местного самоуправления (организации), предоставляющего </w:t>
      </w:r>
      <w:r w:rsidRPr="009D2300">
        <w:rPr>
          <w:b/>
          <w:lang w:eastAsia="en-US"/>
        </w:rPr>
        <w:t>муниципальную услугу</w:t>
      </w:r>
      <w:bookmarkEnd w:id="451"/>
    </w:p>
    <w:p w14:paraId="2E26F2F7" w14:textId="77777777" w:rsidR="009D2300" w:rsidRPr="009D2300" w:rsidRDefault="009D2300" w:rsidP="009D2300">
      <w:pPr>
        <w:widowControl w:val="0"/>
        <w:ind w:right="2" w:firstLine="709"/>
        <w:contextualSpacing/>
        <w:jc w:val="both"/>
        <w:rPr>
          <w:b/>
          <w:bCs/>
          <w:lang w:eastAsia="en-US"/>
        </w:rPr>
      </w:pPr>
    </w:p>
    <w:p w14:paraId="2743B9EF" w14:textId="77777777" w:rsidR="009D2300" w:rsidRPr="009D2300" w:rsidRDefault="009D2300" w:rsidP="00CF4780">
      <w:pPr>
        <w:widowControl w:val="0"/>
        <w:numPr>
          <w:ilvl w:val="1"/>
          <w:numId w:val="20"/>
        </w:numPr>
        <w:ind w:left="0" w:right="2" w:firstLine="709"/>
        <w:jc w:val="both"/>
        <w:rPr>
          <w:lang w:eastAsia="en-US"/>
        </w:rPr>
      </w:pPr>
      <w:r w:rsidRPr="009D2300">
        <w:rPr>
          <w:lang w:eastAsia="en-US"/>
        </w:rPr>
        <w:t xml:space="preserve">Муниципальная услуга предоставляется Уполномоченным органом </w:t>
      </w:r>
      <w:r w:rsidRPr="009D2300">
        <w:rPr>
          <w:iCs/>
          <w:lang w:eastAsia="en-US"/>
        </w:rPr>
        <w:t xml:space="preserve">Администрацией </w:t>
      </w:r>
      <w:proofErr w:type="spellStart"/>
      <w:r w:rsidRPr="009D2300">
        <w:rPr>
          <w:iCs/>
          <w:lang w:eastAsia="en-US"/>
        </w:rPr>
        <w:t>Лысогорского</w:t>
      </w:r>
      <w:proofErr w:type="spellEnd"/>
      <w:r w:rsidRPr="009D2300">
        <w:rPr>
          <w:iCs/>
          <w:lang w:eastAsia="en-US"/>
        </w:rPr>
        <w:t xml:space="preserve"> сельского поселения Куйбышевского района Ростовской области.</w:t>
      </w:r>
    </w:p>
    <w:p w14:paraId="6C40D53F" w14:textId="77777777" w:rsidR="009D2300" w:rsidRPr="009D2300" w:rsidRDefault="009D2300" w:rsidP="009D2300">
      <w:pPr>
        <w:widowControl w:val="0"/>
        <w:ind w:left="1070" w:right="2"/>
        <w:jc w:val="both"/>
        <w:rPr>
          <w:lang w:eastAsia="en-US"/>
        </w:rPr>
      </w:pPr>
    </w:p>
    <w:p w14:paraId="0E41C069" w14:textId="77777777" w:rsidR="009D2300" w:rsidRPr="009D2300" w:rsidRDefault="009D2300" w:rsidP="00CF4780">
      <w:pPr>
        <w:widowControl w:val="0"/>
        <w:numPr>
          <w:ilvl w:val="0"/>
          <w:numId w:val="20"/>
        </w:numPr>
        <w:ind w:left="0" w:right="2" w:firstLine="709"/>
        <w:jc w:val="center"/>
        <w:outlineLvl w:val="0"/>
        <w:rPr>
          <w:b/>
          <w:bCs/>
          <w:lang w:val="en-US" w:eastAsia="en-US"/>
        </w:rPr>
      </w:pPr>
      <w:bookmarkStart w:id="452" w:name="_Toc104681547"/>
      <w:proofErr w:type="spellStart"/>
      <w:r w:rsidRPr="009D2300">
        <w:rPr>
          <w:b/>
          <w:bCs/>
          <w:lang w:val="en-US" w:eastAsia="en-US"/>
        </w:rPr>
        <w:t>Описание</w:t>
      </w:r>
      <w:proofErr w:type="spellEnd"/>
      <w:r w:rsidRPr="009D2300">
        <w:rPr>
          <w:b/>
          <w:bCs/>
          <w:lang w:val="en-US" w:eastAsia="en-US"/>
        </w:rPr>
        <w:t xml:space="preserve"> </w:t>
      </w:r>
      <w:proofErr w:type="spellStart"/>
      <w:r w:rsidRPr="009D2300">
        <w:rPr>
          <w:b/>
          <w:bCs/>
          <w:lang w:val="en-US" w:eastAsia="en-US"/>
        </w:rPr>
        <w:t>результата</w:t>
      </w:r>
      <w:proofErr w:type="spellEnd"/>
      <w:r w:rsidRPr="009D2300">
        <w:rPr>
          <w:b/>
          <w:bCs/>
          <w:lang w:val="en-US" w:eastAsia="en-US"/>
        </w:rPr>
        <w:t xml:space="preserve"> </w:t>
      </w:r>
      <w:proofErr w:type="spellStart"/>
      <w:r w:rsidRPr="009D2300">
        <w:rPr>
          <w:b/>
          <w:bCs/>
          <w:lang w:val="en-US" w:eastAsia="en-US"/>
        </w:rPr>
        <w:t>предоставления</w:t>
      </w:r>
      <w:proofErr w:type="spellEnd"/>
      <w:r w:rsidRPr="009D2300">
        <w:rPr>
          <w:b/>
          <w:bCs/>
          <w:lang w:val="en-US" w:eastAsia="en-US"/>
        </w:rPr>
        <w:t xml:space="preserve"> </w:t>
      </w:r>
      <w:proofErr w:type="spellStart"/>
      <w:r w:rsidRPr="009D2300">
        <w:rPr>
          <w:b/>
          <w:bCs/>
          <w:lang w:val="en-US" w:eastAsia="en-US"/>
        </w:rPr>
        <w:t>муниципальной</w:t>
      </w:r>
      <w:proofErr w:type="spellEnd"/>
      <w:r w:rsidRPr="009D2300">
        <w:rPr>
          <w:b/>
          <w:bCs/>
          <w:lang w:val="en-US" w:eastAsia="en-US"/>
        </w:rPr>
        <w:t xml:space="preserve"> </w:t>
      </w:r>
      <w:proofErr w:type="spellStart"/>
      <w:r w:rsidRPr="009D2300">
        <w:rPr>
          <w:b/>
          <w:bCs/>
          <w:lang w:val="en-US" w:eastAsia="en-US"/>
        </w:rPr>
        <w:t>услуги</w:t>
      </w:r>
      <w:bookmarkEnd w:id="452"/>
      <w:proofErr w:type="spellEnd"/>
    </w:p>
    <w:p w14:paraId="0B7F2CA0" w14:textId="77777777" w:rsidR="009D2300" w:rsidRPr="009D2300" w:rsidRDefault="009D2300" w:rsidP="009D2300">
      <w:pPr>
        <w:widowControl w:val="0"/>
        <w:ind w:right="2" w:firstLine="709"/>
        <w:jc w:val="both"/>
        <w:rPr>
          <w:b/>
          <w:bCs/>
          <w:lang w:eastAsia="en-US"/>
        </w:rPr>
      </w:pPr>
    </w:p>
    <w:p w14:paraId="28DFBD9C" w14:textId="77777777" w:rsidR="009D2300" w:rsidRPr="009D2300" w:rsidRDefault="009D2300" w:rsidP="00CF4780">
      <w:pPr>
        <w:widowControl w:val="0"/>
        <w:numPr>
          <w:ilvl w:val="1"/>
          <w:numId w:val="20"/>
        </w:numPr>
        <w:tabs>
          <w:tab w:val="left" w:pos="1486"/>
        </w:tabs>
        <w:ind w:left="0" w:right="2" w:firstLine="709"/>
        <w:jc w:val="both"/>
        <w:rPr>
          <w:lang w:eastAsia="en-US"/>
        </w:rPr>
      </w:pPr>
      <w:r w:rsidRPr="009D2300">
        <w:rPr>
          <w:lang w:eastAsia="en-US"/>
        </w:rPr>
        <w:t>Результатом предоставления услуги является разрешение на право вырубки зеленых насаждений.</w:t>
      </w:r>
    </w:p>
    <w:p w14:paraId="2A79C817" w14:textId="77777777" w:rsidR="009D2300" w:rsidRPr="009D2300" w:rsidRDefault="009D2300" w:rsidP="009D2300">
      <w:pPr>
        <w:widowControl w:val="0"/>
        <w:tabs>
          <w:tab w:val="left" w:pos="2114"/>
          <w:tab w:val="left" w:pos="2756"/>
          <w:tab w:val="left" w:pos="3870"/>
          <w:tab w:val="left" w:pos="5278"/>
          <w:tab w:val="left" w:pos="7228"/>
          <w:tab w:val="left" w:pos="8123"/>
        </w:tabs>
        <w:ind w:right="2" w:firstLine="709"/>
        <w:jc w:val="both"/>
        <w:rPr>
          <w:lang w:val="en-US" w:eastAsia="en-US"/>
        </w:rPr>
      </w:pPr>
      <w:r w:rsidRPr="009D2300">
        <w:rPr>
          <w:lang w:eastAsia="en-US"/>
        </w:rPr>
        <w:t xml:space="preserve">Разрешение на право вырубки зеленых насаждений оформляется по форме согласно Приложению </w:t>
      </w:r>
      <w:r w:rsidRPr="009D2300">
        <w:rPr>
          <w:lang w:val="en-US" w:eastAsia="en-US"/>
        </w:rPr>
        <w:t>№</w:t>
      </w:r>
      <w:r w:rsidRPr="009D2300">
        <w:rPr>
          <w:lang w:eastAsia="en-US"/>
        </w:rPr>
        <w:t xml:space="preserve"> 1 </w:t>
      </w:r>
      <w:r w:rsidRPr="009D2300">
        <w:rPr>
          <w:lang w:val="en-US" w:eastAsia="en-US"/>
        </w:rPr>
        <w:t xml:space="preserve">к </w:t>
      </w:r>
      <w:proofErr w:type="spellStart"/>
      <w:r w:rsidRPr="009D2300">
        <w:rPr>
          <w:lang w:val="en-US" w:eastAsia="en-US"/>
        </w:rPr>
        <w:t>настоящему</w:t>
      </w:r>
      <w:proofErr w:type="spellEnd"/>
      <w:r w:rsidRPr="009D2300">
        <w:rPr>
          <w:lang w:val="en-US" w:eastAsia="en-US"/>
        </w:rPr>
        <w:t xml:space="preserve"> </w:t>
      </w:r>
      <w:proofErr w:type="spellStart"/>
      <w:r w:rsidRPr="009D2300">
        <w:rPr>
          <w:lang w:val="en-US" w:eastAsia="en-US"/>
        </w:rPr>
        <w:t>Административному</w:t>
      </w:r>
      <w:proofErr w:type="spellEnd"/>
      <w:r w:rsidRPr="009D2300">
        <w:rPr>
          <w:lang w:val="en-US" w:eastAsia="en-US"/>
        </w:rPr>
        <w:t xml:space="preserve"> </w:t>
      </w:r>
      <w:proofErr w:type="spellStart"/>
      <w:r w:rsidRPr="009D2300">
        <w:rPr>
          <w:lang w:val="en-US" w:eastAsia="en-US"/>
        </w:rPr>
        <w:t>регламенту</w:t>
      </w:r>
      <w:proofErr w:type="spellEnd"/>
      <w:r w:rsidRPr="009D2300">
        <w:rPr>
          <w:lang w:val="en-US" w:eastAsia="en-US"/>
        </w:rPr>
        <w:t>.</w:t>
      </w:r>
    </w:p>
    <w:p w14:paraId="1CFDD999" w14:textId="77777777" w:rsidR="009D2300" w:rsidRPr="009D2300" w:rsidRDefault="009D2300" w:rsidP="00CF4780">
      <w:pPr>
        <w:widowControl w:val="0"/>
        <w:numPr>
          <w:ilvl w:val="1"/>
          <w:numId w:val="20"/>
        </w:numPr>
        <w:tabs>
          <w:tab w:val="left" w:pos="1486"/>
          <w:tab w:val="left" w:pos="10348"/>
        </w:tabs>
        <w:ind w:left="0" w:right="2" w:firstLine="709"/>
        <w:jc w:val="both"/>
        <w:rPr>
          <w:lang w:eastAsia="en-US"/>
        </w:rPr>
      </w:pPr>
      <w:r w:rsidRPr="009D2300">
        <w:rPr>
          <w:lang w:eastAsia="en-US"/>
        </w:rPr>
        <w:t>Результат предоставления услуги, указанный в пункте 6.1 настоящего Административного регламента:</w:t>
      </w:r>
    </w:p>
    <w:p w14:paraId="519181BF" w14:textId="77777777" w:rsidR="009D2300" w:rsidRPr="009D2300" w:rsidRDefault="009D2300" w:rsidP="009D2300">
      <w:pPr>
        <w:widowControl w:val="0"/>
        <w:tabs>
          <w:tab w:val="left" w:pos="1862"/>
          <w:tab w:val="left" w:pos="4675"/>
          <w:tab w:val="left" w:pos="6565"/>
          <w:tab w:val="left" w:pos="8137"/>
        </w:tabs>
        <w:ind w:right="2" w:firstLine="709"/>
        <w:jc w:val="both"/>
        <w:rPr>
          <w:lang w:eastAsia="en-US"/>
        </w:rPr>
      </w:pPr>
      <w:r w:rsidRPr="009D2300">
        <w:rPr>
          <w:lang w:eastAsia="en-US"/>
        </w:rPr>
        <w:t>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14:paraId="562B5AF2" w14:textId="77777777" w:rsidR="009D2300" w:rsidRPr="009D2300" w:rsidRDefault="009D2300" w:rsidP="009D2300">
      <w:pPr>
        <w:widowControl w:val="0"/>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ind w:right="2" w:firstLine="709"/>
        <w:jc w:val="both"/>
        <w:rPr>
          <w:lang w:eastAsia="en-US"/>
        </w:rPr>
      </w:pPr>
      <w:r w:rsidRPr="009D2300">
        <w:rPr>
          <w:lang w:eastAsia="en-US"/>
        </w:rPr>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14:paraId="584CD898" w14:textId="77777777" w:rsidR="009D2300" w:rsidRPr="009D2300" w:rsidRDefault="009D2300" w:rsidP="009D2300">
      <w:pPr>
        <w:widowControl w:val="0"/>
        <w:ind w:left="1070" w:right="2"/>
        <w:jc w:val="both"/>
        <w:rPr>
          <w:lang w:eastAsia="en-US"/>
        </w:rPr>
      </w:pPr>
    </w:p>
    <w:p w14:paraId="171E2187" w14:textId="77777777" w:rsidR="009D2300" w:rsidRPr="009D2300" w:rsidRDefault="009D2300" w:rsidP="00CF4780">
      <w:pPr>
        <w:widowControl w:val="0"/>
        <w:numPr>
          <w:ilvl w:val="0"/>
          <w:numId w:val="20"/>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6" w:right="2" w:hanging="357"/>
        <w:jc w:val="center"/>
        <w:outlineLvl w:val="1"/>
        <w:rPr>
          <w:b/>
          <w:bCs/>
          <w:lang w:val="en-US" w:eastAsia="en-US"/>
        </w:rPr>
      </w:pPr>
      <w:bookmarkStart w:id="453" w:name="_Toc104681548"/>
      <w:proofErr w:type="spellStart"/>
      <w:r w:rsidRPr="009D2300">
        <w:rPr>
          <w:b/>
          <w:lang w:val="en-US" w:eastAsia="en-US"/>
        </w:rPr>
        <w:t>Срок</w:t>
      </w:r>
      <w:proofErr w:type="spellEnd"/>
      <w:r w:rsidRPr="009D2300">
        <w:rPr>
          <w:b/>
          <w:lang w:val="en-US" w:eastAsia="en-US"/>
        </w:rPr>
        <w:t xml:space="preserve"> </w:t>
      </w:r>
      <w:proofErr w:type="spellStart"/>
      <w:r w:rsidRPr="009D2300">
        <w:rPr>
          <w:b/>
          <w:lang w:val="en-US" w:eastAsia="en-US"/>
        </w:rPr>
        <w:t>предоставления</w:t>
      </w:r>
      <w:proofErr w:type="spellEnd"/>
      <w:r w:rsidRPr="009D2300">
        <w:rPr>
          <w:b/>
          <w:lang w:val="en-US" w:eastAsia="en-US"/>
        </w:rPr>
        <w:t xml:space="preserve"> </w:t>
      </w:r>
      <w:proofErr w:type="spellStart"/>
      <w:r w:rsidRPr="009D2300">
        <w:rPr>
          <w:b/>
          <w:lang w:val="en-US" w:eastAsia="en-US"/>
        </w:rPr>
        <w:t>муниципальной</w:t>
      </w:r>
      <w:proofErr w:type="spellEnd"/>
      <w:r w:rsidRPr="009D2300">
        <w:rPr>
          <w:b/>
          <w:lang w:val="en-US" w:eastAsia="en-US"/>
        </w:rPr>
        <w:t xml:space="preserve"> </w:t>
      </w:r>
      <w:proofErr w:type="spellStart"/>
      <w:r w:rsidRPr="009D2300">
        <w:rPr>
          <w:b/>
          <w:lang w:val="en-US" w:eastAsia="en-US"/>
        </w:rPr>
        <w:t>услуги</w:t>
      </w:r>
      <w:bookmarkEnd w:id="453"/>
      <w:proofErr w:type="spellEnd"/>
    </w:p>
    <w:p w14:paraId="79F8F781" w14:textId="77777777" w:rsidR="009D2300" w:rsidRPr="009D2300" w:rsidRDefault="009D2300" w:rsidP="009D2300">
      <w:pPr>
        <w:widowControl w:val="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9" w:right="2"/>
        <w:jc w:val="both"/>
        <w:rPr>
          <w:b/>
          <w:bCs/>
          <w:lang w:val="en-US" w:eastAsia="en-US"/>
        </w:rPr>
      </w:pPr>
    </w:p>
    <w:p w14:paraId="5F3C0A4B" w14:textId="77777777" w:rsidR="009D2300" w:rsidRPr="009D2300" w:rsidRDefault="009D2300" w:rsidP="00CF4780">
      <w:pPr>
        <w:widowControl w:val="0"/>
        <w:numPr>
          <w:ilvl w:val="1"/>
          <w:numId w:val="20"/>
        </w:numPr>
        <w:ind w:left="0" w:right="2" w:firstLine="709"/>
        <w:jc w:val="both"/>
        <w:rPr>
          <w:lang w:eastAsia="en-US"/>
        </w:rPr>
      </w:pPr>
      <w:r w:rsidRPr="009D2300">
        <w:rPr>
          <w:lang w:eastAsia="en-US"/>
        </w:rPr>
        <w:t xml:space="preserve"> При обращении Заявителя за получением разрешения на вырубку зеленых насаждений не может превышать 17 рабочих дней </w:t>
      </w:r>
      <w:proofErr w:type="gramStart"/>
      <w:r w:rsidRPr="009D2300">
        <w:rPr>
          <w:lang w:eastAsia="en-US"/>
        </w:rPr>
        <w:t>с даты регистрации</w:t>
      </w:r>
      <w:proofErr w:type="gramEnd"/>
      <w:r w:rsidRPr="009D2300">
        <w:rPr>
          <w:lang w:eastAsia="en-US"/>
        </w:rPr>
        <w:t xml:space="preserve"> Заявления в Уполномоченном органе.</w:t>
      </w:r>
    </w:p>
    <w:p w14:paraId="1D63D7F5" w14:textId="77777777" w:rsidR="009D2300" w:rsidRPr="009D2300" w:rsidRDefault="009D2300" w:rsidP="00CF4780">
      <w:pPr>
        <w:widowControl w:val="0"/>
        <w:numPr>
          <w:ilvl w:val="1"/>
          <w:numId w:val="20"/>
        </w:numPr>
        <w:ind w:left="0" w:right="2" w:firstLine="709"/>
        <w:jc w:val="both"/>
        <w:rPr>
          <w:lang w:eastAsia="en-US"/>
        </w:rPr>
      </w:pPr>
      <w:r w:rsidRPr="009D2300">
        <w:rPr>
          <w:lang w:eastAsia="en-US"/>
        </w:rPr>
        <w:t xml:space="preserve">Срок предоставления Муниципальной услуги начинает исчисляться </w:t>
      </w:r>
      <w:proofErr w:type="gramStart"/>
      <w:r w:rsidRPr="009D2300">
        <w:rPr>
          <w:lang w:eastAsia="en-US"/>
        </w:rPr>
        <w:t>с даты регистрации</w:t>
      </w:r>
      <w:proofErr w:type="gramEnd"/>
      <w:r w:rsidRPr="009D2300">
        <w:rPr>
          <w:lang w:eastAsia="en-US"/>
        </w:rPr>
        <w:t xml:space="preserve"> Заявления.</w:t>
      </w:r>
    </w:p>
    <w:p w14:paraId="1A609D62" w14:textId="77777777" w:rsidR="009D2300" w:rsidRPr="009D2300" w:rsidRDefault="009D2300" w:rsidP="00CF4780">
      <w:pPr>
        <w:widowControl w:val="0"/>
        <w:numPr>
          <w:ilvl w:val="1"/>
          <w:numId w:val="20"/>
        </w:numPr>
        <w:ind w:left="0" w:right="2" w:firstLine="709"/>
        <w:jc w:val="both"/>
        <w:rPr>
          <w:lang w:eastAsia="en-US"/>
        </w:rPr>
      </w:pPr>
      <w:r w:rsidRPr="009D2300">
        <w:rPr>
          <w:lang w:eastAsia="en-US"/>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14:paraId="0782881B" w14:textId="77777777" w:rsidR="009D2300" w:rsidRPr="009D2300" w:rsidRDefault="009D2300" w:rsidP="009D2300">
      <w:pPr>
        <w:widowControl w:val="0"/>
        <w:spacing w:before="11"/>
        <w:ind w:right="2" w:firstLine="709"/>
        <w:jc w:val="both"/>
        <w:rPr>
          <w:lang w:eastAsia="en-US"/>
        </w:rPr>
      </w:pPr>
    </w:p>
    <w:p w14:paraId="35AC1C92" w14:textId="77777777" w:rsidR="009D2300" w:rsidRPr="009D2300" w:rsidRDefault="009D2300" w:rsidP="00CF4780">
      <w:pPr>
        <w:widowControl w:val="0"/>
        <w:numPr>
          <w:ilvl w:val="0"/>
          <w:numId w:val="20"/>
        </w:numPr>
        <w:ind w:left="0" w:right="2" w:firstLine="709"/>
        <w:jc w:val="center"/>
        <w:outlineLvl w:val="0"/>
        <w:rPr>
          <w:b/>
          <w:bCs/>
          <w:lang w:eastAsia="en-US"/>
        </w:rPr>
      </w:pPr>
      <w:bookmarkStart w:id="454" w:name="_Toc104681549"/>
      <w:r w:rsidRPr="009D2300">
        <w:rPr>
          <w:b/>
          <w:bCs/>
          <w:color w:val="000000"/>
          <w:shd w:val="clear" w:color="auto" w:fill="FFFFFF"/>
          <w:lang w:eastAsia="en-US"/>
        </w:rPr>
        <w:t>Правовые основания для предоставления муниципальной услуги</w:t>
      </w:r>
      <w:bookmarkEnd w:id="454"/>
    </w:p>
    <w:p w14:paraId="26D0DFB0" w14:textId="77777777" w:rsidR="009D2300" w:rsidRPr="009D2300" w:rsidRDefault="009D2300" w:rsidP="009D2300">
      <w:pPr>
        <w:widowControl w:val="0"/>
        <w:ind w:right="2" w:firstLine="709"/>
        <w:jc w:val="both"/>
        <w:rPr>
          <w:b/>
          <w:bCs/>
          <w:lang w:eastAsia="en-US"/>
        </w:rPr>
      </w:pPr>
    </w:p>
    <w:p w14:paraId="362223D4" w14:textId="77777777" w:rsidR="009D2300" w:rsidRPr="009D2300" w:rsidRDefault="009D2300" w:rsidP="00CF4780">
      <w:pPr>
        <w:widowControl w:val="0"/>
        <w:numPr>
          <w:ilvl w:val="1"/>
          <w:numId w:val="20"/>
        </w:numPr>
        <w:tabs>
          <w:tab w:val="left" w:pos="1346"/>
          <w:tab w:val="left" w:pos="1959"/>
          <w:tab w:val="left" w:pos="4024"/>
          <w:tab w:val="left" w:pos="5615"/>
          <w:tab w:val="left" w:pos="7125"/>
          <w:tab w:val="left" w:pos="7690"/>
          <w:tab w:val="left" w:pos="7884"/>
          <w:tab w:val="left" w:pos="8375"/>
          <w:tab w:val="left" w:pos="9301"/>
        </w:tabs>
        <w:ind w:left="0" w:right="2" w:firstLine="709"/>
        <w:jc w:val="both"/>
        <w:rPr>
          <w:lang w:eastAsia="en-US"/>
        </w:rPr>
      </w:pPr>
      <w:r w:rsidRPr="009D2300">
        <w:rPr>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56C53B07" w14:textId="77777777" w:rsidR="009D2300" w:rsidRPr="009D2300" w:rsidRDefault="009D2300" w:rsidP="00CF4780">
      <w:pPr>
        <w:widowControl w:val="0"/>
        <w:numPr>
          <w:ilvl w:val="0"/>
          <w:numId w:val="20"/>
        </w:numPr>
        <w:ind w:left="0" w:right="2" w:firstLine="709"/>
        <w:jc w:val="center"/>
        <w:outlineLvl w:val="0"/>
        <w:rPr>
          <w:b/>
          <w:bCs/>
          <w:color w:val="000000"/>
          <w:shd w:val="clear" w:color="auto" w:fill="FFFFFF"/>
          <w:lang w:eastAsia="en-US"/>
        </w:rPr>
      </w:pPr>
      <w:bookmarkStart w:id="455" w:name="_Toc104681550"/>
      <w:r w:rsidRPr="009D2300">
        <w:rPr>
          <w:b/>
          <w:bCs/>
          <w:color w:val="000000"/>
          <w:shd w:val="clear" w:color="auto" w:fill="FFFFFF"/>
          <w:lang w:eastAsia="en-US"/>
        </w:rPr>
        <w:t>Исчерпывающий перечень документов, необходимых для предоставления государственной услуги</w:t>
      </w:r>
      <w:bookmarkEnd w:id="455"/>
    </w:p>
    <w:p w14:paraId="67767287" w14:textId="77777777" w:rsidR="009D2300" w:rsidRPr="009D2300" w:rsidRDefault="009D2300" w:rsidP="00CF4780">
      <w:pPr>
        <w:widowControl w:val="0"/>
        <w:numPr>
          <w:ilvl w:val="0"/>
          <w:numId w:val="14"/>
        </w:numPr>
        <w:ind w:left="709" w:right="2" w:firstLine="709"/>
        <w:outlineLvl w:val="0"/>
        <w:rPr>
          <w:b/>
          <w:bCs/>
          <w:color w:val="000000"/>
          <w:shd w:val="clear" w:color="auto" w:fill="FFFFFF"/>
          <w:lang w:eastAsia="en-US"/>
        </w:rPr>
      </w:pPr>
    </w:p>
    <w:p w14:paraId="46148FF7" w14:textId="77777777" w:rsidR="009D2300" w:rsidRPr="009D2300" w:rsidRDefault="009D2300" w:rsidP="00CF4780">
      <w:pPr>
        <w:widowControl w:val="0"/>
        <w:numPr>
          <w:ilvl w:val="1"/>
          <w:numId w:val="20"/>
        </w:numPr>
        <w:ind w:left="0" w:right="2" w:firstLine="709"/>
        <w:jc w:val="both"/>
        <w:outlineLvl w:val="0"/>
        <w:rPr>
          <w:bCs/>
          <w:color w:val="000000"/>
          <w:shd w:val="clear" w:color="auto" w:fill="FFFFFF"/>
          <w:lang w:eastAsia="en-US"/>
        </w:rPr>
      </w:pPr>
      <w:bookmarkStart w:id="456" w:name="_Toc104681551"/>
      <w:r w:rsidRPr="009D2300">
        <w:rPr>
          <w:bCs/>
          <w:lang w:eastAsia="en-US"/>
        </w:rPr>
        <w:t xml:space="preserve">Исчерпывающий перечень документов и сведений, необходимых в </w:t>
      </w:r>
      <w:r w:rsidRPr="009D2300">
        <w:rPr>
          <w:bCs/>
          <w:lang w:eastAsia="en-US"/>
        </w:rPr>
        <w:lastRenderedPageBreak/>
        <w:t xml:space="preserve">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9D2300">
        <w:rPr>
          <w:lang w:eastAsia="en-US"/>
        </w:rPr>
        <w:t>муниципальной услуги, подлежащих представлению заявителем, способы их получения заявителем, в том числе в электронной форме, порядок их п</w:t>
      </w:r>
      <w:r w:rsidRPr="009D2300">
        <w:rPr>
          <w:bCs/>
          <w:lang w:eastAsia="en-US"/>
        </w:rPr>
        <w:t>редставления.</w:t>
      </w:r>
      <w:bookmarkEnd w:id="456"/>
    </w:p>
    <w:p w14:paraId="1DE3D84A" w14:textId="77777777" w:rsidR="009D2300" w:rsidRPr="009D2300" w:rsidRDefault="009D2300" w:rsidP="00CF4780">
      <w:pPr>
        <w:widowControl w:val="0"/>
        <w:numPr>
          <w:ilvl w:val="0"/>
          <w:numId w:val="14"/>
        </w:numPr>
        <w:ind w:left="709" w:right="2" w:firstLine="709"/>
        <w:outlineLvl w:val="0"/>
        <w:rPr>
          <w:bCs/>
          <w:color w:val="000000"/>
          <w:shd w:val="clear" w:color="auto" w:fill="FFFFFF"/>
          <w:lang w:eastAsia="en-US"/>
        </w:rPr>
      </w:pPr>
    </w:p>
    <w:p w14:paraId="48ED5564" w14:textId="77777777" w:rsidR="009D2300" w:rsidRPr="009D2300" w:rsidRDefault="009D2300" w:rsidP="00CF4780">
      <w:pPr>
        <w:widowControl w:val="0"/>
        <w:numPr>
          <w:ilvl w:val="2"/>
          <w:numId w:val="20"/>
        </w:numPr>
        <w:ind w:left="0" w:right="2" w:firstLine="709"/>
        <w:jc w:val="both"/>
        <w:outlineLvl w:val="0"/>
        <w:rPr>
          <w:bCs/>
          <w:color w:val="000000"/>
          <w:shd w:val="clear" w:color="auto" w:fill="FFFFFF"/>
          <w:lang w:eastAsia="en-US"/>
        </w:rPr>
      </w:pPr>
      <w:proofErr w:type="gramStart"/>
      <w:r w:rsidRPr="009D2300">
        <w:rPr>
          <w:bCs/>
          <w:lang w:eastAsia="en-US"/>
        </w:rPr>
        <w:t>Заявитель или его представитель представляет в уполномоченный в орган заявление о выдаче разрешения на право вырубки зеленых насаждений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и одним из следующих способов по выбору заявителя:</w:t>
      </w:r>
      <w:proofErr w:type="gramEnd"/>
    </w:p>
    <w:p w14:paraId="53F1B43E" w14:textId="77777777" w:rsidR="009D2300" w:rsidRPr="009D2300" w:rsidRDefault="009D2300" w:rsidP="009D2300">
      <w:pPr>
        <w:widowControl w:val="0"/>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ind w:right="2" w:firstLine="709"/>
        <w:jc w:val="both"/>
        <w:rPr>
          <w:lang w:eastAsia="en-US"/>
        </w:rPr>
      </w:pPr>
      <w:r w:rsidRPr="009D2300">
        <w:rPr>
          <w:lang w:eastAsia="en-US"/>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14:paraId="7A9CA355" w14:textId="77777777" w:rsidR="009D2300" w:rsidRPr="009D2300" w:rsidRDefault="009D2300" w:rsidP="009D2300">
      <w:pPr>
        <w:widowControl w:val="0"/>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right="2" w:firstLine="709"/>
        <w:jc w:val="both"/>
        <w:rPr>
          <w:lang w:eastAsia="en-US"/>
        </w:rPr>
      </w:pPr>
      <w:proofErr w:type="gramStart"/>
      <w:r w:rsidRPr="009D2300">
        <w:rPr>
          <w:lang w:eastAsia="en-US"/>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rsidRPr="009D2300">
        <w:rPr>
          <w:lang w:eastAsia="en-US"/>
        </w:rPr>
        <w:t xml:space="preserve"> </w:t>
      </w:r>
      <w:proofErr w:type="gramStart"/>
      <w:r w:rsidRPr="009D2300">
        <w:rPr>
          <w:lang w:eastAsia="en-US"/>
        </w:rP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14:paraId="6632FAE6" w14:textId="77777777" w:rsidR="009D2300" w:rsidRPr="009D2300" w:rsidRDefault="009D2300" w:rsidP="009D2300">
      <w:pPr>
        <w:widowControl w:val="0"/>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right="2" w:firstLine="709"/>
        <w:jc w:val="both"/>
        <w:rPr>
          <w:lang w:eastAsia="en-US"/>
        </w:rPr>
      </w:pPr>
      <w:r w:rsidRPr="009D2300">
        <w:rPr>
          <w:lang w:eastAsia="en-US"/>
        </w:rPr>
        <w:t xml:space="preserve">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подпунктах «б» - «з» пункта 9.2 настоящего Административного регламента. </w:t>
      </w:r>
      <w:proofErr w:type="gramStart"/>
      <w:r w:rsidRPr="009D2300">
        <w:rPr>
          <w:lang w:eastAsia="en-US"/>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sidRPr="009D2300">
        <w:rPr>
          <w:lang w:eastAsia="en-US"/>
        </w:rPr>
        <w:t xml:space="preserve"> </w:t>
      </w:r>
      <w:proofErr w:type="gramStart"/>
      <w:r w:rsidRPr="009D2300">
        <w:rPr>
          <w:lang w:eastAsia="en-US"/>
        </w:rPr>
        <w:t>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w:t>
      </w:r>
      <w:proofErr w:type="gramEnd"/>
      <w:r w:rsidRPr="009D2300">
        <w:rPr>
          <w:lang w:eastAsia="en-US"/>
        </w:rPr>
        <w:t xml:space="preserve"> </w:t>
      </w:r>
      <w:proofErr w:type="gramStart"/>
      <w:r w:rsidRPr="009D2300">
        <w:rPr>
          <w:lang w:eastAsia="en-US"/>
        </w:rPr>
        <w:t>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w:t>
      </w:r>
      <w:proofErr w:type="gramEnd"/>
      <w:r w:rsidRPr="009D2300">
        <w:rPr>
          <w:lang w:eastAsia="en-US"/>
        </w:rPr>
        <w:t xml:space="preserve"> и муниципальных услуг»                                                         </w:t>
      </w:r>
      <w:r w:rsidRPr="009D2300">
        <w:rPr>
          <w:lang w:eastAsia="en-US"/>
        </w:rPr>
        <w:lastRenderedPageBreak/>
        <w:t>(далее – усиленная неквалифицированная электронная подпись).</w:t>
      </w:r>
    </w:p>
    <w:p w14:paraId="4CD02FAE" w14:textId="77777777" w:rsidR="009D2300" w:rsidRPr="009D2300" w:rsidRDefault="009D2300" w:rsidP="009D2300">
      <w:pPr>
        <w:widowControl w:val="0"/>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right="2" w:firstLine="709"/>
        <w:jc w:val="both"/>
        <w:rPr>
          <w:lang w:eastAsia="en-US"/>
        </w:rPr>
      </w:pPr>
      <w:proofErr w:type="gramStart"/>
      <w:r w:rsidRPr="009D2300">
        <w:rPr>
          <w:lang w:eastAsia="en-US"/>
        </w:rPr>
        <w:t>б) 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9D2300">
        <w:rPr>
          <w:lang w:eastAsia="en-US"/>
        </w:rPr>
        <w:t>,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69C21627" w14:textId="77777777" w:rsidR="009D2300" w:rsidRPr="009D2300" w:rsidRDefault="009D2300" w:rsidP="00CF4780">
      <w:pPr>
        <w:widowControl w:val="0"/>
        <w:numPr>
          <w:ilvl w:val="2"/>
          <w:numId w:val="20"/>
        </w:numPr>
        <w:ind w:left="0" w:right="2" w:firstLine="709"/>
        <w:jc w:val="both"/>
        <w:outlineLvl w:val="0"/>
        <w:rPr>
          <w:bCs/>
          <w:lang w:eastAsia="en-US"/>
        </w:rPr>
      </w:pPr>
      <w:r w:rsidRPr="009D2300">
        <w:rPr>
          <w:bCs/>
          <w:lang w:eastAsia="en-US"/>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55D8BE3E" w14:textId="77777777" w:rsidR="009D2300" w:rsidRPr="009D2300" w:rsidRDefault="009D2300" w:rsidP="00CF4780">
      <w:pPr>
        <w:widowControl w:val="0"/>
        <w:numPr>
          <w:ilvl w:val="0"/>
          <w:numId w:val="14"/>
        </w:numPr>
        <w:ind w:left="0" w:right="2" w:firstLine="709"/>
        <w:jc w:val="both"/>
        <w:outlineLvl w:val="0"/>
        <w:rPr>
          <w:bCs/>
          <w:lang w:eastAsia="en-US"/>
        </w:rPr>
      </w:pPr>
      <w:r w:rsidRPr="009D2300">
        <w:rPr>
          <w:bCs/>
          <w:lang w:eastAsia="en-US"/>
        </w:rPr>
        <w:t xml:space="preserve">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 1376 «Об утверждении </w:t>
      </w:r>
      <w:proofErr w:type="gramStart"/>
      <w:r w:rsidRPr="009D2300">
        <w:rPr>
          <w:bCs/>
          <w:lang w:eastAsia="en-US"/>
        </w:rPr>
        <w:t>Правил организации деятельности многофункциональных центров предоставления государственных</w:t>
      </w:r>
      <w:proofErr w:type="gramEnd"/>
      <w:r w:rsidRPr="009D2300">
        <w:rPr>
          <w:bCs/>
          <w:lang w:eastAsia="en-US"/>
        </w:rPr>
        <w:t xml:space="preserve"> и муниципальных услуг».</w:t>
      </w:r>
    </w:p>
    <w:p w14:paraId="770735D3" w14:textId="77777777" w:rsidR="009D2300" w:rsidRPr="009D2300" w:rsidRDefault="009D2300" w:rsidP="00CF4780">
      <w:pPr>
        <w:widowControl w:val="0"/>
        <w:numPr>
          <w:ilvl w:val="2"/>
          <w:numId w:val="20"/>
        </w:numPr>
        <w:tabs>
          <w:tab w:val="left" w:pos="0"/>
        </w:tabs>
        <w:spacing w:before="76"/>
        <w:ind w:left="0" w:right="2" w:firstLine="709"/>
        <w:contextualSpacing/>
        <w:jc w:val="both"/>
        <w:rPr>
          <w:bCs/>
          <w:lang w:eastAsia="en-US"/>
        </w:rPr>
      </w:pPr>
      <w:r w:rsidRPr="009D2300">
        <w:rPr>
          <w:lang w:eastAsia="en-US"/>
        </w:rPr>
        <w:t>Документы, прилагаемые заявителем к заявлению о выдаче разрешения на право вырубки зеленых насаждений</w:t>
      </w:r>
      <w:proofErr w:type="gramStart"/>
      <w:r w:rsidRPr="009D2300">
        <w:rPr>
          <w:lang w:eastAsia="en-US"/>
        </w:rPr>
        <w:t xml:space="preserve"> ,</w:t>
      </w:r>
      <w:proofErr w:type="gramEnd"/>
      <w:r w:rsidRPr="009D2300">
        <w:rPr>
          <w:lang w:eastAsia="en-US"/>
        </w:rPr>
        <w:t>представляемые в электронной форме, направляются в следующих форматах:</w:t>
      </w:r>
    </w:p>
    <w:p w14:paraId="6AA8CFAB" w14:textId="77777777" w:rsidR="009D2300" w:rsidRPr="009D2300" w:rsidRDefault="009D2300" w:rsidP="009D2300">
      <w:pPr>
        <w:widowControl w:val="0"/>
        <w:tabs>
          <w:tab w:val="left" w:pos="1346"/>
          <w:tab w:val="left" w:pos="4696"/>
          <w:tab w:val="left" w:pos="6385"/>
          <w:tab w:val="left" w:pos="6877"/>
          <w:tab w:val="left" w:pos="8502"/>
          <w:tab w:val="left" w:pos="8999"/>
        </w:tabs>
        <w:spacing w:before="76"/>
        <w:ind w:right="2" w:firstLine="709"/>
        <w:contextualSpacing/>
        <w:jc w:val="both"/>
        <w:rPr>
          <w:bCs/>
          <w:lang w:eastAsia="en-US"/>
        </w:rPr>
      </w:pPr>
      <w:r w:rsidRPr="009D2300">
        <w:rPr>
          <w:bCs/>
          <w:lang w:eastAsia="en-US"/>
        </w:rPr>
        <w:t>а) </w:t>
      </w:r>
      <w:r w:rsidRPr="009D2300">
        <w:rPr>
          <w:bCs/>
          <w:lang w:val="en-US" w:eastAsia="en-US"/>
        </w:rPr>
        <w:t>xml</w:t>
      </w:r>
      <w:r w:rsidRPr="009D2300">
        <w:rPr>
          <w:bCs/>
          <w:lang w:eastAsia="en-US"/>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9D2300">
        <w:rPr>
          <w:bCs/>
          <w:lang w:val="en-US" w:eastAsia="en-US"/>
        </w:rPr>
        <w:t>xml</w:t>
      </w:r>
      <w:r w:rsidRPr="009D2300">
        <w:rPr>
          <w:bCs/>
          <w:lang w:eastAsia="en-US"/>
        </w:rPr>
        <w:t>;</w:t>
      </w:r>
    </w:p>
    <w:p w14:paraId="6933C23D" w14:textId="77777777" w:rsidR="009D2300" w:rsidRPr="009D2300" w:rsidRDefault="009D2300" w:rsidP="009D2300">
      <w:pPr>
        <w:widowControl w:val="0"/>
        <w:ind w:right="2" w:firstLine="709"/>
        <w:contextualSpacing/>
        <w:jc w:val="both"/>
        <w:rPr>
          <w:bCs/>
          <w:lang w:eastAsia="en-US"/>
        </w:rPr>
      </w:pPr>
      <w:r w:rsidRPr="009D2300">
        <w:rPr>
          <w:bCs/>
          <w:lang w:eastAsia="en-US"/>
        </w:rPr>
        <w:t>б) </w:t>
      </w:r>
      <w:r w:rsidRPr="009D2300">
        <w:rPr>
          <w:bCs/>
          <w:lang w:val="en-US" w:eastAsia="en-US"/>
        </w:rPr>
        <w:t>doc</w:t>
      </w:r>
      <w:r w:rsidRPr="009D2300">
        <w:rPr>
          <w:bCs/>
          <w:lang w:eastAsia="en-US"/>
        </w:rPr>
        <w:t xml:space="preserve">, </w:t>
      </w:r>
      <w:proofErr w:type="spellStart"/>
      <w:r w:rsidRPr="009D2300">
        <w:rPr>
          <w:bCs/>
          <w:lang w:val="en-US" w:eastAsia="en-US"/>
        </w:rPr>
        <w:t>docx</w:t>
      </w:r>
      <w:proofErr w:type="spellEnd"/>
      <w:r w:rsidRPr="009D2300">
        <w:rPr>
          <w:bCs/>
          <w:lang w:eastAsia="en-US"/>
        </w:rPr>
        <w:t xml:space="preserve">, </w:t>
      </w:r>
      <w:proofErr w:type="spellStart"/>
      <w:r w:rsidRPr="009D2300">
        <w:rPr>
          <w:bCs/>
          <w:lang w:val="en-US" w:eastAsia="en-US"/>
        </w:rPr>
        <w:t>odt</w:t>
      </w:r>
      <w:proofErr w:type="spellEnd"/>
      <w:r w:rsidRPr="009D2300">
        <w:rPr>
          <w:bCs/>
          <w:lang w:eastAsia="en-US"/>
        </w:rPr>
        <w:t xml:space="preserve"> - для документов с текстовым содержанием, </w:t>
      </w:r>
      <w:r w:rsidRPr="009D2300">
        <w:rPr>
          <w:bCs/>
          <w:lang w:eastAsia="en-US"/>
        </w:rPr>
        <w:br/>
        <w:t>не включающим формулы;</w:t>
      </w:r>
    </w:p>
    <w:p w14:paraId="01AF8651" w14:textId="77777777" w:rsidR="009D2300" w:rsidRPr="009D2300" w:rsidRDefault="009D2300" w:rsidP="009D2300">
      <w:pPr>
        <w:widowControl w:val="0"/>
        <w:ind w:right="2" w:firstLine="709"/>
        <w:contextualSpacing/>
        <w:jc w:val="both"/>
        <w:rPr>
          <w:bCs/>
        </w:rPr>
      </w:pPr>
      <w:r w:rsidRPr="009D2300">
        <w:rPr>
          <w:bCs/>
        </w:rPr>
        <w:t>в) </w:t>
      </w:r>
      <w:proofErr w:type="spellStart"/>
      <w:r w:rsidRPr="009D2300">
        <w:rPr>
          <w:bCs/>
        </w:rPr>
        <w:t>pdf</w:t>
      </w:r>
      <w:proofErr w:type="spellEnd"/>
      <w:r w:rsidRPr="009D2300">
        <w:rPr>
          <w:bCs/>
        </w:rPr>
        <w:t xml:space="preserve">, </w:t>
      </w:r>
      <w:proofErr w:type="spellStart"/>
      <w:r w:rsidRPr="009D2300">
        <w:rPr>
          <w:bCs/>
        </w:rPr>
        <w:t>jpg</w:t>
      </w:r>
      <w:proofErr w:type="spellEnd"/>
      <w:r w:rsidRPr="009D2300">
        <w:rPr>
          <w:bCs/>
        </w:rPr>
        <w:t xml:space="preserve">, </w:t>
      </w:r>
      <w:proofErr w:type="spellStart"/>
      <w:r w:rsidRPr="009D2300">
        <w:rPr>
          <w:bCs/>
        </w:rPr>
        <w:t>jpeg</w:t>
      </w:r>
      <w:proofErr w:type="spellEnd"/>
      <w:r w:rsidRPr="009D2300">
        <w:rPr>
          <w:bCs/>
        </w:rPr>
        <w:t xml:space="preserve">, </w:t>
      </w:r>
      <w:proofErr w:type="spellStart"/>
      <w:r w:rsidRPr="009D2300">
        <w:rPr>
          <w:bCs/>
          <w:lang w:val="en-US"/>
        </w:rPr>
        <w:t>png</w:t>
      </w:r>
      <w:proofErr w:type="spellEnd"/>
      <w:r w:rsidRPr="009D2300">
        <w:rPr>
          <w:bCs/>
        </w:rPr>
        <w:t xml:space="preserve">, </w:t>
      </w:r>
      <w:r w:rsidRPr="009D2300">
        <w:rPr>
          <w:bCs/>
          <w:lang w:val="en-US"/>
        </w:rPr>
        <w:t>bmp</w:t>
      </w:r>
      <w:r w:rsidRPr="009D2300">
        <w:rPr>
          <w:bCs/>
        </w:rPr>
        <w:t xml:space="preserve">, </w:t>
      </w:r>
      <w:r w:rsidRPr="009D2300">
        <w:rPr>
          <w:bCs/>
          <w:lang w:val="en-US"/>
        </w:rPr>
        <w:t>tiff</w:t>
      </w:r>
      <w:r w:rsidRPr="009D2300">
        <w:rPr>
          <w:bCs/>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45C070F8" w14:textId="77777777" w:rsidR="009D2300" w:rsidRPr="009D2300" w:rsidRDefault="009D2300" w:rsidP="009D2300">
      <w:pPr>
        <w:widowControl w:val="0"/>
        <w:ind w:right="2" w:firstLine="709"/>
        <w:contextualSpacing/>
        <w:jc w:val="both"/>
        <w:rPr>
          <w:bCs/>
        </w:rPr>
      </w:pPr>
      <w:r w:rsidRPr="009D2300">
        <w:rPr>
          <w:bCs/>
        </w:rPr>
        <w:t>г) </w:t>
      </w:r>
      <w:r w:rsidRPr="009D2300">
        <w:rPr>
          <w:bCs/>
          <w:lang w:val="en-US"/>
        </w:rPr>
        <w:t>zip</w:t>
      </w:r>
      <w:r w:rsidRPr="009D2300">
        <w:rPr>
          <w:bCs/>
        </w:rPr>
        <w:t xml:space="preserve">, </w:t>
      </w:r>
      <w:proofErr w:type="spellStart"/>
      <w:r w:rsidRPr="009D2300">
        <w:rPr>
          <w:bCs/>
          <w:lang w:val="en-US"/>
        </w:rPr>
        <w:t>rar</w:t>
      </w:r>
      <w:proofErr w:type="spellEnd"/>
      <w:r w:rsidRPr="009D2300">
        <w:rPr>
          <w:bCs/>
        </w:rPr>
        <w:t xml:space="preserve"> – для сжатых документов в один файл;</w:t>
      </w:r>
    </w:p>
    <w:p w14:paraId="02BAC5FF" w14:textId="77777777" w:rsidR="009D2300" w:rsidRPr="009D2300" w:rsidRDefault="009D2300" w:rsidP="009D2300">
      <w:pPr>
        <w:widowControl w:val="0"/>
        <w:ind w:right="2" w:firstLine="709"/>
        <w:contextualSpacing/>
        <w:jc w:val="both"/>
        <w:rPr>
          <w:bCs/>
        </w:rPr>
      </w:pPr>
      <w:r w:rsidRPr="009D2300">
        <w:rPr>
          <w:bCs/>
        </w:rPr>
        <w:t>д) </w:t>
      </w:r>
      <w:r w:rsidRPr="009D2300">
        <w:rPr>
          <w:bCs/>
          <w:lang w:val="en-US"/>
        </w:rPr>
        <w:t>sig</w:t>
      </w:r>
      <w:r w:rsidRPr="009D2300">
        <w:rPr>
          <w:bCs/>
        </w:rPr>
        <w:t xml:space="preserve"> – для открепленной усиленной квалифицированной электронной подписи.</w:t>
      </w:r>
    </w:p>
    <w:p w14:paraId="524A8155" w14:textId="77777777" w:rsidR="009D2300" w:rsidRPr="009D2300" w:rsidRDefault="009D2300" w:rsidP="00CF4780">
      <w:pPr>
        <w:widowControl w:val="0"/>
        <w:numPr>
          <w:ilvl w:val="2"/>
          <w:numId w:val="20"/>
        </w:numPr>
        <w:tabs>
          <w:tab w:val="left" w:pos="0"/>
        </w:tabs>
        <w:ind w:left="0" w:right="2" w:firstLine="709"/>
        <w:jc w:val="both"/>
        <w:rPr>
          <w:lang w:eastAsia="en-US"/>
        </w:rPr>
      </w:pPr>
      <w:proofErr w:type="gramStart"/>
      <w:r w:rsidRPr="009D2300">
        <w:rPr>
          <w:lang w:eastAsia="en-US"/>
        </w:rPr>
        <w:t xml:space="preserve">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9D2300">
        <w:rPr>
          <w:lang w:val="en-US" w:eastAsia="en-US"/>
        </w:rPr>
        <w:t>dpi</w:t>
      </w:r>
      <w:r w:rsidRPr="009D2300">
        <w:rPr>
          <w:lang w:eastAsia="en-US"/>
        </w:rPr>
        <w:t xml:space="preserve"> (масштаб 1:1) и всех аутентичных</w:t>
      </w:r>
      <w:proofErr w:type="gramEnd"/>
      <w:r w:rsidRPr="009D2300">
        <w:rPr>
          <w:lang w:eastAsia="en-US"/>
        </w:rPr>
        <w:t xml:space="preserve"> признаков подлинности (графической подписи лица, печати, углового штампа бланка), с использованием следующих режимов:</w:t>
      </w:r>
    </w:p>
    <w:p w14:paraId="0F506E7B" w14:textId="77777777" w:rsidR="009D2300" w:rsidRPr="009D2300" w:rsidRDefault="009D2300" w:rsidP="009D2300">
      <w:pPr>
        <w:widowControl w:val="0"/>
        <w:ind w:right="2" w:firstLine="709"/>
        <w:jc w:val="both"/>
        <w:rPr>
          <w:lang w:eastAsia="en-US"/>
        </w:rPr>
      </w:pPr>
      <w:r w:rsidRPr="009D2300">
        <w:rPr>
          <w:lang w:eastAsia="en-US"/>
        </w:rPr>
        <w:t>а) «черно-белый» (при отсутствии в документе графических изображений и (или) цветного текста);</w:t>
      </w:r>
    </w:p>
    <w:p w14:paraId="1BAB0B93" w14:textId="77777777" w:rsidR="009D2300" w:rsidRPr="009D2300" w:rsidRDefault="009D2300" w:rsidP="009D2300">
      <w:pPr>
        <w:widowControl w:val="0"/>
        <w:ind w:right="2" w:firstLine="709"/>
        <w:jc w:val="both"/>
        <w:rPr>
          <w:lang w:eastAsia="en-US"/>
        </w:rPr>
      </w:pPr>
      <w:r w:rsidRPr="009D2300">
        <w:rPr>
          <w:lang w:eastAsia="en-US"/>
        </w:rPr>
        <w:t>б) «оттенки серого» (при наличии в документе графических изображений, отличных от цветного графического изображения);</w:t>
      </w:r>
    </w:p>
    <w:p w14:paraId="0BE7C44C" w14:textId="77777777" w:rsidR="009D2300" w:rsidRPr="009D2300" w:rsidRDefault="009D2300" w:rsidP="009D2300">
      <w:pPr>
        <w:widowControl w:val="0"/>
        <w:ind w:right="2" w:firstLine="709"/>
        <w:jc w:val="both"/>
        <w:rPr>
          <w:lang w:eastAsia="en-US"/>
        </w:rPr>
      </w:pPr>
      <w:r w:rsidRPr="009D2300">
        <w:rPr>
          <w:lang w:eastAsia="en-US"/>
        </w:rPr>
        <w:t>в) «цветной» или «режим полной цветопередачи» (при наличии в документе цветных графических изображений либо цветного текста).</w:t>
      </w:r>
    </w:p>
    <w:p w14:paraId="55624C6F" w14:textId="77777777" w:rsidR="009D2300" w:rsidRPr="009D2300" w:rsidRDefault="009D2300" w:rsidP="009D2300">
      <w:pPr>
        <w:widowControl w:val="0"/>
        <w:ind w:right="2" w:firstLine="709"/>
        <w:jc w:val="both"/>
        <w:rPr>
          <w:lang w:eastAsia="en-US"/>
        </w:rPr>
      </w:pPr>
      <w:r w:rsidRPr="009D2300">
        <w:rPr>
          <w:lang w:eastAsia="en-US"/>
        </w:rPr>
        <w:t xml:space="preserve">Количество файлов должно соответствовать количеству документов, каждый из которых содержит текстовую </w:t>
      </w:r>
      <w:proofErr w:type="gramStart"/>
      <w:r w:rsidRPr="009D2300">
        <w:rPr>
          <w:lang w:eastAsia="en-US"/>
        </w:rPr>
        <w:t>и(</w:t>
      </w:r>
      <w:proofErr w:type="gramEnd"/>
      <w:r w:rsidRPr="009D2300">
        <w:rPr>
          <w:lang w:eastAsia="en-US"/>
        </w:rPr>
        <w:t>или) графическую информацию.</w:t>
      </w:r>
    </w:p>
    <w:p w14:paraId="371B1A56" w14:textId="77777777" w:rsidR="009D2300" w:rsidRPr="009D2300" w:rsidRDefault="009D2300" w:rsidP="00CF4780">
      <w:pPr>
        <w:widowControl w:val="0"/>
        <w:numPr>
          <w:ilvl w:val="1"/>
          <w:numId w:val="20"/>
        </w:numPr>
        <w:tabs>
          <w:tab w:val="left" w:pos="0"/>
        </w:tabs>
        <w:ind w:left="0" w:right="2" w:firstLine="709"/>
        <w:jc w:val="both"/>
        <w:outlineLvl w:val="2"/>
        <w:rPr>
          <w:lang w:eastAsia="en-US"/>
        </w:rPr>
      </w:pPr>
      <w:r w:rsidRPr="009D2300">
        <w:rPr>
          <w:lang w:eastAsia="en-US"/>
        </w:rPr>
        <w:t>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bookmarkStart w:id="457" w:name="_Toc104681552"/>
      <w:r w:rsidRPr="009D2300">
        <w:rPr>
          <w:lang w:eastAsia="en-US"/>
        </w:rPr>
        <w:t xml:space="preserve"> </w:t>
      </w:r>
    </w:p>
    <w:p w14:paraId="25CE312E" w14:textId="77777777" w:rsidR="009D2300" w:rsidRPr="009D2300" w:rsidRDefault="009D2300" w:rsidP="009D2300">
      <w:pPr>
        <w:widowControl w:val="0"/>
        <w:tabs>
          <w:tab w:val="left" w:pos="0"/>
        </w:tabs>
        <w:ind w:right="2" w:firstLine="709"/>
        <w:jc w:val="both"/>
        <w:outlineLvl w:val="2"/>
        <w:rPr>
          <w:lang w:eastAsia="en-US"/>
        </w:rPr>
      </w:pPr>
      <w:r w:rsidRPr="009D2300">
        <w:rPr>
          <w:lang w:eastAsia="en-US"/>
        </w:rPr>
        <w:t xml:space="preserve">Исчерпывающий перечень документов, необходимых для предоставления услуги, </w:t>
      </w:r>
      <w:r w:rsidRPr="009D2300">
        <w:rPr>
          <w:lang w:eastAsia="en-US"/>
        </w:rPr>
        <w:lastRenderedPageBreak/>
        <w:t>подлежащих представлению заявителем самостоятельно:</w:t>
      </w:r>
      <w:bookmarkEnd w:id="457"/>
    </w:p>
    <w:p w14:paraId="724186AD" w14:textId="77777777" w:rsidR="009D2300" w:rsidRPr="009D2300" w:rsidRDefault="009D2300" w:rsidP="009D2300">
      <w:pPr>
        <w:widowControl w:val="0"/>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ind w:right="2" w:firstLine="709"/>
        <w:jc w:val="both"/>
        <w:rPr>
          <w:lang w:eastAsia="en-US"/>
        </w:rPr>
      </w:pPr>
      <w:r w:rsidRPr="009D2300">
        <w:rPr>
          <w:lang w:eastAsia="en-US"/>
        </w:rPr>
        <w:t xml:space="preserve">а) заявление о выдаче разрешения на право вырубки зеленых насаждений. </w:t>
      </w:r>
      <w:proofErr w:type="gramStart"/>
      <w:r w:rsidRPr="009D2300">
        <w:rPr>
          <w:lang w:eastAsia="en-US"/>
        </w:rPr>
        <w:t>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w:t>
      </w:r>
      <w:proofErr w:type="gramEnd"/>
      <w:r w:rsidRPr="009D2300">
        <w:rPr>
          <w:lang w:eastAsia="en-US"/>
        </w:rPr>
        <w:t xml:space="preserve">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14:paraId="56D89A4D" w14:textId="77777777" w:rsidR="009D2300" w:rsidRPr="009D2300" w:rsidRDefault="009D2300" w:rsidP="009D2300">
      <w:pPr>
        <w:widowControl w:val="0"/>
        <w:tabs>
          <w:tab w:val="left" w:pos="4659"/>
          <w:tab w:val="left" w:pos="5993"/>
          <w:tab w:val="left" w:pos="7393"/>
          <w:tab w:val="left" w:pos="8072"/>
        </w:tabs>
        <w:ind w:right="2" w:firstLine="709"/>
        <w:jc w:val="both"/>
        <w:rPr>
          <w:lang w:eastAsia="en-US"/>
        </w:rPr>
      </w:pPr>
      <w:r w:rsidRPr="009D2300">
        <w:rPr>
          <w:lang w:eastAsia="en-US"/>
        </w:rPr>
        <w:t xml:space="preserve">б) документ, удостоверяющего личность заявителя или представителя заявителя (предоставляется в случае личного обращения в уполномоченный орган, МФЦ). </w:t>
      </w:r>
      <w:r w:rsidRPr="009D2300">
        <w:rPr>
          <w:iCs/>
          <w:lang w:eastAsia="en-US"/>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9D2300">
        <w:rPr>
          <w:iCs/>
          <w:lang w:eastAsia="en-US"/>
        </w:rPr>
        <w:t>ии и ау</w:t>
      </w:r>
      <w:proofErr w:type="gramEnd"/>
      <w:r w:rsidRPr="009D2300">
        <w:rPr>
          <w:iCs/>
          <w:lang w:eastAsia="en-US"/>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9D2300">
        <w:rPr>
          <w:lang w:eastAsia="en-US"/>
        </w:rPr>
        <w:t>;</w:t>
      </w:r>
    </w:p>
    <w:p w14:paraId="4EA454C3" w14:textId="77777777" w:rsidR="009D2300" w:rsidRPr="009D2300" w:rsidRDefault="009D2300" w:rsidP="009D2300">
      <w:pPr>
        <w:widowControl w:val="0"/>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right="2" w:firstLine="709"/>
        <w:jc w:val="both"/>
        <w:rPr>
          <w:lang w:eastAsia="en-US"/>
        </w:rPr>
      </w:pPr>
      <w:r w:rsidRPr="009D2300">
        <w:rPr>
          <w:lang w:eastAsia="en-US"/>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9D2300">
        <w:rPr>
          <w:lang w:val="en-US" w:eastAsia="en-US"/>
        </w:rPr>
        <w:t>sig</w:t>
      </w:r>
      <w:r w:rsidRPr="009D2300">
        <w:rPr>
          <w:lang w:eastAsia="en-US"/>
        </w:rPr>
        <w:t>;</w:t>
      </w:r>
    </w:p>
    <w:p w14:paraId="1154A00C" w14:textId="77777777" w:rsidR="009D2300" w:rsidRPr="009D2300" w:rsidRDefault="009D2300" w:rsidP="009D2300">
      <w:pPr>
        <w:widowControl w:val="0"/>
        <w:tabs>
          <w:tab w:val="left" w:pos="1152"/>
          <w:tab w:val="left" w:pos="1693"/>
          <w:tab w:val="left" w:pos="2488"/>
          <w:tab w:val="left" w:pos="3029"/>
          <w:tab w:val="left" w:pos="5470"/>
          <w:tab w:val="left" w:pos="5869"/>
          <w:tab w:val="left" w:pos="7064"/>
          <w:tab w:val="left" w:pos="9376"/>
        </w:tabs>
        <w:ind w:right="2" w:firstLine="709"/>
        <w:jc w:val="both"/>
        <w:rPr>
          <w:lang w:eastAsia="en-US"/>
        </w:rPr>
      </w:pPr>
      <w:proofErr w:type="gramStart"/>
      <w:r w:rsidRPr="009D2300">
        <w:rPr>
          <w:lang w:eastAsia="en-US"/>
        </w:rPr>
        <w:t>г) </w:t>
      </w:r>
      <w:proofErr w:type="spellStart"/>
      <w:r w:rsidRPr="009D2300">
        <w:rPr>
          <w:lang w:eastAsia="en-US"/>
        </w:rPr>
        <w:t>дендроплан</w:t>
      </w:r>
      <w:proofErr w:type="spellEnd"/>
      <w:r w:rsidRPr="009D2300">
        <w:rPr>
          <w:lang w:eastAsia="en-US"/>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roofErr w:type="gramEnd"/>
    </w:p>
    <w:p w14:paraId="768CB2B7" w14:textId="77777777" w:rsidR="009D2300" w:rsidRPr="009D2300" w:rsidRDefault="009D2300" w:rsidP="009D2300">
      <w:pPr>
        <w:widowControl w:val="0"/>
        <w:ind w:right="2" w:firstLine="709"/>
        <w:jc w:val="both"/>
      </w:pPr>
      <w:proofErr w:type="gramStart"/>
      <w:r w:rsidRPr="009D2300">
        <w:t>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9D2300">
        <w:t>перечетная</w:t>
      </w:r>
      <w:proofErr w:type="spellEnd"/>
      <w:r w:rsidRPr="009D2300">
        <w:t xml:space="preserve"> ведомость зеленых насаждений)</w:t>
      </w:r>
      <w:proofErr w:type="gramEnd"/>
    </w:p>
    <w:p w14:paraId="0EB105D4" w14:textId="77777777" w:rsidR="009D2300" w:rsidRPr="009D2300" w:rsidRDefault="009D2300" w:rsidP="009D2300">
      <w:pPr>
        <w:widowControl w:val="0"/>
        <w:tabs>
          <w:tab w:val="left" w:pos="1152"/>
          <w:tab w:val="left" w:pos="1693"/>
          <w:tab w:val="left" w:pos="2488"/>
          <w:tab w:val="left" w:pos="3029"/>
          <w:tab w:val="left" w:pos="5470"/>
          <w:tab w:val="left" w:pos="5869"/>
          <w:tab w:val="left" w:pos="7064"/>
          <w:tab w:val="left" w:pos="9376"/>
        </w:tabs>
        <w:ind w:right="2" w:firstLine="709"/>
        <w:jc w:val="both"/>
        <w:rPr>
          <w:lang w:eastAsia="en-US"/>
        </w:rPr>
      </w:pPr>
      <w:r w:rsidRPr="009D2300">
        <w:rPr>
          <w:lang w:eastAsia="en-US"/>
        </w:rPr>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14:paraId="3839467F" w14:textId="77777777" w:rsidR="009D2300" w:rsidRPr="009D2300" w:rsidRDefault="009D2300" w:rsidP="009D2300">
      <w:pPr>
        <w:widowControl w:val="0"/>
        <w:tabs>
          <w:tab w:val="left" w:pos="1152"/>
          <w:tab w:val="left" w:pos="1693"/>
          <w:tab w:val="left" w:pos="2488"/>
          <w:tab w:val="left" w:pos="3029"/>
          <w:tab w:val="left" w:pos="5470"/>
          <w:tab w:val="left" w:pos="5869"/>
          <w:tab w:val="left" w:pos="7064"/>
          <w:tab w:val="left" w:pos="9376"/>
        </w:tabs>
        <w:ind w:right="2" w:firstLine="709"/>
        <w:jc w:val="both"/>
        <w:rPr>
          <w:lang w:eastAsia="en-US"/>
        </w:rPr>
      </w:pPr>
      <w:r w:rsidRPr="009D2300">
        <w:rPr>
          <w:lang w:eastAsia="en-US"/>
        </w:rP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14:paraId="08523D9F" w14:textId="77777777" w:rsidR="009D2300" w:rsidRPr="009D2300" w:rsidRDefault="009D2300" w:rsidP="009D2300">
      <w:pPr>
        <w:tabs>
          <w:tab w:val="left" w:pos="993"/>
        </w:tabs>
        <w:spacing w:line="276" w:lineRule="auto"/>
        <w:ind w:right="2" w:firstLine="709"/>
        <w:contextualSpacing/>
        <w:jc w:val="both"/>
        <w:rPr>
          <w:lang w:eastAsia="en-US"/>
        </w:rPr>
      </w:pPr>
      <w:r w:rsidRPr="009D2300">
        <w:rPr>
          <w:lang w:eastAsia="en-US"/>
        </w:rPr>
        <w:t>з) задание на выполнение инженерных изысканий (в случае проведения инженерно-геологических изысканий.</w:t>
      </w:r>
    </w:p>
    <w:p w14:paraId="5612BB2D" w14:textId="77777777" w:rsidR="009D2300" w:rsidRPr="009D2300" w:rsidRDefault="009D2300" w:rsidP="00CF4780">
      <w:pPr>
        <w:widowControl w:val="0"/>
        <w:numPr>
          <w:ilvl w:val="1"/>
          <w:numId w:val="20"/>
        </w:numPr>
        <w:ind w:left="0" w:right="2" w:firstLine="709"/>
        <w:jc w:val="both"/>
        <w:outlineLvl w:val="0"/>
        <w:rPr>
          <w:lang w:eastAsia="en-US"/>
        </w:rPr>
      </w:pPr>
      <w:bookmarkStart w:id="458" w:name="_Toc104681553"/>
      <w:r w:rsidRPr="009D2300">
        <w:rPr>
          <w:bCs/>
          <w:lang w:eastAsia="en-US"/>
        </w:rPr>
        <w:t xml:space="preserve">Исчерпывающий перечень документов и сведений, необходимых в соответствии с нормативными правовыми актами для предоставления </w:t>
      </w:r>
      <w:r w:rsidRPr="009D2300">
        <w:rPr>
          <w:lang w:eastAsia="en-US"/>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bookmarkEnd w:id="458"/>
      <w:r w:rsidRPr="009D2300">
        <w:rPr>
          <w:lang w:eastAsia="en-US"/>
        </w:rPr>
        <w:t>.</w:t>
      </w:r>
    </w:p>
    <w:p w14:paraId="27A392F4" w14:textId="77777777" w:rsidR="009D2300" w:rsidRPr="009D2300" w:rsidRDefault="009D2300" w:rsidP="00CF4780">
      <w:pPr>
        <w:widowControl w:val="0"/>
        <w:numPr>
          <w:ilvl w:val="2"/>
          <w:numId w:val="20"/>
        </w:numPr>
        <w:tabs>
          <w:tab w:val="left" w:pos="1560"/>
          <w:tab w:val="left" w:pos="2182"/>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ind w:left="0" w:right="2" w:firstLine="709"/>
        <w:jc w:val="both"/>
        <w:rPr>
          <w:lang w:eastAsia="en-US"/>
        </w:rPr>
      </w:pPr>
      <w:proofErr w:type="gramStart"/>
      <w:r w:rsidRPr="009D2300">
        <w:rPr>
          <w:lang w:eastAsia="en-US"/>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9D2300">
        <w:rPr>
          <w:lang w:eastAsia="en-US"/>
        </w:rPr>
        <w:t xml:space="preserve"> находятся указанные документы, и которые заявитель вправе представить по собственной инициативе:</w:t>
      </w:r>
    </w:p>
    <w:p w14:paraId="494959CE" w14:textId="77777777" w:rsidR="009D2300" w:rsidRPr="009D2300" w:rsidRDefault="009D2300" w:rsidP="009D2300">
      <w:pPr>
        <w:widowControl w:val="0"/>
        <w:tabs>
          <w:tab w:val="left" w:pos="1795"/>
          <w:tab w:val="left" w:pos="4854"/>
          <w:tab w:val="left" w:pos="6741"/>
          <w:tab w:val="left" w:pos="8274"/>
          <w:tab w:val="left" w:pos="8779"/>
        </w:tabs>
        <w:ind w:right="2" w:firstLine="709"/>
        <w:jc w:val="both"/>
        <w:rPr>
          <w:lang w:eastAsia="en-US"/>
        </w:rPr>
      </w:pPr>
      <w:r w:rsidRPr="009D2300">
        <w:rPr>
          <w:lang w:eastAsia="en-US"/>
        </w:rPr>
        <w:t xml:space="preserve">а) сведения из Единого государственного реестра юридических лиц                              </w:t>
      </w:r>
      <w:r w:rsidRPr="009D2300">
        <w:rPr>
          <w:lang w:eastAsia="en-US"/>
        </w:rPr>
        <w:lastRenderedPageBreak/>
        <w:t xml:space="preserve">(при обращении заявителя, являющегося юридическим лицом); </w:t>
      </w:r>
    </w:p>
    <w:p w14:paraId="1E071266" w14:textId="77777777" w:rsidR="009D2300" w:rsidRPr="009D2300" w:rsidRDefault="009D2300" w:rsidP="009D2300">
      <w:pPr>
        <w:widowControl w:val="0"/>
        <w:tabs>
          <w:tab w:val="left" w:pos="1795"/>
          <w:tab w:val="left" w:pos="4854"/>
          <w:tab w:val="left" w:pos="6741"/>
          <w:tab w:val="left" w:pos="8274"/>
          <w:tab w:val="left" w:pos="8779"/>
        </w:tabs>
        <w:ind w:right="2" w:firstLine="709"/>
        <w:jc w:val="both"/>
        <w:rPr>
          <w:lang w:eastAsia="en-US"/>
        </w:rPr>
      </w:pPr>
      <w:r w:rsidRPr="009D2300">
        <w:rPr>
          <w:lang w:eastAsia="en-US"/>
        </w:rPr>
        <w:t>б)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14:paraId="10598F60" w14:textId="77777777" w:rsidR="009D2300" w:rsidRPr="009D2300" w:rsidRDefault="009D2300" w:rsidP="009D2300">
      <w:pPr>
        <w:widowControl w:val="0"/>
        <w:ind w:right="2" w:firstLine="709"/>
        <w:jc w:val="both"/>
        <w:rPr>
          <w:lang w:eastAsia="en-US"/>
        </w:rPr>
      </w:pPr>
      <w:r w:rsidRPr="009D2300">
        <w:rPr>
          <w:lang w:eastAsia="en-US"/>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14:paraId="56DE11D1" w14:textId="77777777" w:rsidR="009D2300" w:rsidRPr="009D2300" w:rsidRDefault="009D2300" w:rsidP="009D2300">
      <w:pPr>
        <w:widowControl w:val="0"/>
        <w:ind w:right="2" w:firstLine="709"/>
        <w:jc w:val="both"/>
        <w:rPr>
          <w:bCs/>
          <w:lang w:eastAsia="en-US"/>
        </w:rPr>
      </w:pPr>
      <w:r w:rsidRPr="009D2300">
        <w:rPr>
          <w:lang w:eastAsia="en-US"/>
        </w:rPr>
        <w:t xml:space="preserve">г) </w:t>
      </w:r>
      <w:r w:rsidRPr="009D2300">
        <w:rPr>
          <w:bCs/>
          <w:lang w:eastAsia="en-US"/>
        </w:rPr>
        <w:t>Предписание надзорного органа;</w:t>
      </w:r>
    </w:p>
    <w:p w14:paraId="205E64C1" w14:textId="77777777" w:rsidR="009D2300" w:rsidRPr="009D2300" w:rsidRDefault="009D2300" w:rsidP="009D2300">
      <w:pPr>
        <w:widowControl w:val="0"/>
        <w:ind w:right="2" w:firstLine="709"/>
        <w:jc w:val="both"/>
        <w:rPr>
          <w:bCs/>
          <w:lang w:eastAsia="en-US"/>
        </w:rPr>
      </w:pPr>
      <w:r w:rsidRPr="009D2300">
        <w:rPr>
          <w:bCs/>
          <w:lang w:eastAsia="en-US"/>
        </w:rPr>
        <w:t>д) Разрешение на размещение объекта;</w:t>
      </w:r>
    </w:p>
    <w:p w14:paraId="604C142E" w14:textId="77777777" w:rsidR="009D2300" w:rsidRPr="009D2300" w:rsidRDefault="009D2300" w:rsidP="009D2300">
      <w:pPr>
        <w:widowControl w:val="0"/>
        <w:ind w:right="2" w:firstLine="709"/>
        <w:jc w:val="both"/>
        <w:rPr>
          <w:bCs/>
          <w:lang w:eastAsia="en-US"/>
        </w:rPr>
      </w:pPr>
      <w:r w:rsidRPr="009D2300">
        <w:rPr>
          <w:bCs/>
          <w:lang w:eastAsia="en-US"/>
        </w:rPr>
        <w:t>е) Разрешение на право проведения земляных работ;</w:t>
      </w:r>
    </w:p>
    <w:p w14:paraId="61AF2145" w14:textId="77777777" w:rsidR="009D2300" w:rsidRPr="009D2300" w:rsidRDefault="009D2300" w:rsidP="009D2300">
      <w:pPr>
        <w:widowControl w:val="0"/>
        <w:tabs>
          <w:tab w:val="left" w:pos="1152"/>
          <w:tab w:val="left" w:pos="1693"/>
          <w:tab w:val="left" w:pos="2488"/>
          <w:tab w:val="left" w:pos="3029"/>
          <w:tab w:val="left" w:pos="5470"/>
          <w:tab w:val="left" w:pos="5869"/>
          <w:tab w:val="left" w:pos="7064"/>
          <w:tab w:val="left" w:pos="9376"/>
        </w:tabs>
        <w:ind w:right="2" w:firstLine="709"/>
        <w:jc w:val="both"/>
        <w:rPr>
          <w:lang w:eastAsia="en-US"/>
        </w:rPr>
      </w:pPr>
      <w:proofErr w:type="gramStart"/>
      <w:r w:rsidRPr="009D2300">
        <w:rPr>
          <w:lang w:eastAsia="en-US"/>
        </w:rPr>
        <w:t>ж) Схема движения транспорта и пешеходов, в случае обращения за получением разрешения на вырубку зеленых насаждений, проводимой на проезжей части;</w:t>
      </w:r>
      <w:proofErr w:type="gramEnd"/>
    </w:p>
    <w:p w14:paraId="169C37E0" w14:textId="77777777" w:rsidR="009D2300" w:rsidRPr="009D2300" w:rsidRDefault="009D2300" w:rsidP="009D2300">
      <w:pPr>
        <w:widowControl w:val="0"/>
        <w:tabs>
          <w:tab w:val="left" w:pos="1152"/>
          <w:tab w:val="left" w:pos="1693"/>
          <w:tab w:val="left" w:pos="2488"/>
          <w:tab w:val="left" w:pos="3029"/>
          <w:tab w:val="left" w:pos="5470"/>
          <w:tab w:val="left" w:pos="5869"/>
          <w:tab w:val="left" w:pos="7064"/>
          <w:tab w:val="left" w:pos="9376"/>
        </w:tabs>
        <w:ind w:right="2" w:firstLine="709"/>
        <w:jc w:val="both"/>
        <w:rPr>
          <w:lang w:eastAsia="en-US"/>
        </w:rPr>
      </w:pPr>
      <w:r w:rsidRPr="009D2300">
        <w:rPr>
          <w:lang w:val="en-US" w:eastAsia="en-US"/>
        </w:rPr>
        <w:t xml:space="preserve">з) </w:t>
      </w:r>
      <w:proofErr w:type="spellStart"/>
      <w:r w:rsidRPr="009D2300">
        <w:rPr>
          <w:lang w:val="en-US" w:eastAsia="en-US"/>
        </w:rPr>
        <w:t>Разрешение</w:t>
      </w:r>
      <w:proofErr w:type="spellEnd"/>
      <w:r w:rsidRPr="009D2300">
        <w:rPr>
          <w:lang w:val="en-US" w:eastAsia="en-US"/>
        </w:rPr>
        <w:t xml:space="preserve"> </w:t>
      </w:r>
      <w:proofErr w:type="spellStart"/>
      <w:r w:rsidRPr="009D2300">
        <w:rPr>
          <w:lang w:val="en-US" w:eastAsia="en-US"/>
        </w:rPr>
        <w:t>на</w:t>
      </w:r>
      <w:proofErr w:type="spellEnd"/>
      <w:r w:rsidRPr="009D2300">
        <w:rPr>
          <w:lang w:val="en-US" w:eastAsia="en-US"/>
        </w:rPr>
        <w:t xml:space="preserve"> </w:t>
      </w:r>
      <w:proofErr w:type="spellStart"/>
      <w:r w:rsidRPr="009D2300">
        <w:rPr>
          <w:lang w:val="en-US" w:eastAsia="en-US"/>
        </w:rPr>
        <w:t>строительство</w:t>
      </w:r>
      <w:proofErr w:type="spellEnd"/>
      <w:r w:rsidRPr="009D2300">
        <w:rPr>
          <w:lang w:eastAsia="en-US"/>
        </w:rPr>
        <w:t>.</w:t>
      </w:r>
    </w:p>
    <w:p w14:paraId="02183DC2" w14:textId="77777777" w:rsidR="009D2300" w:rsidRPr="009D2300" w:rsidRDefault="009D2300" w:rsidP="009D2300">
      <w:pPr>
        <w:widowControl w:val="0"/>
        <w:tabs>
          <w:tab w:val="left" w:pos="1152"/>
          <w:tab w:val="left" w:pos="1693"/>
          <w:tab w:val="left" w:pos="2488"/>
          <w:tab w:val="left" w:pos="3029"/>
          <w:tab w:val="left" w:pos="5470"/>
          <w:tab w:val="left" w:pos="5869"/>
          <w:tab w:val="left" w:pos="7064"/>
          <w:tab w:val="left" w:pos="9376"/>
        </w:tabs>
        <w:ind w:right="2" w:firstLine="709"/>
        <w:jc w:val="both"/>
        <w:rPr>
          <w:lang w:eastAsia="en-US"/>
        </w:rPr>
      </w:pPr>
    </w:p>
    <w:p w14:paraId="7705E37C" w14:textId="77777777" w:rsidR="009D2300" w:rsidRPr="009D2300" w:rsidRDefault="009D2300" w:rsidP="00CF4780">
      <w:pPr>
        <w:widowControl w:val="0"/>
        <w:numPr>
          <w:ilvl w:val="0"/>
          <w:numId w:val="20"/>
        </w:numPr>
        <w:tabs>
          <w:tab w:val="left" w:pos="1152"/>
          <w:tab w:val="left" w:pos="1693"/>
          <w:tab w:val="left" w:pos="2488"/>
          <w:tab w:val="left" w:pos="3029"/>
          <w:tab w:val="left" w:pos="5470"/>
          <w:tab w:val="left" w:pos="5869"/>
          <w:tab w:val="left" w:pos="7064"/>
          <w:tab w:val="left" w:pos="9376"/>
        </w:tabs>
        <w:ind w:left="0" w:right="2" w:firstLine="709"/>
        <w:jc w:val="center"/>
        <w:outlineLvl w:val="1"/>
        <w:rPr>
          <w:b/>
          <w:lang w:eastAsia="en-US"/>
        </w:rPr>
      </w:pPr>
      <w:bookmarkStart w:id="459" w:name="_Toc104681554"/>
      <w:r w:rsidRPr="009D2300">
        <w:rPr>
          <w:b/>
          <w:lang w:eastAsia="en-US"/>
        </w:rPr>
        <w:t>Исчерпывающий перечень оснований отказа в приеме документов</w:t>
      </w:r>
      <w:bookmarkEnd w:id="459"/>
    </w:p>
    <w:p w14:paraId="37F50C1A" w14:textId="77777777" w:rsidR="009D2300" w:rsidRPr="009D2300" w:rsidRDefault="009D2300" w:rsidP="009D2300">
      <w:pPr>
        <w:widowControl w:val="0"/>
        <w:ind w:right="2" w:firstLine="709"/>
        <w:jc w:val="both"/>
        <w:rPr>
          <w:b/>
          <w:bCs/>
          <w:lang w:eastAsia="en-US"/>
        </w:rPr>
      </w:pPr>
    </w:p>
    <w:p w14:paraId="4EDE1C2F" w14:textId="77777777" w:rsidR="009D2300" w:rsidRPr="009D2300" w:rsidRDefault="009D2300" w:rsidP="00CF4780">
      <w:pPr>
        <w:widowControl w:val="0"/>
        <w:numPr>
          <w:ilvl w:val="1"/>
          <w:numId w:val="20"/>
        </w:numPr>
        <w:ind w:left="0" w:right="2" w:firstLine="709"/>
        <w:jc w:val="both"/>
        <w:rPr>
          <w:bCs/>
          <w:lang w:eastAsia="en-US"/>
        </w:rPr>
      </w:pPr>
      <w:r w:rsidRPr="009D2300">
        <w:rPr>
          <w:lang w:eastAsia="en-US"/>
        </w:rPr>
        <w:t>З</w:t>
      </w:r>
      <w:r w:rsidRPr="009D2300">
        <w:rPr>
          <w:bCs/>
          <w:lang w:eastAsia="en-US"/>
        </w:rPr>
        <w:t>аявление</w:t>
      </w:r>
      <w:r w:rsidRPr="009D2300">
        <w:rPr>
          <w:lang w:eastAsia="en-US"/>
        </w:rPr>
        <w:t xml:space="preserve"> о предоставлении </w:t>
      </w:r>
      <w:r w:rsidRPr="009D2300">
        <w:rPr>
          <w:bCs/>
          <w:lang w:eastAsia="en-US"/>
        </w:rPr>
        <w:t xml:space="preserve">услуги подано в орган государственной власти, орган местного самоуправления или организацию, в полномочия которых не входит </w:t>
      </w:r>
      <w:r w:rsidRPr="009D2300">
        <w:rPr>
          <w:lang w:eastAsia="en-US"/>
        </w:rPr>
        <w:t xml:space="preserve">предоставление </w:t>
      </w:r>
      <w:r w:rsidRPr="009D2300">
        <w:rPr>
          <w:bCs/>
          <w:lang w:eastAsia="en-US"/>
        </w:rPr>
        <w:t>услуги;</w:t>
      </w:r>
    </w:p>
    <w:p w14:paraId="39EC0FA4" w14:textId="77777777" w:rsidR="009D2300" w:rsidRPr="009D2300" w:rsidRDefault="009D2300" w:rsidP="00CF4780">
      <w:pPr>
        <w:widowControl w:val="0"/>
        <w:numPr>
          <w:ilvl w:val="1"/>
          <w:numId w:val="20"/>
        </w:numPr>
        <w:ind w:left="0" w:right="2" w:firstLine="709"/>
        <w:jc w:val="both"/>
        <w:rPr>
          <w:bCs/>
          <w:lang w:eastAsia="en-US"/>
        </w:rPr>
      </w:pPr>
      <w:r w:rsidRPr="009D2300">
        <w:rPr>
          <w:lang w:eastAsia="en-US"/>
        </w:rPr>
        <w:t>Представление неполного комплекта документов, необходимых для предоставления услуги;</w:t>
      </w:r>
    </w:p>
    <w:p w14:paraId="3020D4E1" w14:textId="77777777" w:rsidR="009D2300" w:rsidRPr="009D2300" w:rsidRDefault="009D2300" w:rsidP="00CF4780">
      <w:pPr>
        <w:widowControl w:val="0"/>
        <w:numPr>
          <w:ilvl w:val="1"/>
          <w:numId w:val="20"/>
        </w:numPr>
        <w:ind w:left="0" w:right="2" w:firstLine="709"/>
        <w:jc w:val="both"/>
        <w:rPr>
          <w:bCs/>
          <w:lang w:eastAsia="en-US"/>
        </w:rPr>
      </w:pPr>
      <w:r w:rsidRPr="009D2300">
        <w:rPr>
          <w:lang w:eastAsia="en-US"/>
        </w:rPr>
        <w:t>Представленные заявителем документы утратили силу на момент обращения за услугой;</w:t>
      </w:r>
    </w:p>
    <w:p w14:paraId="76938E75" w14:textId="77777777" w:rsidR="009D2300" w:rsidRPr="009D2300" w:rsidRDefault="009D2300" w:rsidP="00CF4780">
      <w:pPr>
        <w:widowControl w:val="0"/>
        <w:numPr>
          <w:ilvl w:val="1"/>
          <w:numId w:val="20"/>
        </w:numPr>
        <w:ind w:left="0" w:right="2" w:firstLine="709"/>
        <w:jc w:val="both"/>
        <w:rPr>
          <w:bCs/>
          <w:lang w:eastAsia="en-US"/>
        </w:rPr>
      </w:pPr>
      <w:r w:rsidRPr="009D2300">
        <w:rPr>
          <w:lang w:eastAsia="en-US"/>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5CD0CBA" w14:textId="77777777" w:rsidR="009D2300" w:rsidRPr="009D2300" w:rsidRDefault="009D2300" w:rsidP="00CF4780">
      <w:pPr>
        <w:widowControl w:val="0"/>
        <w:numPr>
          <w:ilvl w:val="1"/>
          <w:numId w:val="20"/>
        </w:numPr>
        <w:ind w:left="0" w:right="2" w:firstLine="709"/>
        <w:jc w:val="both"/>
        <w:rPr>
          <w:bCs/>
          <w:lang w:eastAsia="en-US"/>
        </w:rPr>
      </w:pPr>
      <w:r w:rsidRPr="009D2300">
        <w:rPr>
          <w:lang w:eastAsia="en-US"/>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66DF689" w14:textId="77777777" w:rsidR="009D2300" w:rsidRPr="009D2300" w:rsidRDefault="009D2300" w:rsidP="00CF4780">
      <w:pPr>
        <w:widowControl w:val="0"/>
        <w:numPr>
          <w:ilvl w:val="1"/>
          <w:numId w:val="20"/>
        </w:numPr>
        <w:ind w:left="0" w:right="2" w:firstLine="709"/>
        <w:jc w:val="both"/>
        <w:rPr>
          <w:bCs/>
          <w:lang w:eastAsia="en-US"/>
        </w:rPr>
      </w:pPr>
      <w:r w:rsidRPr="009D2300">
        <w:rPr>
          <w:lang w:eastAsia="en-US"/>
        </w:rPr>
        <w:t>Неполное заполнение полей в форме заявления, в том числе в интерактивной форме заявления на ЕПГУ</w:t>
      </w:r>
      <w:r w:rsidRPr="009D2300">
        <w:rPr>
          <w:bCs/>
          <w:lang w:eastAsia="en-US"/>
        </w:rPr>
        <w:t>;</w:t>
      </w:r>
    </w:p>
    <w:p w14:paraId="7397E419" w14:textId="77777777" w:rsidR="009D2300" w:rsidRPr="009D2300" w:rsidRDefault="009D2300" w:rsidP="00CF4780">
      <w:pPr>
        <w:widowControl w:val="0"/>
        <w:numPr>
          <w:ilvl w:val="1"/>
          <w:numId w:val="20"/>
        </w:numPr>
        <w:ind w:left="0" w:right="2" w:firstLine="709"/>
        <w:jc w:val="both"/>
        <w:rPr>
          <w:bCs/>
          <w:lang w:eastAsia="en-US"/>
        </w:rPr>
      </w:pPr>
      <w:r w:rsidRPr="009D2300">
        <w:rPr>
          <w:lang w:eastAsia="en-US"/>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25167684" w14:textId="77777777" w:rsidR="009D2300" w:rsidRPr="009D2300" w:rsidRDefault="009D2300" w:rsidP="00CF4780">
      <w:pPr>
        <w:widowControl w:val="0"/>
        <w:numPr>
          <w:ilvl w:val="1"/>
          <w:numId w:val="20"/>
        </w:numPr>
        <w:ind w:left="0" w:right="2" w:firstLine="709"/>
        <w:jc w:val="both"/>
        <w:rPr>
          <w:bCs/>
          <w:lang w:eastAsia="en-US"/>
        </w:rPr>
      </w:pPr>
      <w:r w:rsidRPr="009D2300">
        <w:rPr>
          <w:lang w:eastAsia="en-US"/>
        </w:rPr>
        <w:t>Несоблюдение установленных статьей 11 Федерального закона от 6 апреля 2011 г. № П3-ФЗ «Об электронной подписи» условий признания действительности, усиленной квалифицированной электронной подписи.</w:t>
      </w:r>
    </w:p>
    <w:p w14:paraId="69CD5AED" w14:textId="77777777" w:rsidR="009D2300" w:rsidRPr="009D2300" w:rsidRDefault="009D2300" w:rsidP="00CF4780">
      <w:pPr>
        <w:widowControl w:val="0"/>
        <w:numPr>
          <w:ilvl w:val="1"/>
          <w:numId w:val="20"/>
        </w:numPr>
        <w:tabs>
          <w:tab w:val="left" w:pos="142"/>
        </w:tabs>
        <w:ind w:left="0" w:right="2" w:firstLine="709"/>
        <w:jc w:val="both"/>
        <w:rPr>
          <w:lang w:val="en-US" w:eastAsia="en-US"/>
        </w:rPr>
      </w:pPr>
      <w:r w:rsidRPr="009D2300">
        <w:rPr>
          <w:lang w:eastAsia="en-US"/>
        </w:rPr>
        <w:t xml:space="preserve">Решение об отказе в приеме документов, указанных в пункте 9.2  настоящего Административного регламента, оформляется по форме согласно Приложению </w:t>
      </w:r>
      <w:r w:rsidRPr="009D2300">
        <w:rPr>
          <w:lang w:val="en-US" w:eastAsia="en-US"/>
        </w:rPr>
        <w:t>№</w:t>
      </w:r>
      <w:r w:rsidRPr="009D2300">
        <w:rPr>
          <w:lang w:eastAsia="en-US"/>
        </w:rPr>
        <w:t xml:space="preserve"> 2 </w:t>
      </w:r>
      <w:r w:rsidRPr="009D2300">
        <w:rPr>
          <w:lang w:val="en-US" w:eastAsia="en-US"/>
        </w:rPr>
        <w:t xml:space="preserve">к </w:t>
      </w:r>
      <w:proofErr w:type="spellStart"/>
      <w:r w:rsidRPr="009D2300">
        <w:rPr>
          <w:lang w:val="en-US" w:eastAsia="en-US"/>
        </w:rPr>
        <w:t>настоящему</w:t>
      </w:r>
      <w:proofErr w:type="spellEnd"/>
      <w:r w:rsidRPr="009D2300">
        <w:rPr>
          <w:lang w:val="en-US" w:eastAsia="en-US"/>
        </w:rPr>
        <w:t xml:space="preserve"> </w:t>
      </w:r>
      <w:proofErr w:type="spellStart"/>
      <w:r w:rsidRPr="009D2300">
        <w:rPr>
          <w:lang w:val="en-US" w:eastAsia="en-US"/>
        </w:rPr>
        <w:t>Административному</w:t>
      </w:r>
      <w:proofErr w:type="spellEnd"/>
      <w:r w:rsidRPr="009D2300">
        <w:rPr>
          <w:lang w:val="en-US" w:eastAsia="en-US"/>
        </w:rPr>
        <w:t xml:space="preserve"> </w:t>
      </w:r>
      <w:proofErr w:type="spellStart"/>
      <w:r w:rsidRPr="009D2300">
        <w:rPr>
          <w:lang w:val="en-US" w:eastAsia="en-US"/>
        </w:rPr>
        <w:t>регламенту</w:t>
      </w:r>
      <w:proofErr w:type="spellEnd"/>
      <w:r w:rsidRPr="009D2300">
        <w:rPr>
          <w:lang w:val="en-US" w:eastAsia="en-US"/>
        </w:rPr>
        <w:t>.</w:t>
      </w:r>
    </w:p>
    <w:p w14:paraId="0626200D" w14:textId="77777777" w:rsidR="009D2300" w:rsidRPr="009D2300" w:rsidRDefault="009D2300" w:rsidP="009D2300">
      <w:pPr>
        <w:widowControl w:val="0"/>
        <w:tabs>
          <w:tab w:val="left" w:pos="1486"/>
          <w:tab w:val="left" w:pos="2188"/>
          <w:tab w:val="left" w:pos="3745"/>
          <w:tab w:val="left" w:pos="4100"/>
          <w:tab w:val="left" w:pos="5532"/>
          <w:tab w:val="left" w:pos="5895"/>
          <w:tab w:val="left" w:pos="6970"/>
          <w:tab w:val="left" w:pos="9589"/>
        </w:tabs>
        <w:ind w:right="2" w:firstLine="709"/>
        <w:jc w:val="both"/>
        <w:rPr>
          <w:lang w:eastAsia="en-US"/>
        </w:rPr>
      </w:pPr>
      <w:proofErr w:type="gramStart"/>
      <w:r w:rsidRPr="009D2300">
        <w:rPr>
          <w:lang w:eastAsia="en-US"/>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14:paraId="7FA8400D" w14:textId="77777777" w:rsidR="009D2300" w:rsidRPr="009D2300" w:rsidRDefault="009D2300" w:rsidP="009D2300">
      <w:pPr>
        <w:widowControl w:val="0"/>
        <w:tabs>
          <w:tab w:val="left" w:pos="1486"/>
          <w:tab w:val="left" w:pos="2380"/>
          <w:tab w:val="left" w:pos="2713"/>
          <w:tab w:val="left" w:pos="2953"/>
          <w:tab w:val="left" w:pos="3779"/>
          <w:tab w:val="left" w:pos="4946"/>
          <w:tab w:val="left" w:pos="6714"/>
          <w:tab w:val="left" w:pos="6834"/>
          <w:tab w:val="left" w:pos="7047"/>
          <w:tab w:val="left" w:pos="8573"/>
        </w:tabs>
        <w:ind w:right="2" w:firstLine="709"/>
        <w:jc w:val="both"/>
        <w:rPr>
          <w:lang w:eastAsia="en-US"/>
        </w:rPr>
      </w:pPr>
      <w:r w:rsidRPr="009D2300">
        <w:rPr>
          <w:lang w:eastAsia="en-US"/>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14:paraId="74AE2ECD" w14:textId="77777777" w:rsidR="009D2300" w:rsidRPr="009D2300" w:rsidRDefault="009D2300" w:rsidP="00CF4780">
      <w:pPr>
        <w:widowControl w:val="0"/>
        <w:numPr>
          <w:ilvl w:val="0"/>
          <w:numId w:val="20"/>
        </w:numPr>
        <w:tabs>
          <w:tab w:val="left" w:pos="1486"/>
          <w:tab w:val="left" w:pos="2380"/>
          <w:tab w:val="left" w:pos="2713"/>
          <w:tab w:val="left" w:pos="2953"/>
          <w:tab w:val="left" w:pos="3779"/>
          <w:tab w:val="left" w:pos="4946"/>
          <w:tab w:val="left" w:pos="6714"/>
          <w:tab w:val="left" w:pos="6834"/>
          <w:tab w:val="left" w:pos="7047"/>
          <w:tab w:val="left" w:pos="8573"/>
        </w:tabs>
        <w:ind w:left="1066" w:right="2" w:hanging="357"/>
        <w:jc w:val="center"/>
        <w:outlineLvl w:val="1"/>
        <w:rPr>
          <w:lang w:eastAsia="en-US"/>
        </w:rPr>
      </w:pPr>
      <w:bookmarkStart w:id="460" w:name="_Toc104681555"/>
      <w:r w:rsidRPr="009D2300">
        <w:rPr>
          <w:b/>
          <w:lang w:eastAsia="en-US"/>
        </w:rPr>
        <w:t>Исчерпывающий перечень оснований отказа в предоставлении услуги</w:t>
      </w:r>
      <w:bookmarkEnd w:id="460"/>
    </w:p>
    <w:p w14:paraId="594666E2" w14:textId="77777777" w:rsidR="009D2300" w:rsidRPr="009D2300" w:rsidRDefault="009D2300" w:rsidP="009D2300">
      <w:pPr>
        <w:widowControl w:val="0"/>
        <w:tabs>
          <w:tab w:val="left" w:pos="1486"/>
          <w:tab w:val="left" w:pos="2380"/>
          <w:tab w:val="left" w:pos="2713"/>
          <w:tab w:val="left" w:pos="2953"/>
          <w:tab w:val="left" w:pos="3779"/>
          <w:tab w:val="left" w:pos="4946"/>
          <w:tab w:val="left" w:pos="6714"/>
          <w:tab w:val="left" w:pos="6834"/>
          <w:tab w:val="left" w:pos="7047"/>
          <w:tab w:val="left" w:pos="8573"/>
        </w:tabs>
        <w:ind w:left="1066" w:right="2"/>
        <w:outlineLvl w:val="1"/>
        <w:rPr>
          <w:lang w:eastAsia="en-US"/>
        </w:rPr>
      </w:pPr>
    </w:p>
    <w:p w14:paraId="7CE5C20A" w14:textId="77777777" w:rsidR="009D2300" w:rsidRPr="009D2300" w:rsidRDefault="009D2300" w:rsidP="00CF4780">
      <w:pPr>
        <w:widowControl w:val="0"/>
        <w:numPr>
          <w:ilvl w:val="1"/>
          <w:numId w:val="20"/>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lang w:eastAsia="en-US"/>
        </w:rPr>
      </w:pPr>
      <w:r w:rsidRPr="009D2300">
        <w:rPr>
          <w:lang w:eastAsia="en-US"/>
        </w:rPr>
        <w:t>Наличие противоречивых сведений в Заявлении и приложенных к нему документах;</w:t>
      </w:r>
    </w:p>
    <w:p w14:paraId="155206F3" w14:textId="77777777" w:rsidR="009D2300" w:rsidRPr="009D2300" w:rsidRDefault="009D2300" w:rsidP="00CF4780">
      <w:pPr>
        <w:widowControl w:val="0"/>
        <w:numPr>
          <w:ilvl w:val="1"/>
          <w:numId w:val="20"/>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lang w:eastAsia="en-US"/>
        </w:rPr>
      </w:pPr>
      <w:r w:rsidRPr="009D2300">
        <w:rPr>
          <w:lang w:eastAsia="en-US"/>
        </w:rPr>
        <w:lastRenderedPageBreak/>
        <w:t>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14:paraId="06E161F0" w14:textId="77777777" w:rsidR="009D2300" w:rsidRPr="009D2300" w:rsidRDefault="009D2300" w:rsidP="00CF4780">
      <w:pPr>
        <w:widowControl w:val="0"/>
        <w:numPr>
          <w:ilvl w:val="1"/>
          <w:numId w:val="20"/>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lang w:eastAsia="en-US"/>
        </w:rPr>
      </w:pPr>
      <w:r w:rsidRPr="009D2300">
        <w:rPr>
          <w:lang w:eastAsia="en-US"/>
        </w:rPr>
        <w:t>Выявлена возможность сохранения зеленых насаждений;</w:t>
      </w:r>
    </w:p>
    <w:p w14:paraId="0F76D682" w14:textId="77777777" w:rsidR="009D2300" w:rsidRPr="009D2300" w:rsidRDefault="009D2300" w:rsidP="00CF4780">
      <w:pPr>
        <w:widowControl w:val="0"/>
        <w:numPr>
          <w:ilvl w:val="1"/>
          <w:numId w:val="20"/>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lang w:eastAsia="en-US"/>
        </w:rPr>
      </w:pPr>
      <w:r w:rsidRPr="009D2300">
        <w:rPr>
          <w:lang w:eastAsia="en-US"/>
        </w:rPr>
        <w:t>Несоответствие документов, представляемых Заявителем, по форме или содержанию требованиям законодательства Российской Федерации;</w:t>
      </w:r>
    </w:p>
    <w:p w14:paraId="5D0FF40B" w14:textId="77777777" w:rsidR="009D2300" w:rsidRPr="009D2300" w:rsidRDefault="009D2300" w:rsidP="00CF4780">
      <w:pPr>
        <w:widowControl w:val="0"/>
        <w:numPr>
          <w:ilvl w:val="1"/>
          <w:numId w:val="2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lang w:val="en-US" w:eastAsia="en-US"/>
        </w:rPr>
      </w:pPr>
      <w:r w:rsidRPr="009D2300">
        <w:rPr>
          <w:lang w:eastAsia="en-US"/>
        </w:rPr>
        <w:t>Запрос подан неуполномоченным лицом</w:t>
      </w:r>
      <w:r w:rsidRPr="009D2300">
        <w:rPr>
          <w:lang w:val="en-US" w:eastAsia="en-US"/>
        </w:rPr>
        <w:t>.</w:t>
      </w:r>
    </w:p>
    <w:p w14:paraId="48123A63" w14:textId="77777777" w:rsidR="009D2300" w:rsidRPr="009D2300" w:rsidRDefault="009D2300" w:rsidP="009D2300">
      <w:pPr>
        <w:widowControl w:val="0"/>
        <w:tabs>
          <w:tab w:val="left" w:pos="1486"/>
        </w:tabs>
        <w:ind w:right="2" w:firstLine="709"/>
        <w:jc w:val="both"/>
        <w:rPr>
          <w:lang w:eastAsia="en-US"/>
        </w:rPr>
      </w:pPr>
      <w:r w:rsidRPr="009D2300">
        <w:rPr>
          <w:lang w:eastAsia="en-US"/>
        </w:rPr>
        <w:t>Решение об отказе в предоставлении услуги, оформляется по форме согласно Приложению № 2 к настоящему Административному регламенту.</w:t>
      </w:r>
    </w:p>
    <w:p w14:paraId="7E56D37C" w14:textId="77777777" w:rsidR="009D2300" w:rsidRPr="009D2300" w:rsidRDefault="009D2300" w:rsidP="009D2300">
      <w:pPr>
        <w:widowControl w:val="0"/>
        <w:tabs>
          <w:tab w:val="left" w:pos="1486"/>
          <w:tab w:val="left" w:pos="2188"/>
          <w:tab w:val="left" w:pos="3745"/>
          <w:tab w:val="left" w:pos="4100"/>
          <w:tab w:val="left" w:pos="5532"/>
          <w:tab w:val="left" w:pos="5895"/>
          <w:tab w:val="left" w:pos="6970"/>
          <w:tab w:val="left" w:pos="9589"/>
        </w:tabs>
        <w:ind w:right="2" w:firstLine="709"/>
        <w:jc w:val="both"/>
        <w:rPr>
          <w:lang w:eastAsia="en-US"/>
        </w:rPr>
      </w:pPr>
      <w:r w:rsidRPr="009D2300">
        <w:rPr>
          <w:lang w:eastAsia="en-US"/>
        </w:rPr>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roofErr w:type="gramStart"/>
      <w:r w:rsidRPr="009D2300">
        <w:rPr>
          <w:lang w:eastAsia="en-US"/>
        </w:rPr>
        <w:t xml:space="preserve"> .</w:t>
      </w:r>
      <w:proofErr w:type="gramEnd"/>
    </w:p>
    <w:p w14:paraId="63FC2EFC" w14:textId="77777777" w:rsidR="009D2300" w:rsidRPr="009D2300" w:rsidRDefault="009D2300" w:rsidP="00CF4780">
      <w:pPr>
        <w:widowControl w:val="0"/>
        <w:numPr>
          <w:ilvl w:val="0"/>
          <w:numId w:val="14"/>
        </w:numPr>
        <w:ind w:left="0" w:right="2" w:firstLine="709"/>
        <w:jc w:val="both"/>
        <w:outlineLvl w:val="0"/>
        <w:rPr>
          <w:b/>
          <w:bCs/>
          <w:lang w:eastAsia="en-US"/>
        </w:rPr>
      </w:pPr>
    </w:p>
    <w:p w14:paraId="5CA36BF6" w14:textId="77777777" w:rsidR="009D2300" w:rsidRPr="009D2300" w:rsidRDefault="009D2300" w:rsidP="00CF4780">
      <w:pPr>
        <w:widowControl w:val="0"/>
        <w:numPr>
          <w:ilvl w:val="0"/>
          <w:numId w:val="20"/>
        </w:numPr>
        <w:ind w:left="0" w:right="2" w:firstLine="709"/>
        <w:jc w:val="center"/>
        <w:outlineLvl w:val="0"/>
        <w:rPr>
          <w:b/>
          <w:lang w:eastAsia="en-US"/>
        </w:rPr>
      </w:pPr>
      <w:bookmarkStart w:id="461" w:name="_Toc104681556"/>
      <w:r w:rsidRPr="009D2300">
        <w:rPr>
          <w:b/>
          <w:bCs/>
          <w:lang w:eastAsia="en-US"/>
        </w:rPr>
        <w:t xml:space="preserve">Порядок, размер и основания взимания государственной пошлины или иной оплаты, взимаемой за предоставление муниципальной </w:t>
      </w:r>
      <w:r w:rsidRPr="009D2300">
        <w:rPr>
          <w:b/>
          <w:lang w:eastAsia="en-US"/>
        </w:rPr>
        <w:t>услуги</w:t>
      </w:r>
      <w:bookmarkEnd w:id="461"/>
    </w:p>
    <w:p w14:paraId="0471A439" w14:textId="77777777" w:rsidR="009D2300" w:rsidRPr="009D2300" w:rsidRDefault="009D2300" w:rsidP="009D2300">
      <w:pPr>
        <w:widowControl w:val="0"/>
        <w:ind w:right="2" w:firstLine="709"/>
        <w:jc w:val="both"/>
        <w:rPr>
          <w:b/>
          <w:bCs/>
          <w:lang w:eastAsia="en-US"/>
        </w:rPr>
      </w:pPr>
    </w:p>
    <w:p w14:paraId="16B5C8BF" w14:textId="77777777" w:rsidR="009D2300" w:rsidRPr="009D2300" w:rsidRDefault="009D2300" w:rsidP="00CF4780">
      <w:pPr>
        <w:widowControl w:val="0"/>
        <w:numPr>
          <w:ilvl w:val="1"/>
          <w:numId w:val="20"/>
        </w:numPr>
        <w:tabs>
          <w:tab w:val="left" w:pos="1486"/>
        </w:tabs>
        <w:ind w:left="0" w:right="2" w:firstLine="709"/>
        <w:jc w:val="both"/>
        <w:rPr>
          <w:lang w:eastAsia="en-US"/>
        </w:rPr>
      </w:pPr>
      <w:r w:rsidRPr="009D2300">
        <w:rPr>
          <w:lang w:eastAsia="en-US"/>
        </w:rPr>
        <w:t xml:space="preserve">Предоставление услуги осуществляется без взимания платы. </w:t>
      </w:r>
    </w:p>
    <w:p w14:paraId="56E2F70A" w14:textId="77777777" w:rsidR="009D2300" w:rsidRPr="009D2300" w:rsidRDefault="009D2300" w:rsidP="009D2300">
      <w:pPr>
        <w:widowControl w:val="0"/>
        <w:tabs>
          <w:tab w:val="left" w:pos="1486"/>
        </w:tabs>
        <w:ind w:left="709" w:right="2"/>
        <w:jc w:val="both"/>
        <w:rPr>
          <w:lang w:eastAsia="en-US"/>
        </w:rPr>
      </w:pPr>
    </w:p>
    <w:p w14:paraId="5C2C288D" w14:textId="77777777" w:rsidR="009D2300" w:rsidRPr="009D2300" w:rsidRDefault="009D2300" w:rsidP="009D2300">
      <w:pPr>
        <w:widowControl w:val="0"/>
        <w:ind w:right="2" w:firstLine="709"/>
        <w:jc w:val="both"/>
        <w:rPr>
          <w:lang w:eastAsia="en-US"/>
        </w:rPr>
      </w:pPr>
    </w:p>
    <w:p w14:paraId="251C94F9" w14:textId="77777777" w:rsidR="009D2300" w:rsidRPr="009D2300" w:rsidRDefault="009D2300" w:rsidP="00CF4780">
      <w:pPr>
        <w:widowControl w:val="0"/>
        <w:numPr>
          <w:ilvl w:val="0"/>
          <w:numId w:val="20"/>
        </w:numPr>
        <w:ind w:left="0" w:right="2" w:firstLine="709"/>
        <w:contextualSpacing/>
        <w:jc w:val="center"/>
        <w:outlineLvl w:val="0"/>
        <w:rPr>
          <w:b/>
          <w:bCs/>
          <w:lang w:eastAsia="en-US"/>
        </w:rPr>
      </w:pPr>
      <w:bookmarkStart w:id="462" w:name="_Toc104681557"/>
      <w:r w:rsidRPr="009D2300">
        <w:rPr>
          <w:b/>
          <w:bCs/>
          <w:lang w:eastAsia="en-US"/>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462"/>
    </w:p>
    <w:p w14:paraId="548BCF93" w14:textId="77777777" w:rsidR="009D2300" w:rsidRPr="009D2300" w:rsidRDefault="009D2300" w:rsidP="009D2300">
      <w:pPr>
        <w:widowControl w:val="0"/>
        <w:ind w:right="2" w:firstLine="709"/>
        <w:jc w:val="both"/>
        <w:rPr>
          <w:b/>
          <w:bCs/>
          <w:lang w:eastAsia="en-US"/>
        </w:rPr>
      </w:pPr>
    </w:p>
    <w:p w14:paraId="12A7204F" w14:textId="77777777" w:rsidR="009D2300" w:rsidRPr="009D2300" w:rsidRDefault="009D2300" w:rsidP="009D2300">
      <w:pPr>
        <w:widowControl w:val="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ind w:right="2" w:firstLine="709"/>
        <w:jc w:val="both"/>
        <w:rPr>
          <w:lang w:eastAsia="en-US"/>
        </w:rPr>
      </w:pPr>
      <w:r w:rsidRPr="009D2300">
        <w:rPr>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308F2B60" w14:textId="77777777" w:rsidR="009D2300" w:rsidRPr="009D2300" w:rsidRDefault="009D2300" w:rsidP="009D2300">
      <w:pPr>
        <w:widowControl w:val="0"/>
        <w:ind w:right="2" w:firstLine="709"/>
        <w:jc w:val="both"/>
        <w:rPr>
          <w:lang w:eastAsia="en-US"/>
        </w:rPr>
      </w:pPr>
    </w:p>
    <w:p w14:paraId="7F7FCFF2" w14:textId="77777777" w:rsidR="009D2300" w:rsidRPr="009D2300" w:rsidRDefault="009D2300" w:rsidP="00CF4780">
      <w:pPr>
        <w:widowControl w:val="0"/>
        <w:numPr>
          <w:ilvl w:val="0"/>
          <w:numId w:val="20"/>
        </w:numPr>
        <w:ind w:left="1066" w:right="2" w:hanging="357"/>
        <w:jc w:val="center"/>
        <w:outlineLvl w:val="0"/>
        <w:rPr>
          <w:b/>
          <w:bCs/>
          <w:lang w:eastAsia="en-US"/>
        </w:rPr>
      </w:pPr>
      <w:bookmarkStart w:id="463" w:name="_Toc104681558"/>
      <w:r w:rsidRPr="009D2300">
        <w:rPr>
          <w:b/>
          <w:bCs/>
          <w:lang w:eastAsia="en-US"/>
        </w:rPr>
        <w:t>Срок регистрации запроса заявителя о предоставлении муниципальной услуги, в том числе в электронной форме</w:t>
      </w:r>
      <w:bookmarkEnd w:id="463"/>
    </w:p>
    <w:p w14:paraId="65598174" w14:textId="77777777" w:rsidR="009D2300" w:rsidRPr="009D2300" w:rsidRDefault="009D2300" w:rsidP="009D2300">
      <w:pPr>
        <w:widowControl w:val="0"/>
        <w:spacing w:before="11"/>
        <w:ind w:right="2" w:firstLine="709"/>
        <w:jc w:val="both"/>
        <w:rPr>
          <w:b/>
          <w:bCs/>
          <w:lang w:eastAsia="en-US"/>
        </w:rPr>
      </w:pPr>
    </w:p>
    <w:p w14:paraId="35C839CD" w14:textId="77777777" w:rsidR="009D2300" w:rsidRPr="009D2300" w:rsidRDefault="009D2300" w:rsidP="00CF4780">
      <w:pPr>
        <w:widowControl w:val="0"/>
        <w:numPr>
          <w:ilvl w:val="1"/>
          <w:numId w:val="20"/>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lang w:eastAsia="en-US"/>
        </w:rPr>
      </w:pPr>
      <w:r w:rsidRPr="009D2300">
        <w:rPr>
          <w:lang w:eastAsia="en-US"/>
        </w:rPr>
        <w:t xml:space="preserve">Регистрация заявления о выдаче разрешения на право вырубки зеленых насаждений, представленного </w:t>
      </w:r>
      <w:proofErr w:type="gramStart"/>
      <w:r w:rsidRPr="009D2300">
        <w:rPr>
          <w:lang w:eastAsia="en-US"/>
        </w:rPr>
        <w:t>заявителем</w:t>
      </w:r>
      <w:proofErr w:type="gramEnd"/>
      <w:r w:rsidRPr="009D2300">
        <w:rPr>
          <w:lang w:eastAsia="en-US"/>
        </w:rPr>
        <w:t xml:space="preserve"> указанными в пункте 9.1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14:paraId="5D5E2E36" w14:textId="77777777" w:rsidR="009D2300" w:rsidRPr="009D2300" w:rsidRDefault="009D2300" w:rsidP="00CF4780">
      <w:pPr>
        <w:widowControl w:val="0"/>
        <w:numPr>
          <w:ilvl w:val="1"/>
          <w:numId w:val="20"/>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lang w:eastAsia="en-US"/>
        </w:rPr>
      </w:pPr>
      <w:proofErr w:type="gramStart"/>
      <w:r w:rsidRPr="009D2300">
        <w:rPr>
          <w:lang w:eastAsia="en-US"/>
        </w:rPr>
        <w:t>В случае представления заявления о выдаче разрешения на право вырубки зеленых насаждений в электронной форме способом, указанным в подпункте «а» пункта 9.1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roofErr w:type="gramEnd"/>
    </w:p>
    <w:p w14:paraId="011FA510" w14:textId="77777777" w:rsidR="009D2300" w:rsidRPr="009D2300" w:rsidRDefault="009D2300" w:rsidP="009D2300">
      <w:pPr>
        <w:widowControl w:val="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right="2" w:firstLine="709"/>
        <w:jc w:val="both"/>
        <w:rPr>
          <w:b/>
          <w:lang w:eastAsia="en-US"/>
        </w:rPr>
      </w:pPr>
    </w:p>
    <w:p w14:paraId="360C0951" w14:textId="77777777" w:rsidR="009D2300" w:rsidRPr="009D2300" w:rsidRDefault="009D2300" w:rsidP="00CF4780">
      <w:pPr>
        <w:widowControl w:val="0"/>
        <w:numPr>
          <w:ilvl w:val="0"/>
          <w:numId w:val="20"/>
        </w:numPr>
        <w:ind w:left="0" w:right="2" w:firstLine="709"/>
        <w:jc w:val="center"/>
        <w:outlineLvl w:val="0"/>
        <w:rPr>
          <w:lang w:eastAsia="en-US"/>
        </w:rPr>
      </w:pPr>
      <w:bookmarkStart w:id="464" w:name="_Toc104681559"/>
      <w:r w:rsidRPr="009D2300">
        <w:rPr>
          <w:b/>
          <w:bCs/>
          <w:lang w:eastAsia="en-US"/>
        </w:rPr>
        <w:t>Требования к помещениям, в которых предоставляется муниципальная услуга</w:t>
      </w:r>
      <w:bookmarkEnd w:id="464"/>
    </w:p>
    <w:p w14:paraId="06CE2C3E" w14:textId="77777777" w:rsidR="009D2300" w:rsidRPr="009D2300" w:rsidRDefault="009D2300" w:rsidP="00CF4780">
      <w:pPr>
        <w:widowControl w:val="0"/>
        <w:numPr>
          <w:ilvl w:val="0"/>
          <w:numId w:val="14"/>
        </w:numPr>
        <w:ind w:left="709" w:firstLine="709"/>
        <w:outlineLvl w:val="0"/>
        <w:rPr>
          <w:lang w:eastAsia="en-US"/>
        </w:rPr>
      </w:pPr>
    </w:p>
    <w:p w14:paraId="2E83EDDD" w14:textId="77777777" w:rsidR="009D2300" w:rsidRPr="009D2300" w:rsidRDefault="009D2300" w:rsidP="009D2300">
      <w:pPr>
        <w:widowControl w:val="0"/>
        <w:tabs>
          <w:tab w:val="left" w:pos="-284"/>
          <w:tab w:val="left" w:pos="0"/>
        </w:tabs>
        <w:spacing w:before="78"/>
        <w:ind w:right="2" w:firstLine="709"/>
        <w:jc w:val="both"/>
        <w:rPr>
          <w:lang w:eastAsia="en-US"/>
        </w:rPr>
      </w:pPr>
      <w:r w:rsidRPr="009D2300">
        <w:rPr>
          <w:lang w:eastAsia="en-US"/>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w:t>
      </w:r>
      <w:r w:rsidRPr="009D2300">
        <w:rPr>
          <w:lang w:eastAsia="en-US"/>
        </w:rPr>
        <w:lastRenderedPageBreak/>
        <w:t>удобство для граждан с точки зрения пешеходной доступности от остановок общественного транспорта.</w:t>
      </w:r>
    </w:p>
    <w:p w14:paraId="1648F8A0" w14:textId="77777777" w:rsidR="009D2300" w:rsidRPr="009D2300" w:rsidRDefault="009D2300" w:rsidP="009D2300">
      <w:pPr>
        <w:widowControl w:val="0"/>
        <w:ind w:right="2" w:firstLine="709"/>
        <w:jc w:val="both"/>
        <w:rPr>
          <w:lang w:eastAsia="en-US"/>
        </w:rPr>
      </w:pPr>
      <w:r w:rsidRPr="009D2300">
        <w:rPr>
          <w:lang w:eastAsia="en-US"/>
        </w:rPr>
        <w:t>В случае, если имеется возможность организации стоянки (парковки) возле здани</w:t>
      </w:r>
      <w:proofErr w:type="gramStart"/>
      <w:r w:rsidRPr="009D2300">
        <w:rPr>
          <w:lang w:eastAsia="en-US"/>
        </w:rPr>
        <w:t>я(</w:t>
      </w:r>
      <w:proofErr w:type="gramEnd"/>
      <w:r w:rsidRPr="009D2300">
        <w:rPr>
          <w:lang w:eastAsia="en-US"/>
        </w:rPr>
        <w:t>строения),в котором размещено помещение приема и выдачи документов, организовывается стоянка(парковка)для личного автомобильного транспорта заявителей. За пользование стоянко</w:t>
      </w:r>
      <w:proofErr w:type="gramStart"/>
      <w:r w:rsidRPr="009D2300">
        <w:rPr>
          <w:lang w:eastAsia="en-US"/>
        </w:rPr>
        <w:t>й(</w:t>
      </w:r>
      <w:proofErr w:type="gramEnd"/>
      <w:r w:rsidRPr="009D2300">
        <w:rPr>
          <w:lang w:eastAsia="en-US"/>
        </w:rPr>
        <w:t>парковкой)с заявителей плата не взимается.</w:t>
      </w:r>
    </w:p>
    <w:p w14:paraId="0876D497" w14:textId="77777777" w:rsidR="009D2300" w:rsidRPr="009D2300" w:rsidRDefault="009D2300" w:rsidP="009D2300">
      <w:pPr>
        <w:widowControl w:val="0"/>
        <w:tabs>
          <w:tab w:val="left" w:pos="1176"/>
          <w:tab w:val="left" w:pos="4038"/>
          <w:tab w:val="left" w:pos="4431"/>
          <w:tab w:val="left" w:pos="7537"/>
        </w:tabs>
        <w:ind w:right="2" w:firstLine="709"/>
        <w:jc w:val="both"/>
        <w:rPr>
          <w:lang w:eastAsia="en-US"/>
        </w:rPr>
      </w:pPr>
      <w:r w:rsidRPr="009D2300">
        <w:rPr>
          <w:lang w:eastAsia="en-US"/>
        </w:rPr>
        <w:t>Для парковки специальных автотранспортных средств инвалидов на стоянке (парковке</w:t>
      </w:r>
      <w:proofErr w:type="gramStart"/>
      <w:r w:rsidRPr="009D2300">
        <w:rPr>
          <w:lang w:eastAsia="en-US"/>
        </w:rPr>
        <w:t>)в</w:t>
      </w:r>
      <w:proofErr w:type="gramEnd"/>
      <w:r w:rsidRPr="009D2300">
        <w:rPr>
          <w:lang w:eastAsia="en-US"/>
        </w:rPr>
        <w:t xml:space="preserve">ыделяется не менее 10% мест (но не менее одного места) для бесплатной парковки транспортных средств, управляемых инвалидами </w:t>
      </w:r>
      <w:r w:rsidRPr="009D2300">
        <w:rPr>
          <w:lang w:val="en-US" w:eastAsia="en-US"/>
        </w:rPr>
        <w:t>I</w:t>
      </w:r>
      <w:r w:rsidRPr="009D2300">
        <w:rPr>
          <w:lang w:eastAsia="en-US"/>
        </w:rPr>
        <w:t xml:space="preserve">, </w:t>
      </w:r>
      <w:r w:rsidRPr="009D2300">
        <w:rPr>
          <w:lang w:val="en-US" w:eastAsia="en-US"/>
        </w:rPr>
        <w:t>II</w:t>
      </w:r>
      <w:r w:rsidRPr="009D2300">
        <w:rPr>
          <w:lang w:eastAsia="en-US"/>
        </w:rPr>
        <w:t xml:space="preserve"> групп, а также инвалидами </w:t>
      </w:r>
      <w:r w:rsidRPr="009D2300">
        <w:rPr>
          <w:lang w:val="en-US" w:eastAsia="en-US"/>
        </w:rPr>
        <w:t>III</w:t>
      </w:r>
      <w:r w:rsidRPr="009D2300">
        <w:rPr>
          <w:lang w:eastAsia="en-US"/>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51C65CC0" w14:textId="77777777" w:rsidR="009D2300" w:rsidRPr="009D2300" w:rsidRDefault="009D2300" w:rsidP="009D2300">
      <w:pPr>
        <w:widowControl w:val="0"/>
        <w:tabs>
          <w:tab w:val="left" w:pos="2593"/>
          <w:tab w:val="left" w:pos="2826"/>
          <w:tab w:val="left" w:pos="3911"/>
          <w:tab w:val="left" w:pos="4328"/>
          <w:tab w:val="left" w:pos="6299"/>
          <w:tab w:val="left" w:pos="8029"/>
          <w:tab w:val="left" w:pos="9877"/>
        </w:tabs>
        <w:ind w:right="2" w:firstLine="709"/>
        <w:jc w:val="both"/>
        <w:rPr>
          <w:lang w:eastAsia="en-US"/>
        </w:rPr>
      </w:pPr>
      <w:proofErr w:type="gramStart"/>
      <w:r w:rsidRPr="009D2300">
        <w:rPr>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14:paraId="41E11EEC" w14:textId="77777777" w:rsidR="009D2300" w:rsidRPr="009D2300" w:rsidRDefault="009D2300" w:rsidP="009D2300">
      <w:pPr>
        <w:widowControl w:val="0"/>
        <w:tabs>
          <w:tab w:val="left" w:pos="2798"/>
          <w:tab w:val="left" w:pos="3608"/>
          <w:tab w:val="left" w:pos="3995"/>
          <w:tab w:val="left" w:pos="5052"/>
          <w:tab w:val="left" w:pos="7502"/>
          <w:tab w:val="left" w:pos="8551"/>
          <w:tab w:val="left" w:pos="9695"/>
        </w:tabs>
        <w:ind w:right="2" w:firstLine="709"/>
        <w:jc w:val="both"/>
        <w:rPr>
          <w:lang w:eastAsia="en-US"/>
        </w:rPr>
      </w:pPr>
      <w:r w:rsidRPr="009D2300">
        <w:rPr>
          <w:lang w:eastAsia="en-US"/>
        </w:rPr>
        <w:t>Центральный вход в здание Уполномоченного органа должен быть оборудован информационной табличкой (вывеской)</w:t>
      </w:r>
      <w:proofErr w:type="gramStart"/>
      <w:r w:rsidRPr="009D2300">
        <w:rPr>
          <w:lang w:eastAsia="en-US"/>
        </w:rPr>
        <w:t>,с</w:t>
      </w:r>
      <w:proofErr w:type="gramEnd"/>
      <w:r w:rsidRPr="009D2300">
        <w:rPr>
          <w:lang w:eastAsia="en-US"/>
        </w:rPr>
        <w:t>одержащей информацию:</w:t>
      </w:r>
    </w:p>
    <w:p w14:paraId="746C1029" w14:textId="77777777" w:rsidR="009D2300" w:rsidRPr="009D2300" w:rsidRDefault="009D2300" w:rsidP="009D2300">
      <w:pPr>
        <w:widowControl w:val="0"/>
        <w:ind w:right="2" w:firstLine="709"/>
        <w:jc w:val="both"/>
        <w:rPr>
          <w:lang w:eastAsia="en-US"/>
        </w:rPr>
      </w:pPr>
      <w:r w:rsidRPr="009D2300">
        <w:rPr>
          <w:lang w:eastAsia="en-US"/>
        </w:rPr>
        <w:t>а) наименование;</w:t>
      </w:r>
    </w:p>
    <w:p w14:paraId="70B4D939" w14:textId="77777777" w:rsidR="009D2300" w:rsidRPr="009D2300" w:rsidRDefault="009D2300" w:rsidP="009D2300">
      <w:pPr>
        <w:widowControl w:val="0"/>
        <w:ind w:right="2" w:firstLine="709"/>
        <w:jc w:val="both"/>
        <w:rPr>
          <w:lang w:eastAsia="en-US"/>
        </w:rPr>
      </w:pPr>
      <w:r w:rsidRPr="009D2300">
        <w:rPr>
          <w:lang w:eastAsia="en-US"/>
        </w:rPr>
        <w:t>б) местонахождение и юридический адрес; режим работы;</w:t>
      </w:r>
    </w:p>
    <w:p w14:paraId="64FE41F0" w14:textId="77777777" w:rsidR="009D2300" w:rsidRPr="009D2300" w:rsidRDefault="009D2300" w:rsidP="009D2300">
      <w:pPr>
        <w:widowControl w:val="0"/>
        <w:ind w:right="2" w:firstLine="709"/>
        <w:jc w:val="both"/>
        <w:rPr>
          <w:lang w:eastAsia="en-US"/>
        </w:rPr>
      </w:pPr>
      <w:r w:rsidRPr="009D2300">
        <w:rPr>
          <w:lang w:eastAsia="en-US"/>
        </w:rPr>
        <w:t>в) график приема;</w:t>
      </w:r>
    </w:p>
    <w:p w14:paraId="09347320" w14:textId="77777777" w:rsidR="009D2300" w:rsidRPr="009D2300" w:rsidRDefault="009D2300" w:rsidP="009D2300">
      <w:pPr>
        <w:widowControl w:val="0"/>
        <w:ind w:right="2" w:firstLine="709"/>
        <w:jc w:val="both"/>
        <w:rPr>
          <w:lang w:eastAsia="en-US"/>
        </w:rPr>
      </w:pPr>
      <w:r w:rsidRPr="009D2300">
        <w:rPr>
          <w:lang w:eastAsia="en-US"/>
        </w:rPr>
        <w:t>г) номера телефонов для справок.</w:t>
      </w:r>
    </w:p>
    <w:p w14:paraId="3C314B6C" w14:textId="77777777" w:rsidR="009D2300" w:rsidRPr="009D2300" w:rsidRDefault="009D2300" w:rsidP="009D2300">
      <w:pPr>
        <w:widowControl w:val="0"/>
        <w:ind w:right="2" w:firstLine="709"/>
        <w:jc w:val="both"/>
        <w:rPr>
          <w:lang w:eastAsia="en-US"/>
        </w:rPr>
      </w:pPr>
      <w:r w:rsidRPr="009D2300">
        <w:rPr>
          <w:lang w:eastAsia="en-US"/>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14:paraId="4A273BEF" w14:textId="77777777" w:rsidR="009D2300" w:rsidRPr="009D2300" w:rsidRDefault="009D2300" w:rsidP="009D2300">
      <w:pPr>
        <w:widowControl w:val="0"/>
        <w:ind w:right="2" w:firstLine="709"/>
        <w:jc w:val="both"/>
        <w:rPr>
          <w:lang w:eastAsia="en-US"/>
        </w:rPr>
      </w:pPr>
      <w:r w:rsidRPr="009D2300">
        <w:rPr>
          <w:lang w:eastAsia="en-US"/>
        </w:rPr>
        <w:t>Помещения, в которых предоставляется государственная (муниципальная) услуга, оснащаются:</w:t>
      </w:r>
    </w:p>
    <w:p w14:paraId="5E332786" w14:textId="77777777" w:rsidR="009D2300" w:rsidRPr="009D2300" w:rsidRDefault="009D2300" w:rsidP="009D2300">
      <w:pPr>
        <w:widowControl w:val="0"/>
        <w:ind w:right="2" w:firstLine="709"/>
        <w:jc w:val="both"/>
        <w:rPr>
          <w:lang w:eastAsia="en-US"/>
        </w:rPr>
      </w:pPr>
      <w:r w:rsidRPr="009D2300">
        <w:rPr>
          <w:lang w:eastAsia="en-US"/>
        </w:rPr>
        <w:t>а)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14:paraId="6B802881" w14:textId="77777777" w:rsidR="009D2300" w:rsidRPr="009D2300" w:rsidRDefault="009D2300" w:rsidP="009D2300">
      <w:pPr>
        <w:widowControl w:val="0"/>
        <w:ind w:right="2" w:firstLine="709"/>
        <w:jc w:val="both"/>
        <w:rPr>
          <w:lang w:eastAsia="en-US"/>
        </w:rPr>
      </w:pPr>
      <w:r w:rsidRPr="009D2300">
        <w:rPr>
          <w:lang w:eastAsia="en-US"/>
        </w:rPr>
        <w:t>б) туалетными комнатами для посетителей.</w:t>
      </w:r>
    </w:p>
    <w:p w14:paraId="2E9EBB20" w14:textId="77777777" w:rsidR="009D2300" w:rsidRPr="009D2300" w:rsidRDefault="009D2300" w:rsidP="009D2300">
      <w:pPr>
        <w:widowControl w:val="0"/>
        <w:tabs>
          <w:tab w:val="left" w:pos="1529"/>
          <w:tab w:val="left" w:pos="2908"/>
          <w:tab w:val="left" w:pos="4442"/>
          <w:tab w:val="left" w:pos="6128"/>
        </w:tabs>
        <w:ind w:right="2" w:firstLine="709"/>
        <w:jc w:val="both"/>
        <w:rPr>
          <w:lang w:eastAsia="en-US"/>
        </w:rPr>
      </w:pPr>
      <w:r w:rsidRPr="009D2300">
        <w:rPr>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A7D8196" w14:textId="77777777" w:rsidR="009D2300" w:rsidRPr="009D2300" w:rsidRDefault="009D2300" w:rsidP="009D2300">
      <w:pPr>
        <w:widowControl w:val="0"/>
        <w:ind w:right="2" w:firstLine="709"/>
        <w:jc w:val="both"/>
        <w:rPr>
          <w:lang w:eastAsia="en-US"/>
        </w:rPr>
      </w:pPr>
      <w:r w:rsidRPr="009D2300">
        <w:rPr>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BE10B7E" w14:textId="77777777" w:rsidR="009D2300" w:rsidRPr="009D2300" w:rsidRDefault="009D2300" w:rsidP="009D2300">
      <w:pPr>
        <w:widowControl w:val="0"/>
        <w:ind w:right="2" w:firstLine="709"/>
        <w:jc w:val="both"/>
        <w:rPr>
          <w:lang w:eastAsia="en-US"/>
        </w:rPr>
      </w:pPr>
      <w:r w:rsidRPr="009D2300">
        <w:rPr>
          <w:lang w:eastAsia="en-US"/>
        </w:rPr>
        <w:t>Места для заполнения заявлений оборудуются стульями, столами (стойками), бланками заявлений, письменными принадлежностями.</w:t>
      </w:r>
    </w:p>
    <w:p w14:paraId="6382BCDC" w14:textId="77777777" w:rsidR="009D2300" w:rsidRPr="009D2300" w:rsidRDefault="009D2300" w:rsidP="009D2300">
      <w:pPr>
        <w:widowControl w:val="0"/>
        <w:tabs>
          <w:tab w:val="left" w:pos="1891"/>
          <w:tab w:val="left" w:pos="2980"/>
          <w:tab w:val="left" w:pos="4536"/>
          <w:tab w:val="left" w:pos="6328"/>
          <w:tab w:val="left" w:pos="8867"/>
        </w:tabs>
        <w:ind w:right="2" w:firstLine="709"/>
        <w:jc w:val="both"/>
        <w:rPr>
          <w:lang w:eastAsia="en-US"/>
        </w:rPr>
      </w:pPr>
      <w:r w:rsidRPr="009D2300">
        <w:rPr>
          <w:lang w:eastAsia="en-US"/>
        </w:rPr>
        <w:t>Места приема Заявителей оборудуются информационными табличками</w:t>
      </w:r>
    </w:p>
    <w:p w14:paraId="299426D4" w14:textId="77777777" w:rsidR="009D2300" w:rsidRPr="009D2300" w:rsidRDefault="009D2300" w:rsidP="009D2300">
      <w:pPr>
        <w:widowControl w:val="0"/>
        <w:ind w:right="2" w:firstLine="709"/>
        <w:jc w:val="both"/>
        <w:rPr>
          <w:lang w:eastAsia="en-US"/>
        </w:rPr>
      </w:pPr>
      <w:r w:rsidRPr="009D2300">
        <w:rPr>
          <w:lang w:eastAsia="en-US"/>
        </w:rPr>
        <w:t>(вывесками</w:t>
      </w:r>
      <w:proofErr w:type="gramStart"/>
      <w:r w:rsidRPr="009D2300">
        <w:rPr>
          <w:lang w:eastAsia="en-US"/>
        </w:rPr>
        <w:t>)с</w:t>
      </w:r>
      <w:proofErr w:type="gramEnd"/>
      <w:r w:rsidRPr="009D2300">
        <w:rPr>
          <w:lang w:eastAsia="en-US"/>
        </w:rPr>
        <w:t xml:space="preserve"> указанием:</w:t>
      </w:r>
    </w:p>
    <w:p w14:paraId="33A263DD" w14:textId="77777777" w:rsidR="009D2300" w:rsidRPr="009D2300" w:rsidRDefault="009D2300" w:rsidP="009D2300">
      <w:pPr>
        <w:widowControl w:val="0"/>
        <w:ind w:right="2" w:firstLine="709"/>
        <w:jc w:val="both"/>
        <w:rPr>
          <w:lang w:eastAsia="en-US"/>
        </w:rPr>
      </w:pPr>
      <w:r w:rsidRPr="009D2300">
        <w:rPr>
          <w:lang w:eastAsia="en-US"/>
        </w:rPr>
        <w:t>а) номера кабинета и наименования отдела;</w:t>
      </w:r>
    </w:p>
    <w:p w14:paraId="77DDEEBF" w14:textId="77777777" w:rsidR="009D2300" w:rsidRPr="009D2300" w:rsidRDefault="009D2300" w:rsidP="009D2300">
      <w:pPr>
        <w:widowControl w:val="0"/>
        <w:tabs>
          <w:tab w:val="left" w:pos="3055"/>
          <w:tab w:val="left" w:pos="3445"/>
          <w:tab w:val="left" w:pos="6607"/>
        </w:tabs>
        <w:ind w:right="2" w:firstLine="709"/>
        <w:jc w:val="both"/>
        <w:rPr>
          <w:lang w:eastAsia="en-US"/>
        </w:rPr>
      </w:pPr>
      <w:r w:rsidRPr="009D2300">
        <w:rPr>
          <w:lang w:eastAsia="en-US"/>
        </w:rPr>
        <w:t>б) фамилии, имени и отчества (</w:t>
      </w:r>
      <w:proofErr w:type="gramStart"/>
      <w:r w:rsidRPr="009D2300">
        <w:rPr>
          <w:lang w:eastAsia="en-US"/>
        </w:rPr>
        <w:t>последнее–при</w:t>
      </w:r>
      <w:proofErr w:type="gramEnd"/>
      <w:r w:rsidRPr="009D2300">
        <w:rPr>
          <w:lang w:eastAsia="en-US"/>
        </w:rPr>
        <w:t xml:space="preserve"> наличии), должности ответственного лица за прием документов;</w:t>
      </w:r>
    </w:p>
    <w:p w14:paraId="181D10F2" w14:textId="77777777" w:rsidR="009D2300" w:rsidRPr="009D2300" w:rsidRDefault="009D2300" w:rsidP="009D2300">
      <w:pPr>
        <w:widowControl w:val="0"/>
        <w:ind w:right="2" w:firstLine="709"/>
        <w:jc w:val="both"/>
        <w:rPr>
          <w:lang w:eastAsia="en-US"/>
        </w:rPr>
      </w:pPr>
      <w:r w:rsidRPr="009D2300">
        <w:rPr>
          <w:lang w:eastAsia="en-US"/>
        </w:rPr>
        <w:t>в) графика приема Заявителей.</w:t>
      </w:r>
    </w:p>
    <w:p w14:paraId="2E1FDB9F" w14:textId="77777777" w:rsidR="009D2300" w:rsidRPr="009D2300" w:rsidRDefault="009D2300" w:rsidP="009D2300">
      <w:pPr>
        <w:widowControl w:val="0"/>
        <w:tabs>
          <w:tab w:val="left" w:pos="1024"/>
          <w:tab w:val="left" w:pos="2192"/>
          <w:tab w:val="left" w:pos="2784"/>
          <w:tab w:val="left" w:pos="4665"/>
          <w:tab w:val="left" w:pos="4747"/>
          <w:tab w:val="left" w:pos="5649"/>
          <w:tab w:val="left" w:pos="6617"/>
          <w:tab w:val="left" w:pos="6970"/>
          <w:tab w:val="left" w:pos="8455"/>
          <w:tab w:val="left" w:pos="8965"/>
          <w:tab w:val="left" w:pos="10136"/>
        </w:tabs>
        <w:ind w:right="2" w:firstLine="709"/>
        <w:jc w:val="both"/>
        <w:rPr>
          <w:lang w:eastAsia="en-US"/>
        </w:rPr>
      </w:pPr>
      <w:r w:rsidRPr="009D2300">
        <w:rPr>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7393616" w14:textId="77777777" w:rsidR="009D2300" w:rsidRPr="009D2300" w:rsidRDefault="009D2300" w:rsidP="009D2300">
      <w:pPr>
        <w:widowControl w:val="0"/>
        <w:tabs>
          <w:tab w:val="left" w:pos="3541"/>
          <w:tab w:val="left" w:pos="3984"/>
          <w:tab w:val="left" w:pos="4934"/>
          <w:tab w:val="left" w:pos="7519"/>
          <w:tab w:val="left" w:pos="8429"/>
        </w:tabs>
        <w:ind w:right="2" w:firstLine="709"/>
        <w:jc w:val="both"/>
        <w:rPr>
          <w:lang w:eastAsia="en-US"/>
        </w:rPr>
      </w:pPr>
      <w:r w:rsidRPr="009D2300">
        <w:rPr>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8DC9CDF" w14:textId="77777777" w:rsidR="009D2300" w:rsidRPr="009D2300" w:rsidRDefault="009D2300" w:rsidP="009D2300">
      <w:pPr>
        <w:widowControl w:val="0"/>
        <w:ind w:right="2" w:firstLine="709"/>
        <w:jc w:val="both"/>
        <w:rPr>
          <w:lang w:eastAsia="en-US"/>
        </w:rPr>
      </w:pPr>
      <w:r w:rsidRPr="009D2300">
        <w:rPr>
          <w:lang w:eastAsia="en-US"/>
        </w:rPr>
        <w:lastRenderedPageBreak/>
        <w:t>При предоставлении муниципальной услуги инвалидам обеспечиваются:</w:t>
      </w:r>
    </w:p>
    <w:p w14:paraId="127AD74E" w14:textId="77777777" w:rsidR="009D2300" w:rsidRPr="009D2300" w:rsidRDefault="009D2300" w:rsidP="009D2300">
      <w:pPr>
        <w:widowControl w:val="0"/>
        <w:ind w:right="2" w:firstLine="709"/>
        <w:jc w:val="both"/>
        <w:rPr>
          <w:lang w:eastAsia="en-US"/>
        </w:rPr>
      </w:pPr>
      <w:r w:rsidRPr="009D2300">
        <w:rPr>
          <w:lang w:eastAsia="en-US"/>
        </w:rPr>
        <w:t>а) возможность беспрепятственного доступа к объекту (зданию, помещению), в котором предоставляется муниципальная услуга;</w:t>
      </w:r>
    </w:p>
    <w:p w14:paraId="0DA278F8" w14:textId="77777777" w:rsidR="009D2300" w:rsidRPr="009D2300" w:rsidRDefault="009D2300" w:rsidP="009D2300">
      <w:pPr>
        <w:widowControl w:val="0"/>
        <w:ind w:right="2" w:firstLine="709"/>
        <w:jc w:val="both"/>
        <w:rPr>
          <w:lang w:eastAsia="en-US"/>
        </w:rPr>
      </w:pPr>
      <w:r w:rsidRPr="009D2300">
        <w:rPr>
          <w:lang w:eastAsia="en-US"/>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9D2300">
        <w:rPr>
          <w:lang w:eastAsia="en-US"/>
        </w:rPr>
        <w:t>а-</w:t>
      </w:r>
      <w:proofErr w:type="gramEnd"/>
      <w:r w:rsidRPr="009D2300">
        <w:rPr>
          <w:lang w:eastAsia="en-US"/>
        </w:rPr>
        <w:t xml:space="preserve"> коляски;</w:t>
      </w:r>
    </w:p>
    <w:p w14:paraId="2D078D53" w14:textId="77777777" w:rsidR="009D2300" w:rsidRPr="009D2300" w:rsidRDefault="009D2300" w:rsidP="009D2300">
      <w:pPr>
        <w:widowControl w:val="0"/>
        <w:ind w:right="2" w:firstLine="709"/>
        <w:jc w:val="both"/>
        <w:rPr>
          <w:lang w:eastAsia="en-US"/>
        </w:rPr>
      </w:pPr>
      <w:r w:rsidRPr="009D2300">
        <w:rPr>
          <w:lang w:eastAsia="en-US"/>
        </w:rPr>
        <w:t>в) сопровождение инвалидов, имеющих стойкие расстройства функции зрения и самостоятельного передвижения;</w:t>
      </w:r>
    </w:p>
    <w:p w14:paraId="15C56AB8" w14:textId="77777777" w:rsidR="009D2300" w:rsidRPr="009D2300" w:rsidRDefault="009D2300" w:rsidP="009D2300">
      <w:pPr>
        <w:widowControl w:val="0"/>
        <w:ind w:right="2" w:firstLine="709"/>
        <w:jc w:val="both"/>
        <w:rPr>
          <w:lang w:eastAsia="en-US"/>
        </w:rPr>
      </w:pPr>
      <w:r w:rsidRPr="009D2300">
        <w:rPr>
          <w:lang w:eastAsia="en-US"/>
        </w:rPr>
        <w:t>г)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19BC5D9" w14:textId="77777777" w:rsidR="009D2300" w:rsidRPr="009D2300" w:rsidRDefault="009D2300" w:rsidP="009D2300">
      <w:pPr>
        <w:widowControl w:val="0"/>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ind w:right="2" w:firstLine="709"/>
        <w:jc w:val="both"/>
        <w:rPr>
          <w:lang w:eastAsia="en-US"/>
        </w:rPr>
      </w:pPr>
      <w:r w:rsidRPr="009D2300">
        <w:rPr>
          <w:lang w:eastAsia="en-US"/>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001E7BA" w14:textId="77777777" w:rsidR="009D2300" w:rsidRPr="009D2300" w:rsidRDefault="009D2300" w:rsidP="009D2300">
      <w:pPr>
        <w:widowControl w:val="0"/>
        <w:ind w:right="2" w:firstLine="709"/>
        <w:jc w:val="both"/>
        <w:rPr>
          <w:lang w:eastAsia="en-US"/>
        </w:rPr>
      </w:pPr>
      <w:r w:rsidRPr="009D2300">
        <w:rPr>
          <w:lang w:eastAsia="en-US"/>
        </w:rPr>
        <w:t xml:space="preserve">е) допуск </w:t>
      </w:r>
      <w:proofErr w:type="spellStart"/>
      <w:r w:rsidRPr="009D2300">
        <w:rPr>
          <w:lang w:eastAsia="en-US"/>
        </w:rPr>
        <w:t>сурдопереводчика</w:t>
      </w:r>
      <w:proofErr w:type="spellEnd"/>
      <w:r w:rsidRPr="009D2300">
        <w:rPr>
          <w:lang w:eastAsia="en-US"/>
        </w:rPr>
        <w:t xml:space="preserve"> и </w:t>
      </w:r>
      <w:proofErr w:type="spellStart"/>
      <w:r w:rsidRPr="009D2300">
        <w:rPr>
          <w:lang w:eastAsia="en-US"/>
        </w:rPr>
        <w:t>тифлосурдопереводчика</w:t>
      </w:r>
      <w:proofErr w:type="spellEnd"/>
      <w:r w:rsidRPr="009D2300">
        <w:rPr>
          <w:lang w:eastAsia="en-US"/>
        </w:rPr>
        <w:t>;</w:t>
      </w:r>
    </w:p>
    <w:p w14:paraId="4423B8DD" w14:textId="77777777" w:rsidR="009D2300" w:rsidRPr="009D2300" w:rsidRDefault="009D2300" w:rsidP="009D2300">
      <w:pPr>
        <w:widowControl w:val="0"/>
        <w:tabs>
          <w:tab w:val="left" w:pos="2070"/>
          <w:tab w:val="left" w:pos="3879"/>
          <w:tab w:val="left" w:pos="7854"/>
        </w:tabs>
        <w:ind w:right="2" w:firstLine="709"/>
        <w:jc w:val="both"/>
        <w:rPr>
          <w:lang w:eastAsia="en-US"/>
        </w:rPr>
      </w:pPr>
      <w:r w:rsidRPr="009D2300">
        <w:rPr>
          <w:lang w:eastAsia="en-US"/>
        </w:rPr>
        <w:t>ж)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14:paraId="2977DE83" w14:textId="77777777" w:rsidR="009D2300" w:rsidRPr="009D2300" w:rsidRDefault="009D2300" w:rsidP="009D2300">
      <w:pPr>
        <w:widowControl w:val="0"/>
        <w:ind w:right="2" w:firstLine="709"/>
        <w:jc w:val="both"/>
        <w:rPr>
          <w:lang w:eastAsia="en-US"/>
        </w:rPr>
      </w:pPr>
      <w:r w:rsidRPr="009D2300">
        <w:rPr>
          <w:lang w:eastAsia="en-US"/>
        </w:rPr>
        <w:t>з) оказание инвалидам помощи в преодолении барьеров, мешающих получению ими государственных и муниципальных услуг наравне с другими лицами.</w:t>
      </w:r>
    </w:p>
    <w:p w14:paraId="76A01477" w14:textId="77777777" w:rsidR="009D2300" w:rsidRPr="009D2300" w:rsidRDefault="009D2300" w:rsidP="009D2300">
      <w:pPr>
        <w:widowControl w:val="0"/>
        <w:ind w:right="2" w:firstLine="709"/>
        <w:jc w:val="both"/>
        <w:rPr>
          <w:lang w:eastAsia="en-US"/>
        </w:rPr>
      </w:pPr>
    </w:p>
    <w:p w14:paraId="763E0101" w14:textId="77777777" w:rsidR="009D2300" w:rsidRPr="009D2300" w:rsidRDefault="009D2300" w:rsidP="00CF4780">
      <w:pPr>
        <w:widowControl w:val="0"/>
        <w:numPr>
          <w:ilvl w:val="0"/>
          <w:numId w:val="20"/>
        </w:numPr>
        <w:ind w:left="0" w:right="2" w:firstLine="709"/>
        <w:contextualSpacing/>
        <w:jc w:val="center"/>
        <w:outlineLvl w:val="0"/>
        <w:rPr>
          <w:b/>
          <w:bCs/>
          <w:lang w:eastAsia="en-US"/>
        </w:rPr>
      </w:pPr>
      <w:bookmarkStart w:id="465" w:name="_Toc104681560"/>
      <w:r w:rsidRPr="009D2300">
        <w:rPr>
          <w:b/>
          <w:bCs/>
          <w:lang w:eastAsia="en-US"/>
        </w:rPr>
        <w:t>Показатели доступности и качества муниципальной услуги</w:t>
      </w:r>
      <w:bookmarkEnd w:id="465"/>
    </w:p>
    <w:p w14:paraId="43B9733B" w14:textId="77777777" w:rsidR="009D2300" w:rsidRPr="009D2300" w:rsidRDefault="009D2300" w:rsidP="00CF4780">
      <w:pPr>
        <w:widowControl w:val="0"/>
        <w:numPr>
          <w:ilvl w:val="0"/>
          <w:numId w:val="14"/>
        </w:numPr>
        <w:ind w:left="709" w:right="2" w:firstLine="709"/>
        <w:jc w:val="both"/>
        <w:outlineLvl w:val="0"/>
        <w:rPr>
          <w:b/>
          <w:bCs/>
          <w:lang w:eastAsia="en-US"/>
        </w:rPr>
      </w:pPr>
    </w:p>
    <w:p w14:paraId="3C867F9E" w14:textId="77777777" w:rsidR="009D2300" w:rsidRPr="009D2300" w:rsidRDefault="009D2300" w:rsidP="00CF4780">
      <w:pPr>
        <w:widowControl w:val="0"/>
        <w:numPr>
          <w:ilvl w:val="1"/>
          <w:numId w:val="20"/>
        </w:numPr>
        <w:ind w:left="0" w:right="2" w:firstLine="709"/>
        <w:jc w:val="both"/>
        <w:outlineLvl w:val="0"/>
        <w:rPr>
          <w:bCs/>
          <w:lang w:eastAsia="en-US"/>
        </w:rPr>
      </w:pPr>
      <w:r w:rsidRPr="009D2300">
        <w:rPr>
          <w:bCs/>
          <w:lang w:eastAsia="en-US"/>
        </w:rPr>
        <w:t>Основными показателями доступности предоставления муниципальной услуги являются:</w:t>
      </w:r>
    </w:p>
    <w:p w14:paraId="0EDA9A6E" w14:textId="77777777" w:rsidR="009D2300" w:rsidRPr="009D2300" w:rsidRDefault="009D2300" w:rsidP="009D2300">
      <w:pPr>
        <w:widowControl w:val="0"/>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ind w:right="2" w:firstLine="709"/>
        <w:jc w:val="both"/>
        <w:rPr>
          <w:lang w:eastAsia="en-US"/>
        </w:rPr>
      </w:pPr>
      <w:r w:rsidRPr="009D2300">
        <w:rPr>
          <w:lang w:eastAsia="en-US"/>
        </w:rPr>
        <w:t>а) наличие полной и понятной информации о порядке, сроках и ходе предоставления муниципальной услуги в информационн</w:t>
      </w:r>
      <w:proofErr w:type="gramStart"/>
      <w:r w:rsidRPr="009D2300">
        <w:rPr>
          <w:lang w:eastAsia="en-US"/>
        </w:rPr>
        <w:t>о-</w:t>
      </w:r>
      <w:proofErr w:type="gramEnd"/>
      <w:r w:rsidRPr="009D2300">
        <w:rPr>
          <w:lang w:eastAsia="en-US"/>
        </w:rPr>
        <w:t xml:space="preserve"> телекоммуникационных сетях общего пользования (в том числе в сети «Интернет»), средствах массовой информации;</w:t>
      </w:r>
    </w:p>
    <w:p w14:paraId="7363331E" w14:textId="77777777" w:rsidR="009D2300" w:rsidRPr="009D2300" w:rsidRDefault="009D2300" w:rsidP="009D2300">
      <w:pPr>
        <w:widowControl w:val="0"/>
        <w:tabs>
          <w:tab w:val="left" w:pos="2797"/>
          <w:tab w:val="left" w:pos="4375"/>
          <w:tab w:val="left" w:pos="5431"/>
          <w:tab w:val="left" w:pos="5864"/>
          <w:tab w:val="left" w:pos="6024"/>
          <w:tab w:val="left" w:pos="7331"/>
          <w:tab w:val="left" w:pos="7909"/>
          <w:tab w:val="left" w:pos="8364"/>
          <w:tab w:val="left" w:pos="8645"/>
        </w:tabs>
        <w:ind w:right="2" w:firstLine="709"/>
        <w:jc w:val="both"/>
        <w:rPr>
          <w:lang w:eastAsia="en-US"/>
        </w:rPr>
      </w:pPr>
      <w:r w:rsidRPr="009D2300">
        <w:rPr>
          <w:lang w:eastAsia="en-US"/>
        </w:rPr>
        <w:t>б) возможность получения заявителем уведомлений о предоставлении муниципальной услуги с помощью Единого портала;</w:t>
      </w:r>
    </w:p>
    <w:p w14:paraId="3FACF8D7" w14:textId="77777777" w:rsidR="009D2300" w:rsidRPr="009D2300" w:rsidRDefault="009D2300" w:rsidP="009D2300">
      <w:pPr>
        <w:widowControl w:val="0"/>
        <w:tabs>
          <w:tab w:val="left" w:pos="3558"/>
          <w:tab w:val="left" w:pos="4247"/>
          <w:tab w:val="left" w:pos="5175"/>
          <w:tab w:val="left" w:pos="5549"/>
          <w:tab w:val="left" w:pos="7737"/>
        </w:tabs>
        <w:ind w:right="2" w:firstLine="709"/>
        <w:jc w:val="both"/>
        <w:rPr>
          <w:lang w:eastAsia="en-US"/>
        </w:rPr>
      </w:pPr>
      <w:r w:rsidRPr="009D2300">
        <w:rPr>
          <w:lang w:eastAsia="en-US"/>
        </w:rPr>
        <w:t>в) возможность получения информации о ходе предоставления муниципальной услуги, в том числе с использованием информационн</w:t>
      </w:r>
      <w:proofErr w:type="gramStart"/>
      <w:r w:rsidRPr="009D2300">
        <w:rPr>
          <w:lang w:eastAsia="en-US"/>
        </w:rPr>
        <w:t>о-</w:t>
      </w:r>
      <w:proofErr w:type="gramEnd"/>
      <w:r w:rsidRPr="009D2300">
        <w:rPr>
          <w:lang w:eastAsia="en-US"/>
        </w:rPr>
        <w:t xml:space="preserve"> коммуникационных технологий.</w:t>
      </w:r>
    </w:p>
    <w:p w14:paraId="69D31C28" w14:textId="77777777" w:rsidR="009D2300" w:rsidRPr="009D2300" w:rsidRDefault="009D2300" w:rsidP="00CF4780">
      <w:pPr>
        <w:widowControl w:val="0"/>
        <w:numPr>
          <w:ilvl w:val="1"/>
          <w:numId w:val="20"/>
        </w:numPr>
        <w:tabs>
          <w:tab w:val="left" w:pos="1486"/>
        </w:tabs>
        <w:ind w:left="0" w:right="2" w:firstLine="709"/>
        <w:jc w:val="both"/>
        <w:rPr>
          <w:lang w:eastAsia="en-US"/>
        </w:rPr>
      </w:pPr>
      <w:r w:rsidRPr="009D2300">
        <w:rPr>
          <w:lang w:eastAsia="en-US"/>
        </w:rPr>
        <w:t>Основными показателями качества предоставления муниципальной услуги являются:</w:t>
      </w:r>
    </w:p>
    <w:p w14:paraId="62EC1261" w14:textId="77777777" w:rsidR="009D2300" w:rsidRPr="009D2300" w:rsidRDefault="009D2300" w:rsidP="009D2300">
      <w:pPr>
        <w:widowControl w:val="0"/>
        <w:tabs>
          <w:tab w:val="left" w:pos="2037"/>
          <w:tab w:val="left" w:pos="2541"/>
          <w:tab w:val="left" w:pos="4146"/>
          <w:tab w:val="left" w:pos="4635"/>
          <w:tab w:val="left" w:pos="8699"/>
        </w:tabs>
        <w:ind w:right="2" w:firstLine="709"/>
        <w:jc w:val="both"/>
        <w:rPr>
          <w:lang w:eastAsia="en-US"/>
        </w:rPr>
      </w:pPr>
      <w:r w:rsidRPr="009D2300">
        <w:rPr>
          <w:lang w:eastAsia="en-US"/>
        </w:rPr>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158A0A01" w14:textId="77777777" w:rsidR="009D2300" w:rsidRPr="009D2300" w:rsidRDefault="009D2300" w:rsidP="009D2300">
      <w:pPr>
        <w:widowControl w:val="0"/>
        <w:tabs>
          <w:tab w:val="left" w:pos="2309"/>
          <w:tab w:val="left" w:pos="2756"/>
          <w:tab w:val="left" w:pos="4412"/>
          <w:tab w:val="left" w:pos="5374"/>
          <w:tab w:val="left" w:pos="5785"/>
          <w:tab w:val="left" w:pos="6108"/>
          <w:tab w:val="left" w:pos="7977"/>
          <w:tab w:val="left" w:pos="8386"/>
          <w:tab w:val="left" w:pos="10147"/>
        </w:tabs>
        <w:ind w:right="2" w:firstLine="709"/>
        <w:jc w:val="both"/>
        <w:rPr>
          <w:lang w:eastAsia="en-US"/>
        </w:rPr>
      </w:pPr>
      <w:r w:rsidRPr="009D2300">
        <w:rPr>
          <w:lang w:eastAsia="en-US"/>
        </w:rPr>
        <w:t>б) минимально возможное количество взаимодействий гражданина с должностными лицами, участвующими в предоставлении муниципальной услуги;</w:t>
      </w:r>
    </w:p>
    <w:p w14:paraId="6BAE7804" w14:textId="77777777" w:rsidR="009D2300" w:rsidRPr="009D2300" w:rsidRDefault="009D2300" w:rsidP="009D2300">
      <w:pPr>
        <w:widowControl w:val="0"/>
        <w:ind w:right="2" w:firstLine="709"/>
        <w:jc w:val="both"/>
        <w:rPr>
          <w:lang w:eastAsia="en-US"/>
        </w:rPr>
      </w:pPr>
      <w:r w:rsidRPr="009D2300">
        <w:rPr>
          <w:lang w:eastAsia="en-US"/>
        </w:rPr>
        <w:t>в) отсутствие обоснованных жалоб на действия (бездействие) сотрудников и их некорректное (невнимательное) отношение к заявителям;</w:t>
      </w:r>
    </w:p>
    <w:p w14:paraId="1F3F1F60" w14:textId="77777777" w:rsidR="009D2300" w:rsidRPr="009D2300" w:rsidRDefault="009D2300" w:rsidP="009D2300">
      <w:pPr>
        <w:widowControl w:val="0"/>
        <w:ind w:right="2" w:firstLine="709"/>
        <w:jc w:val="both"/>
        <w:rPr>
          <w:lang w:eastAsia="en-US"/>
        </w:rPr>
      </w:pPr>
      <w:r w:rsidRPr="009D2300">
        <w:rPr>
          <w:lang w:eastAsia="en-US"/>
        </w:rPr>
        <w:t>г) отсутствие нарушений установленных сроков в процессе предоставления муниципальной услуги;</w:t>
      </w:r>
    </w:p>
    <w:p w14:paraId="53A36B55" w14:textId="77777777" w:rsidR="009D2300" w:rsidRPr="009D2300" w:rsidRDefault="009D2300" w:rsidP="009D2300">
      <w:pPr>
        <w:widowControl w:val="0"/>
        <w:tabs>
          <w:tab w:val="left" w:pos="2131"/>
          <w:tab w:val="left" w:pos="2538"/>
          <w:tab w:val="left" w:pos="3407"/>
          <w:tab w:val="left" w:pos="4859"/>
          <w:tab w:val="left" w:pos="6162"/>
          <w:tab w:val="left" w:pos="6715"/>
          <w:tab w:val="left" w:pos="8215"/>
        </w:tabs>
        <w:ind w:right="2" w:firstLine="709"/>
        <w:jc w:val="both"/>
        <w:rPr>
          <w:lang w:eastAsia="en-US"/>
        </w:rPr>
      </w:pPr>
      <w:r w:rsidRPr="009D2300">
        <w:rPr>
          <w:lang w:eastAsia="en-US"/>
        </w:rPr>
        <w:t>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w:t>
      </w:r>
      <w:proofErr w:type="gramStart"/>
      <w:r w:rsidRPr="009D2300">
        <w:rPr>
          <w:lang w:eastAsia="en-US"/>
        </w:rPr>
        <w:t>и(</w:t>
      </w:r>
      <w:proofErr w:type="gramEnd"/>
      <w:r w:rsidRPr="009D2300">
        <w:rPr>
          <w:lang w:eastAsia="en-US"/>
        </w:rPr>
        <w:t>частичном удовлетворении)требований заявителей.</w:t>
      </w:r>
    </w:p>
    <w:p w14:paraId="3F598454" w14:textId="77777777" w:rsidR="009D2300" w:rsidRPr="009D2300" w:rsidRDefault="009D2300" w:rsidP="009D2300">
      <w:pPr>
        <w:widowControl w:val="0"/>
        <w:ind w:right="2" w:firstLine="709"/>
        <w:jc w:val="both"/>
        <w:rPr>
          <w:lang w:eastAsia="en-US"/>
        </w:rPr>
      </w:pPr>
    </w:p>
    <w:p w14:paraId="68366C4B" w14:textId="77777777" w:rsidR="009D2300" w:rsidRPr="009D2300" w:rsidRDefault="009D2300" w:rsidP="00CF4780">
      <w:pPr>
        <w:widowControl w:val="0"/>
        <w:numPr>
          <w:ilvl w:val="0"/>
          <w:numId w:val="20"/>
        </w:numPr>
        <w:spacing w:before="11"/>
        <w:ind w:left="1066" w:right="2" w:hanging="357"/>
        <w:jc w:val="center"/>
        <w:outlineLvl w:val="1"/>
        <w:rPr>
          <w:b/>
          <w:lang w:eastAsia="en-US"/>
        </w:rPr>
      </w:pPr>
      <w:bookmarkStart w:id="466" w:name="_Toc104681561"/>
      <w:r w:rsidRPr="009D2300">
        <w:rPr>
          <w:b/>
          <w:color w:val="000000"/>
          <w:shd w:val="clear" w:color="auto" w:fill="FFFFFF"/>
          <w:lang w:eastAsia="en-US"/>
        </w:rPr>
        <w:t>Иные требования к предоставлению муниципальной услуги</w:t>
      </w:r>
      <w:bookmarkEnd w:id="466"/>
    </w:p>
    <w:p w14:paraId="0AE57B07" w14:textId="77777777" w:rsidR="009D2300" w:rsidRPr="009D2300" w:rsidRDefault="009D2300" w:rsidP="009D2300">
      <w:pPr>
        <w:widowControl w:val="0"/>
        <w:ind w:right="2" w:firstLine="709"/>
        <w:jc w:val="both"/>
        <w:rPr>
          <w:lang w:eastAsia="en-US"/>
        </w:rPr>
      </w:pPr>
    </w:p>
    <w:p w14:paraId="20AD5FBC" w14:textId="77777777" w:rsidR="009D2300" w:rsidRPr="009D2300" w:rsidRDefault="009D2300" w:rsidP="00CF4780">
      <w:pPr>
        <w:widowControl w:val="0"/>
        <w:numPr>
          <w:ilvl w:val="0"/>
          <w:numId w:val="14"/>
        </w:numPr>
        <w:ind w:left="0" w:right="2" w:firstLine="709"/>
        <w:jc w:val="both"/>
        <w:outlineLvl w:val="0"/>
        <w:rPr>
          <w:bCs/>
          <w:lang w:eastAsia="en-US"/>
        </w:rPr>
      </w:pPr>
      <w:bookmarkStart w:id="467" w:name="_Toc104681562"/>
      <w:r w:rsidRPr="009D2300">
        <w:rPr>
          <w:bCs/>
          <w:lang w:eastAsia="en-US"/>
        </w:rPr>
        <w:lastRenderedPageBreak/>
        <w:t>17.1 Перечень услуг, которые являются необходимыми и обязательными для предоставления муниципальной услуги, в том числе</w:t>
      </w:r>
      <w:bookmarkEnd w:id="467"/>
      <w:r w:rsidRPr="009D2300">
        <w:rPr>
          <w:bCs/>
          <w:lang w:eastAsia="en-US"/>
        </w:rPr>
        <w:t xml:space="preserve"> </w:t>
      </w:r>
      <w:r w:rsidRPr="009D2300">
        <w:rPr>
          <w:lang w:eastAsia="en-US"/>
        </w:rPr>
        <w:t>сведения о документе (документах), выдаваемом (выдаваемых) организациями, участвующими в предоставлении муниципальной услуги</w:t>
      </w:r>
    </w:p>
    <w:p w14:paraId="363E7EDF" w14:textId="77777777" w:rsidR="009D2300" w:rsidRPr="009D2300" w:rsidRDefault="009D2300" w:rsidP="009D2300">
      <w:pPr>
        <w:widowControl w:val="0"/>
        <w:ind w:right="2" w:firstLine="709"/>
        <w:jc w:val="both"/>
        <w:rPr>
          <w:b/>
          <w:bCs/>
          <w:lang w:eastAsia="en-US"/>
        </w:rPr>
      </w:pPr>
    </w:p>
    <w:p w14:paraId="1696071B" w14:textId="77777777" w:rsidR="009D2300" w:rsidRPr="009D2300" w:rsidRDefault="009D2300" w:rsidP="00CF4780">
      <w:pPr>
        <w:widowControl w:val="0"/>
        <w:numPr>
          <w:ilvl w:val="2"/>
          <w:numId w:val="20"/>
        </w:numPr>
        <w:tabs>
          <w:tab w:val="left" w:pos="-142"/>
          <w:tab w:val="left" w:pos="0"/>
        </w:tabs>
        <w:ind w:left="0" w:right="2" w:firstLine="709"/>
        <w:jc w:val="both"/>
        <w:rPr>
          <w:lang w:eastAsia="en-US"/>
        </w:rPr>
      </w:pPr>
      <w:r w:rsidRPr="009D2300">
        <w:rPr>
          <w:lang w:eastAsia="en-US"/>
        </w:rPr>
        <w:t>Услуги, необходимые и обязательные для предоставления муниципальной услуги, отсутствуют.</w:t>
      </w:r>
    </w:p>
    <w:p w14:paraId="149B6556" w14:textId="77777777" w:rsidR="009D2300" w:rsidRPr="009D2300" w:rsidRDefault="009D2300" w:rsidP="00CF4780">
      <w:pPr>
        <w:widowControl w:val="0"/>
        <w:numPr>
          <w:ilvl w:val="2"/>
          <w:numId w:val="20"/>
        </w:numPr>
        <w:tabs>
          <w:tab w:val="left" w:pos="0"/>
          <w:tab w:val="left" w:pos="567"/>
          <w:tab w:val="left" w:pos="1418"/>
        </w:tabs>
        <w:ind w:left="0" w:right="2" w:firstLine="709"/>
        <w:jc w:val="both"/>
        <w:rPr>
          <w:lang w:eastAsia="en-US"/>
        </w:rPr>
      </w:pPr>
      <w:r w:rsidRPr="009D2300">
        <w:rPr>
          <w:lang w:eastAsia="en-US"/>
        </w:rPr>
        <w:t>При предоставлении муниципальной услуги запрещается требовать от заявителя:</w:t>
      </w:r>
    </w:p>
    <w:p w14:paraId="288B5582" w14:textId="77777777" w:rsidR="009D2300" w:rsidRPr="009D2300" w:rsidRDefault="009D2300" w:rsidP="009D2300">
      <w:pPr>
        <w:widowControl w:val="0"/>
        <w:tabs>
          <w:tab w:val="left" w:pos="1820"/>
          <w:tab w:val="left" w:pos="4984"/>
          <w:tab w:val="left" w:pos="8287"/>
          <w:tab w:val="left" w:pos="8691"/>
          <w:tab w:val="left" w:pos="9607"/>
        </w:tabs>
        <w:ind w:right="2" w:firstLine="709"/>
        <w:jc w:val="both"/>
        <w:rPr>
          <w:lang w:eastAsia="en-US"/>
        </w:rPr>
      </w:pPr>
      <w:r w:rsidRPr="009D2300">
        <w:rPr>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45C17B9" w14:textId="77777777" w:rsidR="009D2300" w:rsidRPr="009D2300" w:rsidRDefault="009D2300" w:rsidP="009D2300">
      <w:pPr>
        <w:widowControl w:val="0"/>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spacing w:before="76"/>
        <w:ind w:right="2" w:firstLine="709"/>
        <w:jc w:val="both"/>
        <w:rPr>
          <w:lang w:eastAsia="en-US"/>
        </w:rPr>
      </w:pPr>
      <w:r w:rsidRPr="009D2300">
        <w:rPr>
          <w:lang w:eastAsia="en-US"/>
        </w:rPr>
        <w:t xml:space="preserve">б) представления документов и информации, которые в соответствии с нормативными правовыми актами Российской Федерации и Ростовской области, муниципальными правовыми актами </w:t>
      </w:r>
      <w:r w:rsidRPr="009D2300">
        <w:rPr>
          <w:iCs/>
          <w:lang w:eastAsia="en-US"/>
        </w:rPr>
        <w:t xml:space="preserve">Администрации </w:t>
      </w:r>
      <w:proofErr w:type="spellStart"/>
      <w:r w:rsidRPr="009D2300">
        <w:rPr>
          <w:iCs/>
          <w:lang w:eastAsia="en-US"/>
        </w:rPr>
        <w:t>Лысогорского</w:t>
      </w:r>
      <w:proofErr w:type="spellEnd"/>
      <w:r w:rsidRPr="009D2300">
        <w:rPr>
          <w:iCs/>
          <w:lang w:eastAsia="en-US"/>
        </w:rPr>
        <w:t xml:space="preserve"> сельского поселения</w:t>
      </w:r>
      <w:r w:rsidRPr="009D2300">
        <w:rPr>
          <w:i/>
          <w:iCs/>
          <w:lang w:eastAsia="en-US"/>
        </w:rPr>
        <w:t xml:space="preserve"> </w:t>
      </w:r>
      <w:r w:rsidRPr="009D2300">
        <w:rPr>
          <w:lang w:eastAsia="en-US"/>
        </w:rPr>
        <w:t xml:space="preserve">находятся в распоряжении органов, предоставляющих  муниципальную услугу, государственных органов, органов местного самоуправления </w:t>
      </w:r>
      <w:proofErr w:type="gramStart"/>
      <w:r w:rsidRPr="009D2300">
        <w:rPr>
          <w:lang w:eastAsia="en-US"/>
        </w:rPr>
        <w:t>и(</w:t>
      </w:r>
      <w:proofErr w:type="gramEnd"/>
      <w:r w:rsidRPr="009D2300">
        <w:rPr>
          <w:lang w:eastAsia="en-US"/>
        </w:rPr>
        <w:t>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(далее–Федеральный закон № 210-ФЗ);</w:t>
      </w:r>
    </w:p>
    <w:p w14:paraId="5C06D039" w14:textId="77777777" w:rsidR="009D2300" w:rsidRPr="009D2300" w:rsidRDefault="009D2300" w:rsidP="009D2300">
      <w:pPr>
        <w:widowControl w:val="0"/>
        <w:tabs>
          <w:tab w:val="left" w:pos="3118"/>
          <w:tab w:val="left" w:pos="4909"/>
          <w:tab w:val="left" w:pos="5448"/>
          <w:tab w:val="left" w:pos="8721"/>
        </w:tabs>
        <w:ind w:right="2" w:firstLine="709"/>
        <w:jc w:val="both"/>
        <w:rPr>
          <w:lang w:eastAsia="en-US"/>
        </w:rPr>
      </w:pPr>
      <w:r w:rsidRPr="009D2300">
        <w:rPr>
          <w:lang w:eastAsia="en-US"/>
        </w:rPr>
        <w:t xml:space="preserve">в) представления документов и информации, отсутствие </w:t>
      </w:r>
      <w:proofErr w:type="gramStart"/>
      <w:r w:rsidRPr="009D2300">
        <w:rPr>
          <w:lang w:eastAsia="en-US"/>
        </w:rPr>
        <w:t>и(</w:t>
      </w:r>
      <w:proofErr w:type="gramEnd"/>
      <w:r w:rsidRPr="009D2300">
        <w:rPr>
          <w:lang w:eastAsia="en-US"/>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C6F0782" w14:textId="77777777" w:rsidR="009D2300" w:rsidRPr="009D2300" w:rsidRDefault="009D2300" w:rsidP="009D2300">
      <w:pPr>
        <w:widowControl w:val="0"/>
        <w:ind w:right="2" w:firstLine="709"/>
        <w:jc w:val="both"/>
        <w:rPr>
          <w:lang w:eastAsia="en-US"/>
        </w:rPr>
      </w:pPr>
      <w:r w:rsidRPr="009D2300">
        <w:rPr>
          <w:lang w:eastAsia="en-US"/>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A7FAFD0" w14:textId="77777777" w:rsidR="009D2300" w:rsidRPr="009D2300" w:rsidRDefault="009D2300" w:rsidP="009D2300">
      <w:pPr>
        <w:widowControl w:val="0"/>
        <w:tabs>
          <w:tab w:val="left" w:pos="2242"/>
          <w:tab w:val="left" w:pos="3498"/>
          <w:tab w:val="left" w:pos="3978"/>
          <w:tab w:val="left" w:pos="4041"/>
          <w:tab w:val="left" w:pos="5526"/>
          <w:tab w:val="left" w:pos="6006"/>
          <w:tab w:val="left" w:pos="7082"/>
          <w:tab w:val="left" w:pos="8258"/>
          <w:tab w:val="left" w:pos="8809"/>
        </w:tabs>
        <w:ind w:right="2" w:firstLine="709"/>
        <w:jc w:val="both"/>
        <w:rPr>
          <w:lang w:eastAsia="en-US"/>
        </w:rPr>
      </w:pPr>
      <w:r w:rsidRPr="009D2300">
        <w:rPr>
          <w:lang w:eastAsia="en-US"/>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F889123" w14:textId="77777777" w:rsidR="009D2300" w:rsidRPr="009D2300" w:rsidRDefault="009D2300" w:rsidP="009D2300">
      <w:pPr>
        <w:widowControl w:val="0"/>
        <w:ind w:right="2" w:firstLine="709"/>
        <w:jc w:val="both"/>
        <w:rPr>
          <w:lang w:eastAsia="en-US"/>
        </w:rPr>
      </w:pPr>
      <w:r w:rsidRPr="009D2300">
        <w:rPr>
          <w:lang w:eastAsia="en-US"/>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534A5A3" w14:textId="77777777" w:rsidR="009D2300" w:rsidRPr="009D2300" w:rsidRDefault="009D2300" w:rsidP="009D2300">
      <w:pPr>
        <w:widowControl w:val="0"/>
        <w:tabs>
          <w:tab w:val="left" w:pos="972"/>
          <w:tab w:val="left" w:pos="1057"/>
          <w:tab w:val="left" w:pos="1172"/>
          <w:tab w:val="left" w:pos="1584"/>
          <w:tab w:val="left" w:pos="3070"/>
          <w:tab w:val="left" w:pos="3209"/>
          <w:tab w:val="left" w:pos="3753"/>
          <w:tab w:val="left" w:pos="4998"/>
          <w:tab w:val="left" w:pos="7485"/>
          <w:tab w:val="left" w:pos="8672"/>
          <w:tab w:val="left" w:pos="9104"/>
        </w:tabs>
        <w:ind w:right="2" w:firstLine="709"/>
        <w:jc w:val="both"/>
        <w:rPr>
          <w:lang w:eastAsia="en-US"/>
        </w:rPr>
      </w:pPr>
      <w:proofErr w:type="gramStart"/>
      <w:r w:rsidRPr="009D2300">
        <w:rPr>
          <w:lang w:eastAsia="en-US"/>
        </w:rPr>
        <w:t>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9D2300">
        <w:rPr>
          <w:lang w:eastAsia="en-US"/>
        </w:rPr>
        <w:t xml:space="preserve"> </w:t>
      </w:r>
      <w:proofErr w:type="gramStart"/>
      <w:r w:rsidRPr="009D2300">
        <w:rPr>
          <w:lang w:eastAsia="en-US"/>
        </w:rPr>
        <w:t>отказе</w:t>
      </w:r>
      <w:proofErr w:type="gramEnd"/>
      <w:r w:rsidRPr="009D2300">
        <w:rPr>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6FC32159" w14:textId="77777777" w:rsidR="009D2300" w:rsidRPr="009D2300" w:rsidRDefault="009D2300" w:rsidP="009D2300">
      <w:pPr>
        <w:widowControl w:val="0"/>
        <w:spacing w:before="11"/>
        <w:ind w:right="2" w:firstLine="709"/>
        <w:jc w:val="both"/>
        <w:rPr>
          <w:lang w:eastAsia="en-US"/>
        </w:rPr>
      </w:pPr>
    </w:p>
    <w:p w14:paraId="2BE349F2" w14:textId="77777777" w:rsidR="009D2300" w:rsidRPr="009D2300" w:rsidRDefault="009D2300" w:rsidP="00CF4780">
      <w:pPr>
        <w:widowControl w:val="0"/>
        <w:numPr>
          <w:ilvl w:val="0"/>
          <w:numId w:val="14"/>
        </w:numPr>
        <w:spacing w:before="217"/>
        <w:ind w:left="0" w:right="2" w:firstLine="709"/>
        <w:jc w:val="center"/>
        <w:outlineLvl w:val="0"/>
        <w:rPr>
          <w:b/>
          <w:bCs/>
          <w:lang w:eastAsia="en-US"/>
        </w:rPr>
      </w:pPr>
      <w:bookmarkStart w:id="468" w:name="_Toc104681563"/>
      <w:r w:rsidRPr="009D2300">
        <w:rPr>
          <w:b/>
          <w:bCs/>
          <w:lang w:eastAsia="en-US"/>
        </w:rPr>
        <w:t xml:space="preserve">Раздел </w:t>
      </w:r>
      <w:r w:rsidRPr="009D2300">
        <w:rPr>
          <w:b/>
          <w:bCs/>
          <w:lang w:val="en-US" w:eastAsia="en-US"/>
        </w:rPr>
        <w:t>III</w:t>
      </w:r>
      <w:r w:rsidRPr="009D2300">
        <w:rPr>
          <w:b/>
          <w:bCs/>
          <w:lang w:eastAsia="en-US"/>
        </w:rPr>
        <w:t xml:space="preserve">. </w:t>
      </w:r>
      <w:r w:rsidRPr="009D2300">
        <w:rPr>
          <w:b/>
          <w:bCs/>
          <w:color w:val="000000"/>
          <w:shd w:val="clear" w:color="auto" w:fill="FFFFFF"/>
          <w:lang w:eastAsia="en-US"/>
        </w:rPr>
        <w:t>Состав, последовательность и сроки выполнения административных процедур</w:t>
      </w:r>
      <w:bookmarkEnd w:id="468"/>
    </w:p>
    <w:p w14:paraId="49989112" w14:textId="77777777" w:rsidR="009D2300" w:rsidRPr="009D2300" w:rsidRDefault="009D2300" w:rsidP="009D2300">
      <w:pPr>
        <w:widowControl w:val="0"/>
        <w:spacing w:before="2"/>
        <w:ind w:right="2" w:firstLine="709"/>
        <w:jc w:val="both"/>
        <w:rPr>
          <w:b/>
          <w:bCs/>
          <w:lang w:eastAsia="en-US"/>
        </w:rPr>
      </w:pPr>
    </w:p>
    <w:p w14:paraId="7D02364D" w14:textId="77777777" w:rsidR="009D2300" w:rsidRPr="009D2300" w:rsidRDefault="009D2300" w:rsidP="00CF4780">
      <w:pPr>
        <w:widowControl w:val="0"/>
        <w:numPr>
          <w:ilvl w:val="0"/>
          <w:numId w:val="20"/>
        </w:numPr>
        <w:ind w:left="1066" w:right="2" w:hanging="357"/>
        <w:jc w:val="center"/>
        <w:outlineLvl w:val="1"/>
        <w:rPr>
          <w:b/>
          <w:bCs/>
          <w:lang w:val="en-US" w:eastAsia="en-US"/>
        </w:rPr>
      </w:pPr>
      <w:bookmarkStart w:id="469" w:name="_Toc104681564"/>
      <w:proofErr w:type="spellStart"/>
      <w:r w:rsidRPr="009D2300">
        <w:rPr>
          <w:b/>
          <w:bCs/>
          <w:lang w:val="en-US" w:eastAsia="en-US"/>
        </w:rPr>
        <w:t>Исчерпывающий</w:t>
      </w:r>
      <w:proofErr w:type="spellEnd"/>
      <w:r w:rsidRPr="009D2300">
        <w:rPr>
          <w:b/>
          <w:bCs/>
          <w:lang w:val="en-US" w:eastAsia="en-US"/>
        </w:rPr>
        <w:t xml:space="preserve"> </w:t>
      </w:r>
      <w:proofErr w:type="spellStart"/>
      <w:r w:rsidRPr="009D2300">
        <w:rPr>
          <w:b/>
          <w:bCs/>
          <w:lang w:val="en-US" w:eastAsia="en-US"/>
        </w:rPr>
        <w:t>перечень</w:t>
      </w:r>
      <w:proofErr w:type="spellEnd"/>
      <w:r w:rsidRPr="009D2300">
        <w:rPr>
          <w:b/>
          <w:bCs/>
          <w:lang w:val="en-US" w:eastAsia="en-US"/>
        </w:rPr>
        <w:t xml:space="preserve"> </w:t>
      </w:r>
      <w:proofErr w:type="spellStart"/>
      <w:r w:rsidRPr="009D2300">
        <w:rPr>
          <w:b/>
          <w:bCs/>
          <w:lang w:val="en-US" w:eastAsia="en-US"/>
        </w:rPr>
        <w:t>административных</w:t>
      </w:r>
      <w:proofErr w:type="spellEnd"/>
      <w:r w:rsidRPr="009D2300">
        <w:rPr>
          <w:b/>
          <w:bCs/>
          <w:lang w:val="en-US" w:eastAsia="en-US"/>
        </w:rPr>
        <w:t xml:space="preserve"> </w:t>
      </w:r>
      <w:proofErr w:type="spellStart"/>
      <w:r w:rsidRPr="009D2300">
        <w:rPr>
          <w:b/>
          <w:bCs/>
          <w:lang w:val="en-US" w:eastAsia="en-US"/>
        </w:rPr>
        <w:t>процедур</w:t>
      </w:r>
      <w:bookmarkEnd w:id="469"/>
      <w:proofErr w:type="spellEnd"/>
    </w:p>
    <w:p w14:paraId="58EA3536" w14:textId="77777777" w:rsidR="009D2300" w:rsidRPr="009D2300" w:rsidRDefault="009D2300" w:rsidP="009D2300">
      <w:pPr>
        <w:widowControl w:val="0"/>
        <w:ind w:right="2" w:firstLine="709"/>
        <w:jc w:val="both"/>
        <w:rPr>
          <w:b/>
          <w:bCs/>
          <w:lang w:val="en-US" w:eastAsia="en-US"/>
        </w:rPr>
      </w:pPr>
    </w:p>
    <w:p w14:paraId="2C084198" w14:textId="77777777" w:rsidR="009D2300" w:rsidRPr="009D2300" w:rsidRDefault="009D2300" w:rsidP="00CF4780">
      <w:pPr>
        <w:widowControl w:val="0"/>
        <w:numPr>
          <w:ilvl w:val="1"/>
          <w:numId w:val="20"/>
        </w:numPr>
        <w:tabs>
          <w:tab w:val="left" w:pos="1346"/>
        </w:tabs>
        <w:ind w:left="0" w:right="2" w:firstLine="709"/>
        <w:jc w:val="both"/>
        <w:rPr>
          <w:lang w:eastAsia="en-US"/>
        </w:rPr>
      </w:pPr>
      <w:r w:rsidRPr="009D2300">
        <w:rPr>
          <w:lang w:eastAsia="en-US"/>
        </w:rPr>
        <w:t>Предоставление муниципальной услуги включает в себя следующие административные процедуры:</w:t>
      </w:r>
    </w:p>
    <w:p w14:paraId="53C92A0D" w14:textId="77777777" w:rsidR="009D2300" w:rsidRPr="009D2300" w:rsidRDefault="009D2300" w:rsidP="009D2300">
      <w:pPr>
        <w:widowControl w:val="0"/>
        <w:ind w:right="2" w:firstLine="709"/>
        <w:jc w:val="both"/>
        <w:rPr>
          <w:lang w:eastAsia="en-US"/>
        </w:rPr>
      </w:pPr>
      <w:r w:rsidRPr="009D2300">
        <w:rPr>
          <w:lang w:eastAsia="en-US"/>
        </w:rPr>
        <w:t>а) прием, проверка документов и регистрация заявления;</w:t>
      </w:r>
    </w:p>
    <w:p w14:paraId="675F19A6" w14:textId="77777777" w:rsidR="009D2300" w:rsidRPr="009D2300" w:rsidRDefault="009D2300" w:rsidP="009D2300">
      <w:pPr>
        <w:widowControl w:val="0"/>
        <w:tabs>
          <w:tab w:val="left" w:pos="2402"/>
          <w:tab w:val="left" w:pos="3715"/>
          <w:tab w:val="left" w:pos="5451"/>
          <w:tab w:val="left" w:pos="8075"/>
        </w:tabs>
        <w:ind w:right="2" w:firstLine="709"/>
        <w:jc w:val="both"/>
        <w:rPr>
          <w:lang w:eastAsia="en-US"/>
        </w:rPr>
      </w:pPr>
      <w:r w:rsidRPr="009D2300">
        <w:rPr>
          <w:lang w:eastAsia="en-US"/>
        </w:rPr>
        <w:t>б)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(далее–СМЭВ);</w:t>
      </w:r>
    </w:p>
    <w:p w14:paraId="4667E8D8" w14:textId="77777777" w:rsidR="009D2300" w:rsidRPr="009D2300" w:rsidRDefault="009D2300" w:rsidP="009D2300">
      <w:pPr>
        <w:widowControl w:val="0"/>
        <w:tabs>
          <w:tab w:val="left" w:pos="2402"/>
          <w:tab w:val="left" w:pos="3715"/>
          <w:tab w:val="left" w:pos="5451"/>
          <w:tab w:val="left" w:pos="8075"/>
        </w:tabs>
        <w:ind w:right="2" w:firstLine="709"/>
        <w:contextualSpacing/>
        <w:jc w:val="both"/>
        <w:rPr>
          <w:lang w:eastAsia="en-US"/>
        </w:rPr>
      </w:pPr>
      <w:r w:rsidRPr="009D2300">
        <w:rPr>
          <w:lang w:eastAsia="en-US"/>
        </w:rPr>
        <w:t>в) подготовка акта обследования;</w:t>
      </w:r>
    </w:p>
    <w:p w14:paraId="1B5C83C2" w14:textId="77777777" w:rsidR="009D2300" w:rsidRPr="009D2300" w:rsidRDefault="009D2300" w:rsidP="009D2300">
      <w:pPr>
        <w:widowControl w:val="0"/>
        <w:tabs>
          <w:tab w:val="left" w:pos="2402"/>
          <w:tab w:val="left" w:pos="3715"/>
          <w:tab w:val="left" w:pos="5451"/>
          <w:tab w:val="left" w:pos="8075"/>
        </w:tabs>
        <w:ind w:right="2" w:firstLine="709"/>
        <w:contextualSpacing/>
        <w:jc w:val="both"/>
        <w:rPr>
          <w:lang w:eastAsia="en-US"/>
        </w:rPr>
      </w:pPr>
      <w:r w:rsidRPr="009D2300">
        <w:rPr>
          <w:lang w:eastAsia="en-US"/>
        </w:rPr>
        <w:t>г) направление начислений компенсационной стоимости (при наличии);</w:t>
      </w:r>
    </w:p>
    <w:p w14:paraId="4737626C" w14:textId="77777777" w:rsidR="009D2300" w:rsidRPr="009D2300" w:rsidRDefault="009D2300" w:rsidP="009D2300">
      <w:pPr>
        <w:widowControl w:val="0"/>
        <w:spacing w:before="76"/>
        <w:ind w:right="2" w:firstLine="709"/>
        <w:contextualSpacing/>
        <w:jc w:val="both"/>
        <w:rPr>
          <w:lang w:eastAsia="en-US"/>
        </w:rPr>
      </w:pPr>
      <w:r w:rsidRPr="009D2300">
        <w:rPr>
          <w:lang w:eastAsia="en-US"/>
        </w:rPr>
        <w:t xml:space="preserve">д) рассмотрение документов и сведений; </w:t>
      </w:r>
    </w:p>
    <w:p w14:paraId="32C7A4DF" w14:textId="77777777" w:rsidR="009D2300" w:rsidRPr="009D2300" w:rsidRDefault="009D2300" w:rsidP="009D2300">
      <w:pPr>
        <w:widowControl w:val="0"/>
        <w:spacing w:before="76"/>
        <w:ind w:right="2" w:firstLine="709"/>
        <w:contextualSpacing/>
        <w:jc w:val="both"/>
        <w:rPr>
          <w:lang w:eastAsia="en-US"/>
        </w:rPr>
      </w:pPr>
      <w:r w:rsidRPr="009D2300">
        <w:rPr>
          <w:lang w:eastAsia="en-US"/>
        </w:rPr>
        <w:t>е) принятие решения;</w:t>
      </w:r>
    </w:p>
    <w:p w14:paraId="300CDE79" w14:textId="77777777" w:rsidR="009D2300" w:rsidRPr="009D2300" w:rsidRDefault="009D2300" w:rsidP="009D2300">
      <w:pPr>
        <w:widowControl w:val="0"/>
        <w:ind w:right="2" w:firstLine="709"/>
        <w:contextualSpacing/>
        <w:jc w:val="both"/>
        <w:rPr>
          <w:lang w:eastAsia="en-US"/>
        </w:rPr>
      </w:pPr>
      <w:r w:rsidRPr="009D2300">
        <w:rPr>
          <w:lang w:eastAsia="en-US"/>
        </w:rPr>
        <w:t>ж) выдача результата.</w:t>
      </w:r>
    </w:p>
    <w:p w14:paraId="78BF8B2A" w14:textId="77777777" w:rsidR="009D2300" w:rsidRPr="009D2300" w:rsidRDefault="009D2300" w:rsidP="009D2300">
      <w:pPr>
        <w:widowControl w:val="0"/>
        <w:ind w:right="2" w:firstLine="709"/>
        <w:contextualSpacing/>
        <w:jc w:val="both"/>
        <w:rPr>
          <w:lang w:eastAsia="en-US"/>
        </w:rPr>
      </w:pPr>
      <w:r w:rsidRPr="009D2300">
        <w:rPr>
          <w:lang w:eastAsia="en-US"/>
        </w:rPr>
        <w:t>Описание административных процедур представлено в Приложении № 3 к настоящему Административному регламенту.</w:t>
      </w:r>
    </w:p>
    <w:p w14:paraId="674AC7D6" w14:textId="77777777" w:rsidR="009D2300" w:rsidRPr="009D2300" w:rsidRDefault="009D2300" w:rsidP="009D2300">
      <w:pPr>
        <w:widowControl w:val="0"/>
        <w:ind w:right="2" w:firstLine="709"/>
        <w:jc w:val="both"/>
        <w:rPr>
          <w:lang w:eastAsia="en-US"/>
        </w:rPr>
      </w:pPr>
    </w:p>
    <w:p w14:paraId="3AE14711" w14:textId="77777777" w:rsidR="009D2300" w:rsidRPr="009D2300" w:rsidRDefault="009D2300" w:rsidP="00CF4780">
      <w:pPr>
        <w:widowControl w:val="0"/>
        <w:numPr>
          <w:ilvl w:val="0"/>
          <w:numId w:val="20"/>
        </w:numPr>
        <w:ind w:left="0" w:right="2" w:firstLine="709"/>
        <w:jc w:val="center"/>
        <w:outlineLvl w:val="0"/>
        <w:rPr>
          <w:b/>
          <w:bCs/>
          <w:lang w:eastAsia="en-US"/>
        </w:rPr>
      </w:pPr>
      <w:bookmarkStart w:id="470" w:name="_Toc104681565"/>
      <w:r w:rsidRPr="009D2300">
        <w:rPr>
          <w:b/>
          <w:bCs/>
          <w:lang w:eastAsia="en-US"/>
        </w:rPr>
        <w:t>Перечень административных процедур (действий) при предоставлении муниципальной услуги услуг в электронной форме</w:t>
      </w:r>
      <w:bookmarkEnd w:id="470"/>
    </w:p>
    <w:p w14:paraId="6F702759" w14:textId="77777777" w:rsidR="009D2300" w:rsidRPr="009D2300" w:rsidRDefault="009D2300" w:rsidP="009D2300">
      <w:pPr>
        <w:widowControl w:val="0"/>
        <w:ind w:right="2" w:firstLine="709"/>
        <w:jc w:val="both"/>
        <w:rPr>
          <w:b/>
          <w:bCs/>
          <w:lang w:eastAsia="en-US"/>
        </w:rPr>
      </w:pPr>
    </w:p>
    <w:p w14:paraId="3CA268CF" w14:textId="77777777" w:rsidR="009D2300" w:rsidRPr="009D2300" w:rsidRDefault="009D2300" w:rsidP="00CF4780">
      <w:pPr>
        <w:widowControl w:val="0"/>
        <w:numPr>
          <w:ilvl w:val="1"/>
          <w:numId w:val="20"/>
        </w:numPr>
        <w:tabs>
          <w:tab w:val="left" w:pos="1346"/>
          <w:tab w:val="left" w:pos="2084"/>
          <w:tab w:val="left" w:pos="4244"/>
          <w:tab w:val="left" w:pos="9399"/>
        </w:tabs>
        <w:ind w:left="0" w:right="2" w:firstLine="709"/>
        <w:jc w:val="both"/>
        <w:rPr>
          <w:lang w:eastAsia="en-US"/>
        </w:rPr>
      </w:pPr>
      <w:r w:rsidRPr="009D2300">
        <w:rPr>
          <w:lang w:eastAsia="en-US"/>
        </w:rPr>
        <w:t>При предоставлении муниципальной услуги в электронной форме заявителю обеспечиваются:</w:t>
      </w:r>
    </w:p>
    <w:p w14:paraId="3D9BA132" w14:textId="77777777" w:rsidR="009D2300" w:rsidRPr="009D2300" w:rsidRDefault="009D2300" w:rsidP="009D2300">
      <w:pPr>
        <w:widowControl w:val="0"/>
        <w:ind w:right="2" w:firstLine="709"/>
        <w:jc w:val="both"/>
        <w:rPr>
          <w:lang w:eastAsia="en-US"/>
        </w:rPr>
      </w:pPr>
      <w:r w:rsidRPr="009D2300">
        <w:rPr>
          <w:lang w:eastAsia="en-US"/>
        </w:rPr>
        <w:t>а) получение информации о порядке и сроках предоставления муниципальной услуги;</w:t>
      </w:r>
    </w:p>
    <w:p w14:paraId="1683C665" w14:textId="77777777" w:rsidR="009D2300" w:rsidRPr="009D2300" w:rsidRDefault="009D2300" w:rsidP="009D2300">
      <w:pPr>
        <w:widowControl w:val="0"/>
        <w:ind w:right="2" w:firstLine="709"/>
        <w:jc w:val="both"/>
        <w:rPr>
          <w:lang w:eastAsia="en-US"/>
        </w:rPr>
      </w:pPr>
      <w:r w:rsidRPr="009D2300">
        <w:rPr>
          <w:lang w:eastAsia="en-US"/>
        </w:rPr>
        <w:t>б) формирование заявления;</w:t>
      </w:r>
    </w:p>
    <w:p w14:paraId="585ED241" w14:textId="77777777" w:rsidR="009D2300" w:rsidRPr="009D2300" w:rsidRDefault="009D2300" w:rsidP="009D2300">
      <w:pPr>
        <w:widowControl w:val="0"/>
        <w:tabs>
          <w:tab w:val="left" w:pos="1934"/>
          <w:tab w:val="left" w:pos="2352"/>
          <w:tab w:val="left" w:pos="4088"/>
          <w:tab w:val="left" w:pos="6521"/>
          <w:tab w:val="left" w:pos="7775"/>
          <w:tab w:val="left" w:pos="9232"/>
          <w:tab w:val="left" w:pos="9650"/>
        </w:tabs>
        <w:ind w:right="2" w:firstLine="709"/>
        <w:jc w:val="both"/>
        <w:rPr>
          <w:lang w:eastAsia="en-US"/>
        </w:rPr>
      </w:pPr>
      <w:r w:rsidRPr="009D2300">
        <w:rPr>
          <w:lang w:eastAsia="en-US"/>
        </w:rPr>
        <w:t>в) прием и регистрация Уполномоченным органом заявления и иных документов, необходимых для предоставления муниципальной услуги;</w:t>
      </w:r>
    </w:p>
    <w:p w14:paraId="48B4DEFB" w14:textId="77777777" w:rsidR="009D2300" w:rsidRPr="009D2300" w:rsidRDefault="009D2300" w:rsidP="009D2300">
      <w:pPr>
        <w:widowControl w:val="0"/>
        <w:tabs>
          <w:tab w:val="left" w:pos="2389"/>
          <w:tab w:val="left" w:pos="3871"/>
          <w:tab w:val="left" w:pos="5968"/>
        </w:tabs>
        <w:ind w:right="2" w:firstLine="709"/>
        <w:jc w:val="both"/>
        <w:rPr>
          <w:lang w:eastAsia="en-US"/>
        </w:rPr>
      </w:pPr>
      <w:r w:rsidRPr="009D2300">
        <w:rPr>
          <w:lang w:eastAsia="en-US"/>
        </w:rPr>
        <w:t>г) получение результата предоставления муниципальной услуги;</w:t>
      </w:r>
    </w:p>
    <w:p w14:paraId="5DDB1514" w14:textId="77777777" w:rsidR="009D2300" w:rsidRPr="009D2300" w:rsidRDefault="009D2300" w:rsidP="009D2300">
      <w:pPr>
        <w:widowControl w:val="0"/>
        <w:ind w:right="2" w:firstLine="709"/>
        <w:jc w:val="both"/>
        <w:rPr>
          <w:lang w:eastAsia="en-US"/>
        </w:rPr>
      </w:pPr>
      <w:r w:rsidRPr="009D2300">
        <w:rPr>
          <w:lang w:eastAsia="en-US"/>
        </w:rPr>
        <w:t>д) получение сведений о ходе рассмотрения заявления;</w:t>
      </w:r>
    </w:p>
    <w:p w14:paraId="38C48E90" w14:textId="77777777" w:rsidR="009D2300" w:rsidRPr="009D2300" w:rsidRDefault="009D2300" w:rsidP="009D2300">
      <w:pPr>
        <w:widowControl w:val="0"/>
        <w:tabs>
          <w:tab w:val="left" w:pos="3174"/>
          <w:tab w:val="left" w:pos="4462"/>
          <w:tab w:val="left" w:pos="5927"/>
          <w:tab w:val="left" w:pos="8257"/>
        </w:tabs>
        <w:ind w:right="2" w:firstLine="709"/>
        <w:jc w:val="both"/>
        <w:rPr>
          <w:lang w:eastAsia="en-US"/>
        </w:rPr>
      </w:pPr>
      <w:r w:rsidRPr="009D2300">
        <w:rPr>
          <w:lang w:eastAsia="en-US"/>
        </w:rPr>
        <w:t>е) осуществление оценки качества предоставления муниципальной услуги;</w:t>
      </w:r>
    </w:p>
    <w:p w14:paraId="679DEC2C" w14:textId="77777777" w:rsidR="009D2300" w:rsidRPr="009D2300" w:rsidRDefault="009D2300" w:rsidP="009D2300">
      <w:pPr>
        <w:widowControl w:val="0"/>
        <w:tabs>
          <w:tab w:val="left" w:pos="2697"/>
          <w:tab w:val="left" w:pos="3778"/>
          <w:tab w:val="left" w:pos="4638"/>
          <w:tab w:val="left" w:pos="9256"/>
        </w:tabs>
        <w:ind w:right="2" w:firstLine="709"/>
        <w:jc w:val="both"/>
        <w:rPr>
          <w:lang w:eastAsia="en-US"/>
        </w:rPr>
      </w:pPr>
      <w:r w:rsidRPr="009D2300">
        <w:rPr>
          <w:lang w:eastAsia="en-US"/>
        </w:rPr>
        <w:t>ж) досудебное (внесудебное) обжалование решений и действи</w:t>
      </w:r>
      <w:proofErr w:type="gramStart"/>
      <w:r w:rsidRPr="009D2300">
        <w:rPr>
          <w:lang w:eastAsia="en-US"/>
        </w:rPr>
        <w:t>й(</w:t>
      </w:r>
      <w:proofErr w:type="gramEnd"/>
      <w:r w:rsidRPr="009D2300">
        <w:rPr>
          <w:lang w:eastAsia="en-US"/>
        </w:rPr>
        <w:t>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307A473A" w14:textId="77777777" w:rsidR="009D2300" w:rsidRPr="009D2300" w:rsidRDefault="009D2300" w:rsidP="009D2300">
      <w:pPr>
        <w:widowControl w:val="0"/>
        <w:spacing w:before="11"/>
        <w:ind w:right="2" w:firstLine="709"/>
        <w:jc w:val="both"/>
        <w:rPr>
          <w:lang w:eastAsia="en-US"/>
        </w:rPr>
      </w:pPr>
    </w:p>
    <w:p w14:paraId="5E0B3D7B" w14:textId="77777777" w:rsidR="009D2300" w:rsidRPr="009D2300" w:rsidRDefault="009D2300" w:rsidP="00CF4780">
      <w:pPr>
        <w:widowControl w:val="0"/>
        <w:numPr>
          <w:ilvl w:val="0"/>
          <w:numId w:val="20"/>
        </w:numPr>
        <w:ind w:left="0" w:right="2" w:firstLine="709"/>
        <w:jc w:val="center"/>
        <w:outlineLvl w:val="0"/>
        <w:rPr>
          <w:b/>
          <w:bCs/>
          <w:lang w:eastAsia="en-US"/>
        </w:rPr>
      </w:pPr>
      <w:bookmarkStart w:id="471" w:name="_Toc104681566"/>
      <w:r w:rsidRPr="009D2300">
        <w:rPr>
          <w:b/>
          <w:bCs/>
          <w:lang w:eastAsia="en-US"/>
        </w:rPr>
        <w:t>Порядок осуществления административных процедур (действий) в электронной форме</w:t>
      </w:r>
      <w:bookmarkEnd w:id="471"/>
    </w:p>
    <w:p w14:paraId="70428779" w14:textId="77777777" w:rsidR="009D2300" w:rsidRPr="009D2300" w:rsidRDefault="009D2300" w:rsidP="009D2300">
      <w:pPr>
        <w:widowControl w:val="0"/>
        <w:ind w:right="2" w:firstLine="709"/>
        <w:jc w:val="both"/>
        <w:rPr>
          <w:b/>
          <w:bCs/>
          <w:lang w:eastAsia="en-US"/>
        </w:rPr>
      </w:pPr>
    </w:p>
    <w:p w14:paraId="43542D76" w14:textId="77777777" w:rsidR="009D2300" w:rsidRPr="009D2300" w:rsidRDefault="009D2300" w:rsidP="00CF4780">
      <w:pPr>
        <w:widowControl w:val="0"/>
        <w:numPr>
          <w:ilvl w:val="1"/>
          <w:numId w:val="20"/>
        </w:numPr>
        <w:tabs>
          <w:tab w:val="left" w:pos="1346"/>
        </w:tabs>
        <w:ind w:left="0" w:right="2" w:firstLine="709"/>
        <w:jc w:val="both"/>
        <w:rPr>
          <w:lang w:val="en-US" w:eastAsia="en-US"/>
        </w:rPr>
      </w:pPr>
      <w:proofErr w:type="spellStart"/>
      <w:r w:rsidRPr="009D2300">
        <w:rPr>
          <w:lang w:val="en-US" w:eastAsia="en-US"/>
        </w:rPr>
        <w:t>Формирование</w:t>
      </w:r>
      <w:proofErr w:type="spellEnd"/>
      <w:r w:rsidRPr="009D2300">
        <w:rPr>
          <w:lang w:val="en-US" w:eastAsia="en-US"/>
        </w:rPr>
        <w:t xml:space="preserve"> </w:t>
      </w:r>
      <w:proofErr w:type="spellStart"/>
      <w:r w:rsidRPr="009D2300">
        <w:rPr>
          <w:lang w:val="en-US" w:eastAsia="en-US"/>
        </w:rPr>
        <w:t>заявления</w:t>
      </w:r>
      <w:proofErr w:type="spellEnd"/>
      <w:r w:rsidRPr="009D2300">
        <w:rPr>
          <w:lang w:val="en-US" w:eastAsia="en-US"/>
        </w:rPr>
        <w:t>.</w:t>
      </w:r>
    </w:p>
    <w:p w14:paraId="0F60CF21" w14:textId="77777777" w:rsidR="009D2300" w:rsidRPr="009D2300" w:rsidRDefault="009D2300" w:rsidP="009D2300">
      <w:pPr>
        <w:widowControl w:val="0"/>
        <w:tabs>
          <w:tab w:val="left" w:pos="3113"/>
          <w:tab w:val="left" w:pos="4702"/>
          <w:tab w:val="left" w:pos="6993"/>
          <w:tab w:val="left" w:pos="8910"/>
        </w:tabs>
        <w:ind w:right="2" w:firstLine="709"/>
        <w:jc w:val="both"/>
        <w:rPr>
          <w:lang w:eastAsia="en-US"/>
        </w:rPr>
      </w:pPr>
      <w:r w:rsidRPr="009D2300">
        <w:rPr>
          <w:lang w:eastAsia="en-US"/>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14:paraId="0FF6CE80" w14:textId="77777777" w:rsidR="009D2300" w:rsidRPr="009D2300" w:rsidRDefault="009D2300" w:rsidP="009D2300">
      <w:pPr>
        <w:widowControl w:val="0"/>
        <w:ind w:right="2" w:firstLine="709"/>
        <w:jc w:val="both"/>
        <w:rPr>
          <w:lang w:eastAsia="en-US"/>
        </w:rPr>
      </w:pPr>
      <w:r w:rsidRPr="009D2300">
        <w:rPr>
          <w:lang w:eastAsia="en-US"/>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A5CD01B" w14:textId="77777777" w:rsidR="009D2300" w:rsidRPr="009D2300" w:rsidRDefault="009D2300" w:rsidP="009D2300">
      <w:pPr>
        <w:widowControl w:val="0"/>
        <w:ind w:right="2" w:firstLine="709"/>
        <w:jc w:val="both"/>
        <w:rPr>
          <w:lang w:eastAsia="en-US"/>
        </w:rPr>
      </w:pPr>
      <w:r w:rsidRPr="009D2300">
        <w:rPr>
          <w:lang w:eastAsia="en-US"/>
        </w:rPr>
        <w:t>При формировании заявления заявителю обеспечивается:</w:t>
      </w:r>
    </w:p>
    <w:p w14:paraId="25A859DA" w14:textId="77777777" w:rsidR="009D2300" w:rsidRPr="009D2300" w:rsidRDefault="009D2300" w:rsidP="009D2300">
      <w:pPr>
        <w:widowControl w:val="0"/>
        <w:ind w:right="2" w:firstLine="709"/>
        <w:jc w:val="both"/>
        <w:rPr>
          <w:lang w:eastAsia="en-US"/>
        </w:rPr>
      </w:pPr>
      <w:r w:rsidRPr="009D2300">
        <w:rPr>
          <w:lang w:eastAsia="en-US"/>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14:paraId="468BC2F5" w14:textId="77777777" w:rsidR="009D2300" w:rsidRPr="009D2300" w:rsidRDefault="009D2300" w:rsidP="009D2300">
      <w:pPr>
        <w:widowControl w:val="0"/>
        <w:ind w:right="2" w:firstLine="709"/>
        <w:jc w:val="both"/>
        <w:rPr>
          <w:lang w:eastAsia="en-US"/>
        </w:rPr>
      </w:pPr>
      <w:r w:rsidRPr="009D2300">
        <w:rPr>
          <w:lang w:eastAsia="en-US"/>
        </w:rPr>
        <w:lastRenderedPageBreak/>
        <w:t>б) возможность печати на бумажном носителе копии электронной формы заявления;</w:t>
      </w:r>
    </w:p>
    <w:p w14:paraId="7AC304C5" w14:textId="77777777" w:rsidR="009D2300" w:rsidRPr="009D2300" w:rsidRDefault="009D2300" w:rsidP="009D2300">
      <w:pPr>
        <w:widowControl w:val="0"/>
        <w:ind w:right="2" w:firstLine="709"/>
        <w:jc w:val="both"/>
        <w:rPr>
          <w:lang w:eastAsia="en-US"/>
        </w:rPr>
      </w:pPr>
      <w:r w:rsidRPr="009D2300">
        <w:rPr>
          <w:lang w:eastAsia="en-US"/>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69AFC9E" w14:textId="77777777" w:rsidR="009D2300" w:rsidRPr="009D2300" w:rsidRDefault="009D2300" w:rsidP="009D2300">
      <w:pPr>
        <w:widowControl w:val="0"/>
        <w:ind w:right="2" w:firstLine="709"/>
        <w:jc w:val="both"/>
        <w:rPr>
          <w:lang w:eastAsia="en-US"/>
        </w:rPr>
      </w:pPr>
      <w:r w:rsidRPr="009D2300">
        <w:rPr>
          <w:lang w:eastAsia="en-US"/>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14:paraId="22DA0767" w14:textId="77777777" w:rsidR="009D2300" w:rsidRPr="009D2300" w:rsidRDefault="009D2300" w:rsidP="009D2300">
      <w:pPr>
        <w:widowControl w:val="0"/>
        <w:ind w:right="2" w:firstLine="709"/>
        <w:jc w:val="both"/>
        <w:rPr>
          <w:lang w:eastAsia="en-US"/>
        </w:rPr>
      </w:pPr>
      <w:r w:rsidRPr="009D2300">
        <w:rPr>
          <w:lang w:eastAsia="en-US"/>
        </w:rPr>
        <w:t xml:space="preserve">д) возможность вернуться на любой из этапов заполнения электронной формы заявления без </w:t>
      </w:r>
      <w:proofErr w:type="gramStart"/>
      <w:r w:rsidRPr="009D2300">
        <w:rPr>
          <w:lang w:eastAsia="en-US"/>
        </w:rPr>
        <w:t>потери</w:t>
      </w:r>
      <w:proofErr w:type="gramEnd"/>
      <w:r w:rsidRPr="009D2300">
        <w:rPr>
          <w:lang w:eastAsia="en-US"/>
        </w:rPr>
        <w:t xml:space="preserve"> ранее введенной информации;</w:t>
      </w:r>
    </w:p>
    <w:p w14:paraId="215AB145" w14:textId="77777777" w:rsidR="009D2300" w:rsidRPr="009D2300" w:rsidRDefault="009D2300" w:rsidP="009D2300">
      <w:pPr>
        <w:widowControl w:val="0"/>
        <w:ind w:right="2" w:firstLine="709"/>
        <w:jc w:val="both"/>
        <w:rPr>
          <w:lang w:eastAsia="en-US"/>
        </w:rPr>
      </w:pPr>
      <w:r w:rsidRPr="009D2300">
        <w:rPr>
          <w:lang w:eastAsia="en-US"/>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14:paraId="2F4F560C" w14:textId="77777777" w:rsidR="009D2300" w:rsidRPr="009D2300" w:rsidRDefault="009D2300" w:rsidP="009D2300">
      <w:pPr>
        <w:widowControl w:val="0"/>
        <w:ind w:right="2" w:firstLine="709"/>
        <w:jc w:val="both"/>
        <w:rPr>
          <w:lang w:eastAsia="en-US"/>
        </w:rPr>
      </w:pPr>
      <w:r w:rsidRPr="009D2300">
        <w:rPr>
          <w:lang w:eastAsia="en-US"/>
        </w:rPr>
        <w:t xml:space="preserve">Сформированное и подписанное </w:t>
      </w:r>
      <w:proofErr w:type="gramStart"/>
      <w:r w:rsidRPr="009D2300">
        <w:rPr>
          <w:lang w:eastAsia="en-US"/>
        </w:rPr>
        <w:t>заявление</w:t>
      </w:r>
      <w:proofErr w:type="gramEnd"/>
      <w:r w:rsidRPr="009D2300">
        <w:rPr>
          <w:lang w:eastAsia="en-US"/>
        </w:rPr>
        <w:t xml:space="preserve"> и иные документы, необходимые для предоставления муниципальной услуги, направляются в Уполномоченный орган посредством Единого портала.</w:t>
      </w:r>
    </w:p>
    <w:p w14:paraId="11A4C3C2" w14:textId="77777777" w:rsidR="009D2300" w:rsidRPr="009D2300" w:rsidRDefault="009D2300" w:rsidP="00CF4780">
      <w:pPr>
        <w:widowControl w:val="0"/>
        <w:numPr>
          <w:ilvl w:val="1"/>
          <w:numId w:val="20"/>
        </w:numPr>
        <w:tabs>
          <w:tab w:val="left" w:pos="1346"/>
        </w:tabs>
        <w:ind w:left="0" w:right="2" w:firstLine="709"/>
        <w:jc w:val="both"/>
        <w:rPr>
          <w:lang w:eastAsia="en-US"/>
        </w:rPr>
      </w:pPr>
      <w:r w:rsidRPr="009D2300">
        <w:rPr>
          <w:lang w:eastAsia="en-US"/>
        </w:rPr>
        <w:t xml:space="preserve">Уполномоченный орган обеспечивает в сроки, указанные в пунктах 14.1-14.2 настоящего Административного регламента: </w:t>
      </w:r>
    </w:p>
    <w:p w14:paraId="78F6A232" w14:textId="77777777" w:rsidR="009D2300" w:rsidRPr="009D2300" w:rsidRDefault="009D2300" w:rsidP="009D2300">
      <w:pPr>
        <w:widowControl w:val="0"/>
        <w:ind w:right="2" w:firstLine="709"/>
        <w:jc w:val="both"/>
        <w:rPr>
          <w:lang w:eastAsia="en-US"/>
        </w:rPr>
      </w:pPr>
      <w:r w:rsidRPr="009D2300">
        <w:rPr>
          <w:lang w:eastAsia="en-US"/>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28B94543" w14:textId="77777777" w:rsidR="009D2300" w:rsidRPr="009D2300" w:rsidRDefault="009D2300" w:rsidP="009D2300">
      <w:pPr>
        <w:widowControl w:val="0"/>
        <w:tabs>
          <w:tab w:val="left" w:pos="2965"/>
          <w:tab w:val="left" w:pos="4409"/>
          <w:tab w:val="left" w:pos="4815"/>
          <w:tab w:val="left" w:pos="6579"/>
          <w:tab w:val="left" w:pos="8076"/>
          <w:tab w:val="left" w:pos="9881"/>
        </w:tabs>
        <w:ind w:right="2" w:firstLine="709"/>
        <w:jc w:val="both"/>
        <w:rPr>
          <w:lang w:eastAsia="en-US"/>
        </w:rPr>
      </w:pPr>
      <w:r w:rsidRPr="009D2300">
        <w:rPr>
          <w:lang w:eastAsia="en-US"/>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66A2E0CC" w14:textId="77777777" w:rsidR="009D2300" w:rsidRPr="009D2300" w:rsidRDefault="009D2300" w:rsidP="00CF4780">
      <w:pPr>
        <w:widowControl w:val="0"/>
        <w:numPr>
          <w:ilvl w:val="1"/>
          <w:numId w:val="20"/>
        </w:numPr>
        <w:tabs>
          <w:tab w:val="left" w:pos="1346"/>
          <w:tab w:val="left" w:pos="3287"/>
          <w:tab w:val="left" w:pos="5835"/>
          <w:tab w:val="left" w:pos="7205"/>
          <w:tab w:val="left" w:pos="7999"/>
        </w:tabs>
        <w:ind w:left="0" w:right="2" w:firstLine="709"/>
        <w:jc w:val="both"/>
        <w:rPr>
          <w:lang w:eastAsia="en-US"/>
        </w:rPr>
      </w:pPr>
      <w:r w:rsidRPr="009D2300">
        <w:rPr>
          <w:lang w:eastAsia="en-US"/>
        </w:rPr>
        <w:t>Электронное заявление становится доступным для должностного лица Уполномоченного органа, ответственного за прием и регистрацию заявления (далее–ответственное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(далее–ГИС).</w:t>
      </w:r>
    </w:p>
    <w:p w14:paraId="1196DA90" w14:textId="77777777" w:rsidR="009D2300" w:rsidRPr="009D2300" w:rsidRDefault="009D2300" w:rsidP="009D2300">
      <w:pPr>
        <w:widowControl w:val="0"/>
        <w:ind w:right="2" w:firstLine="709"/>
        <w:jc w:val="both"/>
        <w:rPr>
          <w:lang w:eastAsia="en-US"/>
        </w:rPr>
      </w:pPr>
      <w:r w:rsidRPr="009D2300">
        <w:rPr>
          <w:lang w:eastAsia="en-US"/>
        </w:rPr>
        <w:t>Ответственное должностное лицо:</w:t>
      </w:r>
    </w:p>
    <w:p w14:paraId="634B81BB" w14:textId="77777777" w:rsidR="009D2300" w:rsidRPr="009D2300" w:rsidRDefault="009D2300" w:rsidP="009D2300">
      <w:pPr>
        <w:widowControl w:val="0"/>
        <w:tabs>
          <w:tab w:val="left" w:pos="2368"/>
          <w:tab w:val="left" w:pos="3589"/>
          <w:tab w:val="left" w:pos="5381"/>
          <w:tab w:val="left" w:pos="8516"/>
        </w:tabs>
        <w:ind w:right="2" w:firstLine="709"/>
        <w:jc w:val="both"/>
        <w:rPr>
          <w:lang w:eastAsia="en-US"/>
        </w:rPr>
      </w:pPr>
      <w:r w:rsidRPr="009D2300">
        <w:rPr>
          <w:lang w:eastAsia="en-US"/>
        </w:rPr>
        <w:t>проверяет наличие электронных заявлений, поступивших посредством Единого портала, с периодичностью не реже 2 раз в день;</w:t>
      </w:r>
    </w:p>
    <w:p w14:paraId="62BCBE58" w14:textId="77777777" w:rsidR="009D2300" w:rsidRPr="009D2300" w:rsidRDefault="009D2300" w:rsidP="009D2300">
      <w:pPr>
        <w:widowControl w:val="0"/>
        <w:ind w:right="2" w:firstLine="709"/>
        <w:jc w:val="both"/>
        <w:rPr>
          <w:lang w:eastAsia="en-US"/>
        </w:rPr>
      </w:pPr>
      <w:r w:rsidRPr="009D2300">
        <w:rPr>
          <w:lang w:eastAsia="en-US"/>
        </w:rPr>
        <w:t>рассматривает поступившие заявления и приложенные образы документов (документы);</w:t>
      </w:r>
    </w:p>
    <w:p w14:paraId="7DDF26E2" w14:textId="77777777" w:rsidR="009D2300" w:rsidRPr="009D2300" w:rsidRDefault="009D2300" w:rsidP="009D2300">
      <w:pPr>
        <w:widowControl w:val="0"/>
        <w:tabs>
          <w:tab w:val="left" w:pos="2631"/>
          <w:tab w:val="left" w:pos="4034"/>
          <w:tab w:val="left" w:pos="4496"/>
          <w:tab w:val="left" w:pos="6408"/>
          <w:tab w:val="left" w:pos="6862"/>
        </w:tabs>
        <w:ind w:right="2" w:firstLine="709"/>
        <w:jc w:val="both"/>
        <w:rPr>
          <w:lang w:eastAsia="en-US"/>
        </w:rPr>
      </w:pPr>
      <w:r w:rsidRPr="009D2300">
        <w:rPr>
          <w:lang w:eastAsia="en-US"/>
        </w:rPr>
        <w:t>производит действия в соответствии с пунктом 18.1 настоящего Административного регламента.</w:t>
      </w:r>
    </w:p>
    <w:p w14:paraId="74E3A209" w14:textId="77777777" w:rsidR="009D2300" w:rsidRPr="009D2300" w:rsidRDefault="009D2300" w:rsidP="00CF4780">
      <w:pPr>
        <w:widowControl w:val="0"/>
        <w:numPr>
          <w:ilvl w:val="1"/>
          <w:numId w:val="20"/>
        </w:numPr>
        <w:tabs>
          <w:tab w:val="left" w:pos="1346"/>
          <w:tab w:val="left" w:pos="2832"/>
          <w:tab w:val="left" w:pos="3184"/>
          <w:tab w:val="left" w:pos="4430"/>
          <w:tab w:val="left" w:pos="5925"/>
          <w:tab w:val="left" w:pos="8035"/>
        </w:tabs>
        <w:ind w:left="0" w:right="2" w:firstLine="709"/>
        <w:jc w:val="both"/>
        <w:rPr>
          <w:lang w:eastAsia="en-US"/>
        </w:rPr>
      </w:pPr>
      <w:r w:rsidRPr="009D2300">
        <w:rPr>
          <w:lang w:eastAsia="en-US"/>
        </w:rPr>
        <w:t>Заявителю в качестве результата предоставления муниципальной услуги обеспечивается возможность получения документа:</w:t>
      </w:r>
    </w:p>
    <w:p w14:paraId="5BCC2FE0" w14:textId="77777777" w:rsidR="009D2300" w:rsidRPr="009D2300" w:rsidRDefault="009D2300" w:rsidP="009D2300">
      <w:pPr>
        <w:widowControl w:val="0"/>
        <w:tabs>
          <w:tab w:val="left" w:pos="1571"/>
          <w:tab w:val="left" w:pos="2847"/>
          <w:tab w:val="left" w:pos="4978"/>
          <w:tab w:val="left" w:pos="8491"/>
        </w:tabs>
        <w:ind w:right="2" w:firstLine="709"/>
        <w:jc w:val="both"/>
        <w:rPr>
          <w:lang w:eastAsia="en-US"/>
        </w:rPr>
      </w:pPr>
      <w:r w:rsidRPr="009D2300">
        <w:rPr>
          <w:lang w:eastAsia="en-US"/>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14:paraId="435580E9" w14:textId="77777777" w:rsidR="009D2300" w:rsidRPr="009D2300" w:rsidRDefault="009D2300" w:rsidP="009D2300">
      <w:pPr>
        <w:widowControl w:val="0"/>
        <w:ind w:right="2" w:firstLine="709"/>
        <w:jc w:val="both"/>
        <w:rPr>
          <w:lang w:eastAsia="en-US"/>
        </w:rPr>
      </w:pPr>
      <w:r w:rsidRPr="009D2300">
        <w:rPr>
          <w:lang w:eastAsia="en-US"/>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423F50FF" w14:textId="77777777" w:rsidR="009D2300" w:rsidRPr="009D2300" w:rsidRDefault="009D2300" w:rsidP="00CF4780">
      <w:pPr>
        <w:widowControl w:val="0"/>
        <w:numPr>
          <w:ilvl w:val="1"/>
          <w:numId w:val="20"/>
        </w:numPr>
        <w:tabs>
          <w:tab w:val="left" w:pos="1346"/>
        </w:tabs>
        <w:ind w:left="0" w:right="2" w:firstLine="709"/>
        <w:jc w:val="both"/>
        <w:rPr>
          <w:lang w:eastAsia="en-US"/>
        </w:rPr>
      </w:pPr>
      <w:r w:rsidRPr="009D2300">
        <w:rPr>
          <w:lang w:eastAsia="en-US"/>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12132520" w14:textId="77777777" w:rsidR="009D2300" w:rsidRPr="009D2300" w:rsidRDefault="009D2300" w:rsidP="009D2300">
      <w:pPr>
        <w:widowControl w:val="0"/>
        <w:tabs>
          <w:tab w:val="left" w:pos="1797"/>
          <w:tab w:val="left" w:pos="4091"/>
          <w:tab w:val="left" w:pos="9379"/>
        </w:tabs>
        <w:ind w:right="2" w:firstLine="709"/>
        <w:jc w:val="both"/>
        <w:rPr>
          <w:lang w:eastAsia="en-US"/>
        </w:rPr>
      </w:pPr>
      <w:r w:rsidRPr="009D2300">
        <w:rPr>
          <w:lang w:eastAsia="en-US"/>
        </w:rPr>
        <w:t>При предоставлении муниципальной услуги в электронной форме заявителю направляется:</w:t>
      </w:r>
    </w:p>
    <w:p w14:paraId="0383F1FA" w14:textId="77777777" w:rsidR="009D2300" w:rsidRPr="009D2300" w:rsidRDefault="009D2300" w:rsidP="009D2300">
      <w:pPr>
        <w:widowControl w:val="0"/>
        <w:tabs>
          <w:tab w:val="left" w:pos="1115"/>
          <w:tab w:val="left" w:pos="2078"/>
          <w:tab w:val="left" w:pos="2717"/>
          <w:tab w:val="left" w:pos="3485"/>
          <w:tab w:val="left" w:pos="4446"/>
          <w:tab w:val="left" w:pos="4837"/>
          <w:tab w:val="left" w:pos="4906"/>
          <w:tab w:val="left" w:pos="6099"/>
          <w:tab w:val="left" w:pos="9533"/>
        </w:tabs>
        <w:ind w:right="2" w:firstLine="709"/>
        <w:jc w:val="both"/>
        <w:rPr>
          <w:lang w:eastAsia="en-US"/>
        </w:rPr>
      </w:pPr>
      <w:proofErr w:type="gramStart"/>
      <w:r w:rsidRPr="009D2300">
        <w:rPr>
          <w:lang w:eastAsia="en-US"/>
        </w:rPr>
        <w:t xml:space="preserve">а) уведомление о приеме и регистрации заявления и иных документов, </w:t>
      </w:r>
      <w:r w:rsidRPr="009D2300">
        <w:rPr>
          <w:lang w:eastAsia="en-US"/>
        </w:rPr>
        <w:lastRenderedPageBreak/>
        <w:t>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14:paraId="77E6C3E2" w14:textId="77777777" w:rsidR="009D2300" w:rsidRPr="009D2300" w:rsidRDefault="009D2300" w:rsidP="009D2300">
      <w:pPr>
        <w:widowControl w:val="0"/>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ind w:right="2" w:firstLine="709"/>
        <w:jc w:val="both"/>
        <w:rPr>
          <w:lang w:eastAsia="en-US"/>
        </w:rPr>
      </w:pPr>
      <w:r w:rsidRPr="009D2300">
        <w:rPr>
          <w:lang w:eastAsia="en-US"/>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p>
    <w:p w14:paraId="6AF59A8D" w14:textId="77777777" w:rsidR="009D2300" w:rsidRPr="009D2300" w:rsidRDefault="009D2300" w:rsidP="00CF4780">
      <w:pPr>
        <w:widowControl w:val="0"/>
        <w:numPr>
          <w:ilvl w:val="1"/>
          <w:numId w:val="20"/>
        </w:numPr>
        <w:tabs>
          <w:tab w:val="left" w:pos="1346"/>
        </w:tabs>
        <w:ind w:left="0" w:right="2" w:firstLine="709"/>
        <w:jc w:val="both"/>
        <w:rPr>
          <w:lang w:eastAsia="en-US"/>
        </w:rPr>
      </w:pPr>
      <w:r w:rsidRPr="009D2300">
        <w:rPr>
          <w:lang w:eastAsia="en-US"/>
        </w:rPr>
        <w:t>Оценка качества предоставления муниципальной услуги.</w:t>
      </w:r>
    </w:p>
    <w:p w14:paraId="6B371153" w14:textId="77777777" w:rsidR="009D2300" w:rsidRPr="009D2300" w:rsidRDefault="009D2300" w:rsidP="009D2300">
      <w:pPr>
        <w:widowControl w:val="0"/>
        <w:tabs>
          <w:tab w:val="left" w:pos="1770"/>
          <w:tab w:val="left" w:pos="1886"/>
          <w:tab w:val="left" w:pos="2033"/>
          <w:tab w:val="left" w:pos="2134"/>
          <w:tab w:val="left" w:pos="2387"/>
          <w:tab w:val="left" w:pos="2494"/>
          <w:tab w:val="left" w:pos="3499"/>
          <w:tab w:val="left" w:pos="3554"/>
          <w:tab w:val="left" w:pos="3689"/>
          <w:tab w:val="left" w:pos="3778"/>
          <w:tab w:val="left" w:pos="3969"/>
          <w:tab w:val="left" w:pos="4039"/>
          <w:tab w:val="left" w:pos="4421"/>
          <w:tab w:val="left" w:pos="4969"/>
          <w:tab w:val="left" w:pos="5066"/>
          <w:tab w:val="left" w:pos="5159"/>
          <w:tab w:val="left" w:pos="5534"/>
          <w:tab w:val="left" w:pos="5876"/>
          <w:tab w:val="left" w:pos="6098"/>
          <w:tab w:val="left" w:pos="6362"/>
          <w:tab w:val="left" w:pos="6532"/>
          <w:tab w:val="left" w:pos="7118"/>
          <w:tab w:val="left" w:pos="7444"/>
          <w:tab w:val="left" w:pos="7512"/>
          <w:tab w:val="left" w:pos="7753"/>
          <w:tab w:val="left" w:pos="8381"/>
          <w:tab w:val="left" w:pos="8575"/>
          <w:tab w:val="left" w:pos="8814"/>
          <w:tab w:val="left" w:pos="9331"/>
          <w:tab w:val="left" w:pos="10122"/>
        </w:tabs>
        <w:ind w:right="2" w:firstLine="709"/>
        <w:contextualSpacing/>
        <w:jc w:val="both"/>
        <w:rPr>
          <w:lang w:eastAsia="en-US"/>
        </w:rPr>
      </w:pPr>
      <w:r w:rsidRPr="009D2300">
        <w:rPr>
          <w:lang w:eastAsia="en-US"/>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w:t>
      </w:r>
      <w:proofErr w:type="gramStart"/>
      <w:r w:rsidRPr="009D2300">
        <w:rPr>
          <w:lang w:eastAsia="en-US"/>
        </w:rPr>
        <w:t>и(</w:t>
      </w:r>
      <w:proofErr w:type="gramEnd"/>
      <w:r w:rsidRPr="009D2300">
        <w:rPr>
          <w:lang w:eastAsia="en-US"/>
        </w:rPr>
        <w:t>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w:t>
      </w:r>
      <w:proofErr w:type="gramStart"/>
      <w:r w:rsidRPr="009D2300">
        <w:rPr>
          <w:lang w:eastAsia="en-US"/>
        </w:rPr>
        <w:t>)и</w:t>
      </w:r>
      <w:proofErr w:type="gramEnd"/>
      <w:r w:rsidRPr="009D2300">
        <w:rPr>
          <w:lang w:eastAsia="en-US"/>
        </w:rPr>
        <w:t xml:space="preserve">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3AA091F7" w14:textId="77777777" w:rsidR="009D2300" w:rsidRPr="009D2300" w:rsidRDefault="009D2300" w:rsidP="00CF4780">
      <w:pPr>
        <w:widowControl w:val="0"/>
        <w:numPr>
          <w:ilvl w:val="1"/>
          <w:numId w:val="20"/>
        </w:numPr>
        <w:tabs>
          <w:tab w:val="left" w:pos="1346"/>
          <w:tab w:val="left" w:pos="2869"/>
          <w:tab w:val="left" w:pos="3502"/>
          <w:tab w:val="left" w:pos="4502"/>
          <w:tab w:val="left" w:pos="4977"/>
          <w:tab w:val="left" w:pos="5859"/>
          <w:tab w:val="left" w:pos="6224"/>
          <w:tab w:val="left" w:pos="6571"/>
          <w:tab w:val="left" w:pos="6791"/>
          <w:tab w:val="left" w:pos="8559"/>
          <w:tab w:val="left" w:pos="9742"/>
        </w:tabs>
        <w:spacing w:before="76"/>
        <w:ind w:left="0" w:right="2" w:firstLine="709"/>
        <w:contextualSpacing/>
        <w:jc w:val="both"/>
        <w:rPr>
          <w:lang w:eastAsia="en-US"/>
        </w:rPr>
      </w:pPr>
      <w:r w:rsidRPr="009D2300">
        <w:rPr>
          <w:lang w:eastAsia="en-US"/>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w:t>
      </w:r>
      <w:proofErr w:type="gramStart"/>
      <w:r w:rsidRPr="009D2300">
        <w:rPr>
          <w:lang w:eastAsia="en-US"/>
        </w:rPr>
        <w:t>й(</w:t>
      </w:r>
      <w:proofErr w:type="gramEnd"/>
      <w:r w:rsidRPr="009D2300">
        <w:rPr>
          <w:lang w:eastAsia="en-US"/>
        </w:rPr>
        <w:t>бездействия),совершенных при предоставлении государственных и муниципальных услуг.</w:t>
      </w:r>
    </w:p>
    <w:p w14:paraId="3D0C9177" w14:textId="77777777" w:rsidR="009D2300" w:rsidRPr="009D2300" w:rsidRDefault="009D2300" w:rsidP="00CF4780">
      <w:pPr>
        <w:widowControl w:val="0"/>
        <w:numPr>
          <w:ilvl w:val="0"/>
          <w:numId w:val="14"/>
        </w:numPr>
        <w:ind w:left="709" w:right="2" w:firstLine="709"/>
        <w:contextualSpacing/>
        <w:jc w:val="center"/>
        <w:outlineLvl w:val="0"/>
        <w:rPr>
          <w:b/>
          <w:bCs/>
          <w:lang w:eastAsia="en-US"/>
        </w:rPr>
      </w:pPr>
    </w:p>
    <w:p w14:paraId="263548D1" w14:textId="77777777" w:rsidR="009D2300" w:rsidRPr="009D2300" w:rsidRDefault="009D2300" w:rsidP="00CF4780">
      <w:pPr>
        <w:widowControl w:val="0"/>
        <w:numPr>
          <w:ilvl w:val="0"/>
          <w:numId w:val="14"/>
        </w:numPr>
        <w:ind w:left="709" w:right="2" w:firstLine="709"/>
        <w:contextualSpacing/>
        <w:jc w:val="center"/>
        <w:outlineLvl w:val="0"/>
        <w:rPr>
          <w:b/>
          <w:bCs/>
          <w:lang w:eastAsia="en-US"/>
        </w:rPr>
      </w:pPr>
      <w:bookmarkStart w:id="472" w:name="_Toc104681567"/>
      <w:r w:rsidRPr="009D2300">
        <w:rPr>
          <w:b/>
          <w:bCs/>
          <w:lang w:eastAsia="en-US"/>
        </w:rPr>
        <w:t xml:space="preserve">Раздел </w:t>
      </w:r>
      <w:r w:rsidRPr="009D2300">
        <w:rPr>
          <w:b/>
          <w:bCs/>
          <w:lang w:val="en-US" w:eastAsia="en-US"/>
        </w:rPr>
        <w:t>IV</w:t>
      </w:r>
      <w:r w:rsidRPr="009D2300">
        <w:rPr>
          <w:b/>
          <w:bCs/>
          <w:lang w:eastAsia="en-US"/>
        </w:rPr>
        <w:t xml:space="preserve">. Формы </w:t>
      </w:r>
      <w:proofErr w:type="gramStart"/>
      <w:r w:rsidRPr="009D2300">
        <w:rPr>
          <w:b/>
          <w:bCs/>
          <w:lang w:eastAsia="en-US"/>
        </w:rPr>
        <w:t>контроля за</w:t>
      </w:r>
      <w:proofErr w:type="gramEnd"/>
      <w:r w:rsidRPr="009D2300">
        <w:rPr>
          <w:b/>
          <w:bCs/>
          <w:lang w:eastAsia="en-US"/>
        </w:rPr>
        <w:t xml:space="preserve"> исполнением административного регламента</w:t>
      </w:r>
      <w:bookmarkEnd w:id="472"/>
      <w:r w:rsidRPr="009D2300">
        <w:rPr>
          <w:b/>
          <w:bCs/>
          <w:lang w:eastAsia="en-US"/>
        </w:rPr>
        <w:t xml:space="preserve"> </w:t>
      </w:r>
    </w:p>
    <w:p w14:paraId="65373172" w14:textId="77777777" w:rsidR="009D2300" w:rsidRPr="009D2300" w:rsidRDefault="009D2300" w:rsidP="00CF4780">
      <w:pPr>
        <w:widowControl w:val="0"/>
        <w:numPr>
          <w:ilvl w:val="0"/>
          <w:numId w:val="14"/>
        </w:numPr>
        <w:ind w:left="709" w:right="2" w:firstLine="709"/>
        <w:contextualSpacing/>
        <w:jc w:val="center"/>
        <w:outlineLvl w:val="0"/>
        <w:rPr>
          <w:b/>
          <w:bCs/>
          <w:lang w:eastAsia="en-US"/>
        </w:rPr>
      </w:pPr>
    </w:p>
    <w:p w14:paraId="1170D31C" w14:textId="77777777" w:rsidR="009D2300" w:rsidRPr="009D2300" w:rsidRDefault="009D2300" w:rsidP="00CF4780">
      <w:pPr>
        <w:widowControl w:val="0"/>
        <w:numPr>
          <w:ilvl w:val="0"/>
          <w:numId w:val="14"/>
        </w:numPr>
        <w:ind w:left="0" w:right="2" w:firstLine="709"/>
        <w:contextualSpacing/>
        <w:jc w:val="center"/>
        <w:outlineLvl w:val="0"/>
        <w:rPr>
          <w:b/>
          <w:lang w:eastAsia="en-US"/>
        </w:rPr>
      </w:pPr>
      <w:bookmarkStart w:id="473" w:name="_Toc104681568"/>
      <w:r w:rsidRPr="009D2300">
        <w:rPr>
          <w:b/>
          <w:bCs/>
          <w:lang w:eastAsia="en-US"/>
        </w:rPr>
        <w:t xml:space="preserve">21. Порядок осуществления текущего контроля за соблюдение </w:t>
      </w:r>
      <w:r w:rsidRPr="009D2300">
        <w:rPr>
          <w:b/>
          <w:lang w:eastAsia="en-US"/>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473"/>
    </w:p>
    <w:p w14:paraId="305F93D8" w14:textId="77777777" w:rsidR="009D2300" w:rsidRPr="009D2300" w:rsidRDefault="009D2300" w:rsidP="009D2300">
      <w:pPr>
        <w:widowControl w:val="0"/>
        <w:spacing w:before="11"/>
        <w:ind w:right="2" w:firstLine="709"/>
        <w:jc w:val="both"/>
        <w:rPr>
          <w:b/>
          <w:bCs/>
          <w:lang w:eastAsia="en-US"/>
        </w:rPr>
      </w:pPr>
    </w:p>
    <w:p w14:paraId="5DB7818F" w14:textId="77777777" w:rsidR="009D2300" w:rsidRPr="009D2300" w:rsidRDefault="009D2300" w:rsidP="00CF4780">
      <w:pPr>
        <w:widowControl w:val="0"/>
        <w:numPr>
          <w:ilvl w:val="1"/>
          <w:numId w:val="22"/>
        </w:numPr>
        <w:tabs>
          <w:tab w:val="left" w:pos="0"/>
        </w:tabs>
        <w:ind w:left="0" w:right="2" w:firstLine="709"/>
        <w:jc w:val="both"/>
        <w:rPr>
          <w:lang w:eastAsia="en-US"/>
        </w:rPr>
      </w:pPr>
      <w:r w:rsidRPr="009D2300">
        <w:rPr>
          <w:lang w:eastAsia="en-US"/>
        </w:rPr>
        <w:t xml:space="preserve">Текущий </w:t>
      </w:r>
      <w:proofErr w:type="gramStart"/>
      <w:r w:rsidRPr="009D2300">
        <w:rPr>
          <w:lang w:eastAsia="en-US"/>
        </w:rPr>
        <w:t>контроль за</w:t>
      </w:r>
      <w:proofErr w:type="gramEnd"/>
      <w:r w:rsidRPr="009D2300">
        <w:rPr>
          <w:lang w:eastAsia="en-US"/>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63F23EB6" w14:textId="77777777" w:rsidR="009D2300" w:rsidRPr="009D2300" w:rsidRDefault="009D2300" w:rsidP="009D2300">
      <w:pPr>
        <w:widowControl w:val="0"/>
        <w:ind w:right="2" w:firstLine="709"/>
        <w:jc w:val="both"/>
        <w:rPr>
          <w:lang w:eastAsia="en-US"/>
        </w:rPr>
      </w:pPr>
      <w:r w:rsidRPr="009D2300">
        <w:rPr>
          <w:lang w:eastAsia="en-US"/>
        </w:rPr>
        <w:t xml:space="preserve">Для текущего контроля используются сведения служебной корреспонденции, </w:t>
      </w:r>
      <w:r w:rsidRPr="009D2300">
        <w:rPr>
          <w:lang w:eastAsia="en-US"/>
        </w:rPr>
        <w:lastRenderedPageBreak/>
        <w:t>устная и письменная информация специалистов и должностных лиц Администрации (Уполномоченного органа).</w:t>
      </w:r>
    </w:p>
    <w:p w14:paraId="5F5CBE4E" w14:textId="77777777" w:rsidR="009D2300" w:rsidRPr="009D2300" w:rsidRDefault="009D2300" w:rsidP="009D2300">
      <w:pPr>
        <w:widowControl w:val="0"/>
        <w:ind w:right="2" w:firstLine="709"/>
        <w:jc w:val="both"/>
        <w:rPr>
          <w:lang w:eastAsia="en-US"/>
        </w:rPr>
      </w:pPr>
      <w:r w:rsidRPr="009D2300">
        <w:rPr>
          <w:lang w:eastAsia="en-US"/>
        </w:rPr>
        <w:t>Текущий контроль осуществляется путем проведения проверок:</w:t>
      </w:r>
    </w:p>
    <w:p w14:paraId="03FDAFA6" w14:textId="77777777" w:rsidR="009D2300" w:rsidRPr="009D2300" w:rsidRDefault="009D2300" w:rsidP="009D2300">
      <w:pPr>
        <w:widowControl w:val="0"/>
        <w:ind w:right="2" w:firstLine="709"/>
        <w:jc w:val="both"/>
        <w:rPr>
          <w:lang w:eastAsia="en-US"/>
        </w:rPr>
      </w:pPr>
      <w:r w:rsidRPr="009D2300">
        <w:rPr>
          <w:lang w:eastAsia="en-US"/>
        </w:rPr>
        <w:t>а) решений о предоставлении (об отказе в предоставлении) муниципальной услуги;</w:t>
      </w:r>
    </w:p>
    <w:p w14:paraId="364829B4" w14:textId="77777777" w:rsidR="009D2300" w:rsidRPr="009D2300" w:rsidRDefault="009D2300" w:rsidP="009D2300">
      <w:pPr>
        <w:widowControl w:val="0"/>
        <w:ind w:right="2" w:firstLine="709"/>
        <w:jc w:val="both"/>
        <w:rPr>
          <w:lang w:eastAsia="en-US"/>
        </w:rPr>
      </w:pPr>
      <w:r w:rsidRPr="009D2300">
        <w:rPr>
          <w:lang w:eastAsia="en-US"/>
        </w:rPr>
        <w:t>б) выявления и устранения нарушений прав граждан;</w:t>
      </w:r>
    </w:p>
    <w:p w14:paraId="0974B34A" w14:textId="77777777" w:rsidR="009D2300" w:rsidRPr="009D2300" w:rsidRDefault="009D2300" w:rsidP="009D2300">
      <w:pPr>
        <w:widowControl w:val="0"/>
        <w:tabs>
          <w:tab w:val="left" w:pos="3820"/>
          <w:tab w:val="left" w:pos="5104"/>
          <w:tab w:val="left" w:pos="5485"/>
          <w:tab w:val="left" w:pos="7082"/>
          <w:tab w:val="left" w:pos="8227"/>
          <w:tab w:val="left" w:pos="8731"/>
        </w:tabs>
        <w:ind w:right="2" w:firstLine="709"/>
        <w:jc w:val="both"/>
        <w:rPr>
          <w:lang w:eastAsia="en-US"/>
        </w:rPr>
      </w:pPr>
      <w:r w:rsidRPr="009D2300">
        <w:rPr>
          <w:lang w:eastAsia="en-US"/>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D0EC9A4" w14:textId="77777777" w:rsidR="009D2300" w:rsidRPr="009D2300" w:rsidRDefault="009D2300" w:rsidP="009D2300">
      <w:pPr>
        <w:widowControl w:val="0"/>
        <w:ind w:right="2" w:firstLine="709"/>
        <w:jc w:val="both"/>
        <w:rPr>
          <w:lang w:eastAsia="en-US"/>
        </w:rPr>
      </w:pPr>
    </w:p>
    <w:p w14:paraId="1B5A756B" w14:textId="77777777" w:rsidR="009D2300" w:rsidRPr="009D2300" w:rsidRDefault="009D2300" w:rsidP="00CF4780">
      <w:pPr>
        <w:widowControl w:val="0"/>
        <w:numPr>
          <w:ilvl w:val="0"/>
          <w:numId w:val="23"/>
        </w:numPr>
        <w:ind w:left="0" w:right="2" w:firstLine="709"/>
        <w:jc w:val="center"/>
        <w:outlineLvl w:val="0"/>
        <w:rPr>
          <w:b/>
          <w:bCs/>
          <w:lang w:eastAsia="en-US"/>
        </w:rPr>
      </w:pPr>
      <w:bookmarkStart w:id="474" w:name="_Toc104681569"/>
      <w:r w:rsidRPr="009D2300">
        <w:rPr>
          <w:b/>
          <w:bCs/>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D2300">
        <w:rPr>
          <w:b/>
          <w:bCs/>
          <w:lang w:eastAsia="en-US"/>
        </w:rPr>
        <w:t>контроля за</w:t>
      </w:r>
      <w:proofErr w:type="gramEnd"/>
      <w:r w:rsidRPr="009D2300">
        <w:rPr>
          <w:b/>
          <w:bCs/>
          <w:lang w:eastAsia="en-US"/>
        </w:rPr>
        <w:t xml:space="preserve"> полнотой и качеством предоставления муниципальной услуги</w:t>
      </w:r>
      <w:bookmarkEnd w:id="474"/>
    </w:p>
    <w:p w14:paraId="78573F5E" w14:textId="77777777" w:rsidR="009D2300" w:rsidRPr="009D2300" w:rsidRDefault="009D2300" w:rsidP="009D2300">
      <w:pPr>
        <w:widowControl w:val="0"/>
        <w:ind w:right="2" w:firstLine="709"/>
        <w:jc w:val="both"/>
        <w:rPr>
          <w:b/>
          <w:bCs/>
          <w:lang w:eastAsia="en-US"/>
        </w:rPr>
      </w:pPr>
    </w:p>
    <w:p w14:paraId="4626ED83" w14:textId="77777777" w:rsidR="009D2300" w:rsidRPr="009D2300" w:rsidRDefault="009D2300" w:rsidP="00CF4780">
      <w:pPr>
        <w:widowControl w:val="0"/>
        <w:numPr>
          <w:ilvl w:val="1"/>
          <w:numId w:val="23"/>
        </w:numPr>
        <w:tabs>
          <w:tab w:val="left" w:pos="0"/>
        </w:tabs>
        <w:ind w:left="0" w:right="2" w:firstLine="709"/>
        <w:jc w:val="both"/>
        <w:rPr>
          <w:lang w:eastAsia="en-US"/>
        </w:rPr>
      </w:pPr>
      <w:proofErr w:type="gramStart"/>
      <w:r w:rsidRPr="009D2300">
        <w:rPr>
          <w:lang w:eastAsia="en-US"/>
        </w:rPr>
        <w:t>Контроль за</w:t>
      </w:r>
      <w:proofErr w:type="gramEnd"/>
      <w:r w:rsidRPr="009D2300">
        <w:rPr>
          <w:lang w:eastAsia="en-US"/>
        </w:rPr>
        <w:t xml:space="preserve"> полнотой и качеством предоставления муниципальной услуги включает в себя проведение плановых и внеплановых проверок.</w:t>
      </w:r>
    </w:p>
    <w:p w14:paraId="5E7297E0" w14:textId="77777777" w:rsidR="009D2300" w:rsidRPr="009D2300" w:rsidRDefault="009D2300" w:rsidP="00CF4780">
      <w:pPr>
        <w:widowControl w:val="0"/>
        <w:numPr>
          <w:ilvl w:val="1"/>
          <w:numId w:val="23"/>
        </w:numPr>
        <w:tabs>
          <w:tab w:val="left" w:pos="0"/>
        </w:tabs>
        <w:ind w:left="0" w:right="2" w:firstLine="709"/>
        <w:contextualSpacing/>
        <w:jc w:val="both"/>
        <w:rPr>
          <w:lang w:eastAsia="en-US"/>
        </w:rPr>
      </w:pPr>
      <w:r w:rsidRPr="009D2300">
        <w:rPr>
          <w:lang w:eastAsia="en-US"/>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14:paraId="6D394BAE" w14:textId="77777777" w:rsidR="009D2300" w:rsidRPr="009D2300" w:rsidRDefault="009D2300" w:rsidP="009D2300">
      <w:pPr>
        <w:widowControl w:val="0"/>
        <w:tabs>
          <w:tab w:val="left" w:pos="0"/>
        </w:tabs>
        <w:ind w:right="2" w:firstLine="709"/>
        <w:contextualSpacing/>
        <w:jc w:val="both"/>
        <w:rPr>
          <w:lang w:eastAsia="en-US"/>
        </w:rPr>
      </w:pPr>
      <w:r w:rsidRPr="009D2300">
        <w:rPr>
          <w:lang w:eastAsia="en-US"/>
        </w:rPr>
        <w:t>При плановой проверке полноты и качества предоставления  муниципальной услуги контролю подлежат:</w:t>
      </w:r>
    </w:p>
    <w:p w14:paraId="4A195436" w14:textId="77777777" w:rsidR="009D2300" w:rsidRPr="009D2300" w:rsidRDefault="009D2300" w:rsidP="009D2300">
      <w:pPr>
        <w:widowControl w:val="0"/>
        <w:tabs>
          <w:tab w:val="left" w:pos="2725"/>
          <w:tab w:val="left" w:pos="3217"/>
          <w:tab w:val="left" w:pos="5467"/>
          <w:tab w:val="left" w:pos="7044"/>
          <w:tab w:val="left" w:pos="8419"/>
          <w:tab w:val="left" w:pos="9044"/>
          <w:tab w:val="left" w:pos="10145"/>
        </w:tabs>
        <w:ind w:right="2" w:firstLine="709"/>
        <w:contextualSpacing/>
        <w:jc w:val="both"/>
        <w:rPr>
          <w:lang w:eastAsia="en-US"/>
        </w:rPr>
      </w:pPr>
      <w:r w:rsidRPr="009D2300">
        <w:rPr>
          <w:lang w:eastAsia="en-US"/>
        </w:rPr>
        <w:t xml:space="preserve">соблюдение сроков предоставления муниципальной услуги; соблюдение положений настоящего Административного регламента; </w:t>
      </w:r>
    </w:p>
    <w:p w14:paraId="48C07B27" w14:textId="77777777" w:rsidR="009D2300" w:rsidRPr="009D2300" w:rsidRDefault="009D2300" w:rsidP="009D2300">
      <w:pPr>
        <w:widowControl w:val="0"/>
        <w:tabs>
          <w:tab w:val="left" w:pos="2725"/>
          <w:tab w:val="left" w:pos="3217"/>
          <w:tab w:val="left" w:pos="5467"/>
          <w:tab w:val="left" w:pos="7044"/>
          <w:tab w:val="left" w:pos="8419"/>
          <w:tab w:val="left" w:pos="9044"/>
          <w:tab w:val="left" w:pos="10145"/>
        </w:tabs>
        <w:ind w:right="2" w:firstLine="709"/>
        <w:contextualSpacing/>
        <w:jc w:val="both"/>
        <w:rPr>
          <w:lang w:eastAsia="en-US"/>
        </w:rPr>
      </w:pPr>
      <w:r w:rsidRPr="009D2300">
        <w:rPr>
          <w:lang w:eastAsia="en-US"/>
        </w:rPr>
        <w:t>правильность и обоснованность принятого решения об отказе в предоставлении муниципальной услуги.</w:t>
      </w:r>
    </w:p>
    <w:p w14:paraId="1B415159" w14:textId="77777777" w:rsidR="009D2300" w:rsidRPr="009D2300" w:rsidRDefault="009D2300" w:rsidP="009D2300">
      <w:pPr>
        <w:widowControl w:val="0"/>
        <w:ind w:right="2" w:firstLine="709"/>
        <w:jc w:val="both"/>
        <w:rPr>
          <w:lang w:eastAsia="en-US"/>
        </w:rPr>
      </w:pPr>
      <w:r w:rsidRPr="009D2300">
        <w:rPr>
          <w:lang w:eastAsia="en-US"/>
        </w:rPr>
        <w:t>Основанием для проведения внеплановых проверок являются:</w:t>
      </w:r>
    </w:p>
    <w:p w14:paraId="33DA966E" w14:textId="77777777" w:rsidR="009D2300" w:rsidRPr="009D2300" w:rsidRDefault="009D2300" w:rsidP="009D2300">
      <w:pPr>
        <w:widowControl w:val="0"/>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ind w:right="2" w:firstLine="709"/>
        <w:jc w:val="both"/>
        <w:rPr>
          <w:i/>
          <w:iCs/>
          <w:lang w:eastAsia="en-US"/>
        </w:rPr>
      </w:pPr>
      <w:r w:rsidRPr="009D2300">
        <w:rPr>
          <w:lang w:eastAsia="en-US"/>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9D2300">
        <w:rPr>
          <w:iCs/>
          <w:lang w:eastAsia="en-US"/>
        </w:rPr>
        <w:t>Ростовской области</w:t>
      </w:r>
      <w:r w:rsidRPr="009D2300">
        <w:rPr>
          <w:i/>
          <w:iCs/>
          <w:lang w:eastAsia="en-US"/>
        </w:rPr>
        <w:t xml:space="preserve"> </w:t>
      </w:r>
      <w:r w:rsidRPr="009D2300">
        <w:rPr>
          <w:lang w:eastAsia="en-US"/>
        </w:rPr>
        <w:t xml:space="preserve">и нормативных правовых актов Администрации </w:t>
      </w:r>
      <w:proofErr w:type="spellStart"/>
      <w:r w:rsidRPr="009D2300">
        <w:rPr>
          <w:lang w:eastAsia="en-US"/>
        </w:rPr>
        <w:t>Лысогорского</w:t>
      </w:r>
      <w:proofErr w:type="spellEnd"/>
      <w:r w:rsidRPr="009D2300">
        <w:rPr>
          <w:lang w:eastAsia="en-US"/>
        </w:rPr>
        <w:t xml:space="preserve"> сельского поселения</w:t>
      </w:r>
      <w:r w:rsidRPr="009D2300">
        <w:rPr>
          <w:i/>
          <w:iCs/>
          <w:lang w:eastAsia="en-US"/>
        </w:rPr>
        <w:t>;</w:t>
      </w:r>
    </w:p>
    <w:p w14:paraId="63C9BE4B" w14:textId="77777777" w:rsidR="009D2300" w:rsidRPr="009D2300" w:rsidRDefault="009D2300" w:rsidP="009D2300">
      <w:pPr>
        <w:widowControl w:val="0"/>
        <w:ind w:right="2" w:firstLine="709"/>
        <w:jc w:val="both"/>
        <w:rPr>
          <w:lang w:eastAsia="en-US"/>
        </w:rPr>
      </w:pPr>
      <w:r w:rsidRPr="009D2300">
        <w:rPr>
          <w:lang w:eastAsia="en-US"/>
        </w:rPr>
        <w:t>б) обращения граждан и юридических лиц на нарушения законодательства, в том числе на качество предоставления муниципальной услуги.</w:t>
      </w:r>
    </w:p>
    <w:p w14:paraId="4D963643" w14:textId="77777777" w:rsidR="009D2300" w:rsidRPr="009D2300" w:rsidRDefault="009D2300" w:rsidP="009D2300">
      <w:pPr>
        <w:widowControl w:val="0"/>
        <w:spacing w:before="11"/>
        <w:ind w:right="2" w:firstLine="709"/>
        <w:jc w:val="both"/>
        <w:rPr>
          <w:lang w:eastAsia="en-US"/>
        </w:rPr>
      </w:pPr>
    </w:p>
    <w:p w14:paraId="16AC7B37" w14:textId="77777777" w:rsidR="009D2300" w:rsidRPr="009D2300" w:rsidRDefault="009D2300" w:rsidP="00CF4780">
      <w:pPr>
        <w:widowControl w:val="0"/>
        <w:numPr>
          <w:ilvl w:val="0"/>
          <w:numId w:val="23"/>
        </w:numPr>
        <w:ind w:left="0" w:right="2" w:firstLine="709"/>
        <w:jc w:val="center"/>
        <w:outlineLvl w:val="0"/>
        <w:rPr>
          <w:b/>
          <w:bCs/>
          <w:lang w:eastAsia="en-US"/>
        </w:rPr>
      </w:pPr>
      <w:bookmarkStart w:id="475" w:name="_Toc104681570"/>
      <w:r w:rsidRPr="009D2300">
        <w:rPr>
          <w:b/>
          <w:bCs/>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475"/>
    </w:p>
    <w:p w14:paraId="71FF9C68" w14:textId="77777777" w:rsidR="009D2300" w:rsidRPr="009D2300" w:rsidRDefault="009D2300" w:rsidP="009D2300">
      <w:pPr>
        <w:widowControl w:val="0"/>
        <w:ind w:right="2" w:firstLine="709"/>
        <w:jc w:val="both"/>
        <w:rPr>
          <w:b/>
          <w:bCs/>
          <w:lang w:eastAsia="en-US"/>
        </w:rPr>
      </w:pPr>
    </w:p>
    <w:p w14:paraId="76204128" w14:textId="77777777" w:rsidR="009D2300" w:rsidRPr="009D2300" w:rsidRDefault="009D2300" w:rsidP="00CF4780">
      <w:pPr>
        <w:widowControl w:val="0"/>
        <w:numPr>
          <w:ilvl w:val="1"/>
          <w:numId w:val="23"/>
        </w:numPr>
        <w:tabs>
          <w:tab w:val="left" w:pos="0"/>
        </w:tabs>
        <w:ind w:left="0" w:right="2" w:firstLine="709"/>
        <w:jc w:val="both"/>
        <w:rPr>
          <w:lang w:eastAsia="en-US"/>
        </w:rPr>
      </w:pPr>
      <w:r w:rsidRPr="009D2300">
        <w:rPr>
          <w:lang w:eastAsia="en-US"/>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9D2300">
        <w:rPr>
          <w:iCs/>
          <w:lang w:eastAsia="en-US"/>
        </w:rPr>
        <w:t>Ростовской области</w:t>
      </w:r>
      <w:r w:rsidRPr="009D2300">
        <w:rPr>
          <w:i/>
          <w:iCs/>
          <w:lang w:eastAsia="en-US"/>
        </w:rPr>
        <w:t xml:space="preserve"> </w:t>
      </w:r>
      <w:r w:rsidRPr="009D2300">
        <w:rPr>
          <w:lang w:eastAsia="en-US"/>
        </w:rPr>
        <w:t xml:space="preserve">и нормативных правовых актов Администрации </w:t>
      </w:r>
      <w:proofErr w:type="spellStart"/>
      <w:r w:rsidRPr="009D2300">
        <w:rPr>
          <w:lang w:eastAsia="en-US"/>
        </w:rPr>
        <w:t>Лысогорского</w:t>
      </w:r>
      <w:proofErr w:type="spellEnd"/>
      <w:r w:rsidRPr="009D2300">
        <w:rPr>
          <w:lang w:eastAsia="en-US"/>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14:paraId="4E7093A4" w14:textId="77777777" w:rsidR="009D2300" w:rsidRPr="009D2300" w:rsidRDefault="009D2300" w:rsidP="009D2300">
      <w:pPr>
        <w:widowControl w:val="0"/>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right="2" w:firstLine="709"/>
        <w:jc w:val="both"/>
        <w:rPr>
          <w:lang w:eastAsia="en-US"/>
        </w:rPr>
      </w:pPr>
      <w:r w:rsidRPr="009D2300">
        <w:rPr>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4FDCDB03" w14:textId="77777777" w:rsidR="009D2300" w:rsidRPr="009D2300" w:rsidRDefault="009D2300" w:rsidP="009D2300">
      <w:pPr>
        <w:widowControl w:val="0"/>
        <w:ind w:right="2" w:firstLine="709"/>
        <w:jc w:val="both"/>
        <w:rPr>
          <w:lang w:eastAsia="en-US"/>
        </w:rPr>
      </w:pPr>
    </w:p>
    <w:p w14:paraId="66CAD329" w14:textId="77777777" w:rsidR="009D2300" w:rsidRPr="009D2300" w:rsidRDefault="009D2300" w:rsidP="00CF4780">
      <w:pPr>
        <w:widowControl w:val="0"/>
        <w:numPr>
          <w:ilvl w:val="0"/>
          <w:numId w:val="23"/>
        </w:numPr>
        <w:ind w:left="0" w:right="2" w:firstLine="709"/>
        <w:jc w:val="center"/>
        <w:outlineLvl w:val="0"/>
        <w:rPr>
          <w:b/>
          <w:bCs/>
          <w:lang w:eastAsia="en-US"/>
        </w:rPr>
      </w:pPr>
      <w:bookmarkStart w:id="476" w:name="_Toc104681571"/>
      <w:r w:rsidRPr="009D2300">
        <w:rPr>
          <w:b/>
          <w:bCs/>
          <w:lang w:eastAsia="en-US"/>
        </w:rPr>
        <w:t xml:space="preserve">Требования к порядку и формам </w:t>
      </w:r>
      <w:proofErr w:type="gramStart"/>
      <w:r w:rsidRPr="009D2300">
        <w:rPr>
          <w:b/>
          <w:bCs/>
          <w:lang w:eastAsia="en-US"/>
        </w:rPr>
        <w:t>контроля за</w:t>
      </w:r>
      <w:proofErr w:type="gramEnd"/>
      <w:r w:rsidRPr="009D2300">
        <w:rPr>
          <w:b/>
          <w:bCs/>
          <w:lang w:eastAsia="en-US"/>
        </w:rPr>
        <w:t xml:space="preserve"> предоставлением муниципальной услуги, в том числе со стороны граждан, их объединений и организаций</w:t>
      </w:r>
      <w:bookmarkEnd w:id="476"/>
    </w:p>
    <w:p w14:paraId="0E13BA44" w14:textId="77777777" w:rsidR="009D2300" w:rsidRPr="009D2300" w:rsidRDefault="009D2300" w:rsidP="009D2300">
      <w:pPr>
        <w:widowControl w:val="0"/>
        <w:ind w:right="2" w:firstLine="709"/>
        <w:jc w:val="both"/>
        <w:rPr>
          <w:b/>
          <w:bCs/>
          <w:lang w:eastAsia="en-US"/>
        </w:rPr>
      </w:pPr>
    </w:p>
    <w:p w14:paraId="25DD8B89" w14:textId="77777777" w:rsidR="009D2300" w:rsidRPr="009D2300" w:rsidRDefault="009D2300" w:rsidP="00CF4780">
      <w:pPr>
        <w:widowControl w:val="0"/>
        <w:numPr>
          <w:ilvl w:val="1"/>
          <w:numId w:val="23"/>
        </w:numPr>
        <w:tabs>
          <w:tab w:val="left" w:pos="0"/>
        </w:tabs>
        <w:ind w:left="0" w:right="2" w:firstLine="709"/>
        <w:jc w:val="both"/>
        <w:rPr>
          <w:lang w:eastAsia="en-US"/>
        </w:rPr>
      </w:pPr>
      <w:r w:rsidRPr="009D2300">
        <w:rPr>
          <w:lang w:eastAsia="en-US"/>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w:t>
      </w:r>
      <w:r w:rsidRPr="009D2300">
        <w:rPr>
          <w:lang w:eastAsia="en-US"/>
        </w:rPr>
        <w:lastRenderedPageBreak/>
        <w:t>административных процеду</w:t>
      </w:r>
      <w:proofErr w:type="gramStart"/>
      <w:r w:rsidRPr="009D2300">
        <w:rPr>
          <w:lang w:eastAsia="en-US"/>
        </w:rPr>
        <w:t>р(</w:t>
      </w:r>
      <w:proofErr w:type="gramEnd"/>
      <w:r w:rsidRPr="009D2300">
        <w:rPr>
          <w:lang w:eastAsia="en-US"/>
        </w:rPr>
        <w:t>действий).</w:t>
      </w:r>
    </w:p>
    <w:p w14:paraId="3F3ECF86" w14:textId="77777777" w:rsidR="009D2300" w:rsidRPr="009D2300" w:rsidRDefault="009D2300" w:rsidP="009D2300">
      <w:pPr>
        <w:widowControl w:val="0"/>
        <w:ind w:right="2" w:firstLine="709"/>
        <w:jc w:val="both"/>
        <w:rPr>
          <w:lang w:eastAsia="en-US"/>
        </w:rPr>
      </w:pPr>
      <w:r w:rsidRPr="009D2300">
        <w:rPr>
          <w:lang w:eastAsia="en-US"/>
        </w:rPr>
        <w:t xml:space="preserve">Граждане, их объединения и организации также имеют право: </w:t>
      </w:r>
    </w:p>
    <w:p w14:paraId="67AC2FD4" w14:textId="77777777" w:rsidR="009D2300" w:rsidRPr="009D2300" w:rsidRDefault="009D2300" w:rsidP="009D2300">
      <w:pPr>
        <w:widowControl w:val="0"/>
        <w:ind w:right="2" w:firstLine="709"/>
        <w:jc w:val="both"/>
        <w:rPr>
          <w:lang w:eastAsia="en-US"/>
        </w:rPr>
      </w:pPr>
      <w:r w:rsidRPr="009D2300">
        <w:rPr>
          <w:lang w:eastAsia="en-US"/>
        </w:rPr>
        <w:t>а) направлять замечания и предложения по улучшению доступности и качества предоставления муниципальной услуги;</w:t>
      </w:r>
    </w:p>
    <w:p w14:paraId="53B3C449" w14:textId="77777777" w:rsidR="009D2300" w:rsidRPr="009D2300" w:rsidRDefault="009D2300" w:rsidP="009D2300">
      <w:pPr>
        <w:widowControl w:val="0"/>
        <w:ind w:right="2" w:firstLine="709"/>
        <w:jc w:val="both"/>
        <w:rPr>
          <w:lang w:eastAsia="en-US"/>
        </w:rPr>
      </w:pPr>
      <w:r w:rsidRPr="009D2300">
        <w:rPr>
          <w:lang w:eastAsia="en-US"/>
        </w:rPr>
        <w:t>б) вносить предложения о мерах по устранению нарушений настоящего Административного регламента.</w:t>
      </w:r>
    </w:p>
    <w:p w14:paraId="327E106B" w14:textId="77777777" w:rsidR="009D2300" w:rsidRPr="009D2300" w:rsidRDefault="009D2300" w:rsidP="00CF4780">
      <w:pPr>
        <w:widowControl w:val="0"/>
        <w:numPr>
          <w:ilvl w:val="1"/>
          <w:numId w:val="23"/>
        </w:numPr>
        <w:tabs>
          <w:tab w:val="left" w:pos="0"/>
        </w:tabs>
        <w:ind w:left="0" w:right="2" w:firstLine="709"/>
        <w:jc w:val="both"/>
        <w:rPr>
          <w:lang w:eastAsia="en-US"/>
        </w:rPr>
      </w:pPr>
      <w:r w:rsidRPr="009D2300">
        <w:rPr>
          <w:lang w:eastAsia="en-US"/>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2948A1EE" w14:textId="77777777" w:rsidR="009D2300" w:rsidRPr="009D2300" w:rsidRDefault="009D2300" w:rsidP="009D2300">
      <w:pPr>
        <w:widowControl w:val="0"/>
        <w:ind w:right="2" w:firstLine="709"/>
        <w:jc w:val="both"/>
        <w:rPr>
          <w:lang w:eastAsia="en-US"/>
        </w:rPr>
      </w:pPr>
      <w:r w:rsidRPr="009D2300">
        <w:rPr>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6278DEC2" w14:textId="77777777" w:rsidR="009D2300" w:rsidRPr="009D2300" w:rsidRDefault="009D2300" w:rsidP="009D2300">
      <w:pPr>
        <w:widowControl w:val="0"/>
        <w:ind w:right="2" w:firstLine="709"/>
        <w:jc w:val="both"/>
        <w:rPr>
          <w:lang w:eastAsia="en-US"/>
        </w:rPr>
      </w:pPr>
    </w:p>
    <w:p w14:paraId="52069443" w14:textId="77777777" w:rsidR="009D2300" w:rsidRPr="009D2300" w:rsidRDefault="009D2300" w:rsidP="00CF4780">
      <w:pPr>
        <w:widowControl w:val="0"/>
        <w:numPr>
          <w:ilvl w:val="0"/>
          <w:numId w:val="14"/>
        </w:numPr>
        <w:spacing w:before="217"/>
        <w:ind w:left="0" w:right="2" w:firstLine="709"/>
        <w:jc w:val="center"/>
        <w:outlineLvl w:val="0"/>
        <w:rPr>
          <w:b/>
          <w:bCs/>
          <w:lang w:eastAsia="en-US"/>
        </w:rPr>
      </w:pPr>
      <w:bookmarkStart w:id="477" w:name="_Toc104681572"/>
      <w:r w:rsidRPr="009D2300">
        <w:rPr>
          <w:b/>
          <w:bCs/>
          <w:lang w:eastAsia="en-US"/>
        </w:rPr>
        <w:t xml:space="preserve">Раздел </w:t>
      </w:r>
      <w:r w:rsidRPr="009D2300">
        <w:rPr>
          <w:b/>
          <w:bCs/>
          <w:lang w:val="en-US" w:eastAsia="en-US"/>
        </w:rPr>
        <w:t>V</w:t>
      </w:r>
      <w:r w:rsidRPr="009D2300">
        <w:rPr>
          <w:b/>
          <w:bCs/>
          <w:lang w:eastAsia="en-US"/>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bookmarkEnd w:id="477"/>
    </w:p>
    <w:p w14:paraId="6172BBBC" w14:textId="77777777" w:rsidR="009D2300" w:rsidRPr="009D2300" w:rsidRDefault="009D2300" w:rsidP="00CF4780">
      <w:pPr>
        <w:widowControl w:val="0"/>
        <w:numPr>
          <w:ilvl w:val="0"/>
          <w:numId w:val="14"/>
        </w:numPr>
        <w:spacing w:before="217"/>
        <w:ind w:left="0" w:right="2" w:firstLine="709"/>
        <w:contextualSpacing/>
        <w:jc w:val="both"/>
        <w:outlineLvl w:val="0"/>
        <w:rPr>
          <w:b/>
          <w:bCs/>
          <w:lang w:eastAsia="en-US"/>
        </w:rPr>
      </w:pPr>
    </w:p>
    <w:p w14:paraId="0998FCA2" w14:textId="77777777" w:rsidR="009D2300" w:rsidRPr="009D2300" w:rsidRDefault="009D2300" w:rsidP="00CF4780">
      <w:pPr>
        <w:widowControl w:val="0"/>
        <w:numPr>
          <w:ilvl w:val="0"/>
          <w:numId w:val="23"/>
        </w:numPr>
        <w:spacing w:before="2"/>
        <w:ind w:left="1066" w:right="2" w:hanging="357"/>
        <w:contextualSpacing/>
        <w:jc w:val="center"/>
        <w:outlineLvl w:val="1"/>
        <w:rPr>
          <w:b/>
          <w:bCs/>
          <w:lang w:eastAsia="en-US"/>
        </w:rPr>
      </w:pPr>
      <w:bookmarkStart w:id="478" w:name="_Toc104681573"/>
      <w:r w:rsidRPr="009D2300">
        <w:rPr>
          <w:b/>
          <w:bCs/>
          <w:lang w:eastAsia="en-US"/>
        </w:rPr>
        <w:t>Право заявителя на обжалование</w:t>
      </w:r>
      <w:bookmarkEnd w:id="478"/>
    </w:p>
    <w:p w14:paraId="4D208474" w14:textId="77777777" w:rsidR="009D2300" w:rsidRPr="009D2300" w:rsidRDefault="009D2300" w:rsidP="009D2300">
      <w:pPr>
        <w:widowControl w:val="0"/>
        <w:spacing w:before="2"/>
        <w:ind w:left="1069" w:right="2"/>
        <w:rPr>
          <w:b/>
          <w:bCs/>
          <w:lang w:eastAsia="en-US"/>
        </w:rPr>
      </w:pPr>
    </w:p>
    <w:p w14:paraId="7386396B" w14:textId="77777777" w:rsidR="009D2300" w:rsidRPr="009D2300" w:rsidRDefault="009D2300" w:rsidP="009D2300">
      <w:pPr>
        <w:widowControl w:val="0"/>
        <w:tabs>
          <w:tab w:val="left" w:pos="1346"/>
          <w:tab w:val="left" w:pos="4266"/>
          <w:tab w:val="left" w:pos="6977"/>
          <w:tab w:val="left" w:pos="7637"/>
        </w:tabs>
        <w:ind w:right="2" w:firstLine="709"/>
        <w:jc w:val="both"/>
        <w:rPr>
          <w:lang w:eastAsia="en-US"/>
        </w:rPr>
      </w:pPr>
      <w:r w:rsidRPr="009D2300">
        <w:rPr>
          <w:lang w:eastAsia="en-US"/>
        </w:rPr>
        <w:t>Заявитель имеет право на обжалование решения и (или</w:t>
      </w:r>
      <w:proofErr w:type="gramStart"/>
      <w:r w:rsidRPr="009D2300">
        <w:rPr>
          <w:lang w:eastAsia="en-US"/>
        </w:rPr>
        <w:t>)д</w:t>
      </w:r>
      <w:proofErr w:type="gramEnd"/>
      <w:r w:rsidRPr="009D2300">
        <w:rPr>
          <w:lang w:eastAsia="en-US"/>
        </w:rPr>
        <w:t>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(внесудебном)порядке (далее–жалоба).</w:t>
      </w:r>
    </w:p>
    <w:p w14:paraId="7F55B18F" w14:textId="77777777" w:rsidR="009D2300" w:rsidRPr="009D2300" w:rsidRDefault="009D2300" w:rsidP="009D2300">
      <w:pPr>
        <w:widowControl w:val="0"/>
        <w:ind w:right="2" w:firstLine="709"/>
        <w:jc w:val="both"/>
        <w:rPr>
          <w:lang w:eastAsia="en-US"/>
        </w:rPr>
      </w:pPr>
    </w:p>
    <w:p w14:paraId="1589A62D" w14:textId="77777777" w:rsidR="009D2300" w:rsidRPr="009D2300" w:rsidRDefault="009D2300" w:rsidP="00CF4780">
      <w:pPr>
        <w:widowControl w:val="0"/>
        <w:numPr>
          <w:ilvl w:val="0"/>
          <w:numId w:val="23"/>
        </w:numPr>
        <w:ind w:left="0" w:right="2" w:firstLine="709"/>
        <w:jc w:val="center"/>
        <w:outlineLvl w:val="0"/>
        <w:rPr>
          <w:b/>
          <w:bCs/>
          <w:lang w:eastAsia="en-US"/>
        </w:rPr>
      </w:pPr>
      <w:bookmarkStart w:id="479" w:name="_Toc104681574"/>
      <w:r w:rsidRPr="009D2300">
        <w:rPr>
          <w:b/>
          <w:bCs/>
          <w:lang w:eastAsia="en-U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479"/>
    </w:p>
    <w:p w14:paraId="5CB8BD20" w14:textId="77777777" w:rsidR="009D2300" w:rsidRPr="009D2300" w:rsidRDefault="009D2300" w:rsidP="009D2300">
      <w:pPr>
        <w:widowControl w:val="0"/>
        <w:ind w:right="2" w:firstLine="709"/>
        <w:jc w:val="both"/>
        <w:rPr>
          <w:b/>
          <w:bCs/>
          <w:lang w:eastAsia="en-US"/>
        </w:rPr>
      </w:pPr>
    </w:p>
    <w:p w14:paraId="363C57FB" w14:textId="77777777" w:rsidR="009D2300" w:rsidRPr="009D2300" w:rsidRDefault="009D2300" w:rsidP="00CF4780">
      <w:pPr>
        <w:widowControl w:val="0"/>
        <w:numPr>
          <w:ilvl w:val="1"/>
          <w:numId w:val="23"/>
        </w:numPr>
        <w:tabs>
          <w:tab w:val="left" w:pos="1346"/>
          <w:tab w:val="left" w:pos="1746"/>
          <w:tab w:val="left" w:pos="2078"/>
          <w:tab w:val="left" w:pos="3315"/>
          <w:tab w:val="left" w:pos="3655"/>
          <w:tab w:val="left" w:pos="5306"/>
          <w:tab w:val="left" w:pos="6276"/>
          <w:tab w:val="left" w:pos="6758"/>
          <w:tab w:val="left" w:pos="8209"/>
          <w:tab w:val="left" w:pos="9492"/>
          <w:tab w:val="left" w:pos="10140"/>
        </w:tabs>
        <w:ind w:left="0" w:right="2" w:firstLine="709"/>
        <w:jc w:val="both"/>
        <w:rPr>
          <w:lang w:eastAsia="en-US"/>
        </w:rPr>
      </w:pPr>
      <w:r w:rsidRPr="009D2300">
        <w:rPr>
          <w:lang w:eastAsia="en-US"/>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44080C7A" w14:textId="77777777" w:rsidR="009D2300" w:rsidRPr="009D2300" w:rsidRDefault="009D2300" w:rsidP="009D2300">
      <w:pPr>
        <w:widowControl w:val="0"/>
        <w:tabs>
          <w:tab w:val="left" w:pos="1636"/>
          <w:tab w:val="left" w:pos="2947"/>
          <w:tab w:val="left" w:pos="3380"/>
          <w:tab w:val="left" w:pos="8561"/>
        </w:tabs>
        <w:ind w:right="2" w:firstLine="709"/>
        <w:jc w:val="both"/>
        <w:rPr>
          <w:lang w:eastAsia="en-US"/>
        </w:rPr>
      </w:pPr>
      <w:proofErr w:type="gramStart"/>
      <w:r w:rsidRPr="009D2300">
        <w:rPr>
          <w:lang w:eastAsia="en-US"/>
        </w:rPr>
        <w:t>а) в Уполномоченный орган – на решение и (или) действия (бездействие) должностного лица, на решение и действия (бездействие) Уполномоченного органа, руководителя Уполномоченного органа;</w:t>
      </w:r>
      <w:proofErr w:type="gramEnd"/>
    </w:p>
    <w:p w14:paraId="03D38B6D" w14:textId="77777777" w:rsidR="009D2300" w:rsidRPr="009D2300" w:rsidRDefault="009D2300" w:rsidP="009D2300">
      <w:pPr>
        <w:widowControl w:val="0"/>
        <w:tabs>
          <w:tab w:val="left" w:pos="1316"/>
          <w:tab w:val="left" w:pos="3266"/>
          <w:tab w:val="left" w:pos="4195"/>
          <w:tab w:val="left" w:pos="4728"/>
          <w:tab w:val="left" w:pos="6016"/>
        </w:tabs>
        <w:ind w:right="2" w:firstLine="709"/>
        <w:jc w:val="both"/>
        <w:rPr>
          <w:lang w:eastAsia="en-US"/>
        </w:rPr>
      </w:pPr>
      <w:r w:rsidRPr="009D2300">
        <w:rPr>
          <w:lang w:eastAsia="en-US"/>
        </w:rPr>
        <w:t>б) 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659885AC" w14:textId="77777777" w:rsidR="009D2300" w:rsidRPr="009D2300" w:rsidRDefault="009D2300" w:rsidP="009D2300">
      <w:pPr>
        <w:widowControl w:val="0"/>
        <w:ind w:right="2" w:firstLine="709"/>
        <w:jc w:val="both"/>
        <w:rPr>
          <w:lang w:eastAsia="en-US"/>
        </w:rPr>
      </w:pPr>
      <w:r w:rsidRPr="009D2300">
        <w:rPr>
          <w:lang w:eastAsia="en-US"/>
        </w:rPr>
        <w:t>в) к руководителю многофункционального центра – на решения и действия (бездействие) работника многофункционального центра;</w:t>
      </w:r>
    </w:p>
    <w:p w14:paraId="274D16B7" w14:textId="77777777" w:rsidR="009D2300" w:rsidRPr="009D2300" w:rsidRDefault="009D2300" w:rsidP="009D2300">
      <w:pPr>
        <w:widowControl w:val="0"/>
        <w:ind w:right="2" w:firstLine="709"/>
        <w:jc w:val="both"/>
        <w:rPr>
          <w:lang w:eastAsia="en-US"/>
        </w:rPr>
      </w:pPr>
      <w:r w:rsidRPr="009D2300">
        <w:rPr>
          <w:lang w:eastAsia="en-US"/>
        </w:rPr>
        <w:t>г) к учредителю многофункционального центра – на решение и действия (бездействие) многофункционального центра.</w:t>
      </w:r>
    </w:p>
    <w:p w14:paraId="536D2E4A" w14:textId="77777777" w:rsidR="009D2300" w:rsidRPr="009D2300" w:rsidRDefault="009D2300" w:rsidP="009D2300">
      <w:pPr>
        <w:widowControl w:val="0"/>
        <w:ind w:right="2" w:firstLine="709"/>
        <w:jc w:val="both"/>
        <w:rPr>
          <w:lang w:eastAsia="en-US"/>
        </w:rPr>
      </w:pPr>
      <w:r w:rsidRPr="009D2300">
        <w:rPr>
          <w:lang w:eastAsia="en-US"/>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1E95B57C" w14:textId="77777777" w:rsidR="009D2300" w:rsidRPr="009D2300" w:rsidRDefault="009D2300" w:rsidP="00CF4780">
      <w:pPr>
        <w:widowControl w:val="0"/>
        <w:numPr>
          <w:ilvl w:val="0"/>
          <w:numId w:val="23"/>
        </w:numPr>
        <w:spacing w:before="78"/>
        <w:ind w:left="0" w:right="2" w:firstLine="709"/>
        <w:jc w:val="center"/>
        <w:outlineLvl w:val="0"/>
        <w:rPr>
          <w:b/>
          <w:bCs/>
          <w:lang w:eastAsia="en-US"/>
        </w:rPr>
      </w:pPr>
      <w:bookmarkStart w:id="480" w:name="_Toc104681575"/>
      <w:r w:rsidRPr="009D2300">
        <w:rPr>
          <w:b/>
          <w:bCs/>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480"/>
    </w:p>
    <w:p w14:paraId="70601F66" w14:textId="77777777" w:rsidR="009D2300" w:rsidRPr="009D2300" w:rsidRDefault="009D2300" w:rsidP="009D2300">
      <w:pPr>
        <w:widowControl w:val="0"/>
        <w:ind w:right="2" w:firstLine="709"/>
        <w:jc w:val="both"/>
        <w:rPr>
          <w:b/>
          <w:bCs/>
          <w:lang w:eastAsia="en-US"/>
        </w:rPr>
      </w:pPr>
    </w:p>
    <w:p w14:paraId="32A18597" w14:textId="77777777" w:rsidR="009D2300" w:rsidRPr="009D2300" w:rsidRDefault="009D2300" w:rsidP="00CF4780">
      <w:pPr>
        <w:widowControl w:val="0"/>
        <w:numPr>
          <w:ilvl w:val="1"/>
          <w:numId w:val="23"/>
        </w:numPr>
        <w:tabs>
          <w:tab w:val="left" w:pos="1346"/>
          <w:tab w:val="left" w:pos="2775"/>
          <w:tab w:val="left" w:pos="4131"/>
          <w:tab w:val="left" w:pos="4693"/>
          <w:tab w:val="left" w:pos="5934"/>
          <w:tab w:val="left" w:pos="8255"/>
        </w:tabs>
        <w:ind w:left="0" w:right="2" w:firstLine="709"/>
        <w:jc w:val="both"/>
        <w:rPr>
          <w:lang w:eastAsia="en-US"/>
        </w:rPr>
      </w:pPr>
      <w:r w:rsidRPr="009D2300">
        <w:rPr>
          <w:lang w:eastAsia="en-US"/>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w:t>
      </w:r>
      <w:r w:rsidRPr="009D2300">
        <w:rPr>
          <w:lang w:eastAsia="en-US"/>
        </w:rPr>
        <w:lastRenderedPageBreak/>
        <w:t>телефону и (или</w:t>
      </w:r>
      <w:proofErr w:type="gramStart"/>
      <w:r w:rsidRPr="009D2300">
        <w:rPr>
          <w:lang w:eastAsia="en-US"/>
        </w:rPr>
        <w:t>)н</w:t>
      </w:r>
      <w:proofErr w:type="gramEnd"/>
      <w:r w:rsidRPr="009D2300">
        <w:rPr>
          <w:lang w:eastAsia="en-US"/>
        </w:rPr>
        <w:t>а личном приеме либо в письменной форме почтовым отправлением по адресу, указанному заявителем(представителем).</w:t>
      </w:r>
    </w:p>
    <w:p w14:paraId="798EBD4E" w14:textId="77777777" w:rsidR="009D2300" w:rsidRPr="009D2300" w:rsidRDefault="009D2300" w:rsidP="009D2300">
      <w:pPr>
        <w:widowControl w:val="0"/>
        <w:spacing w:before="11"/>
        <w:ind w:right="2" w:firstLine="709"/>
        <w:jc w:val="both"/>
        <w:rPr>
          <w:lang w:eastAsia="en-US"/>
        </w:rPr>
      </w:pPr>
    </w:p>
    <w:p w14:paraId="7401562A" w14:textId="77777777" w:rsidR="009D2300" w:rsidRPr="009D2300" w:rsidRDefault="009D2300" w:rsidP="00CF4780">
      <w:pPr>
        <w:widowControl w:val="0"/>
        <w:numPr>
          <w:ilvl w:val="0"/>
          <w:numId w:val="23"/>
        </w:numPr>
        <w:ind w:left="0" w:right="2" w:firstLine="709"/>
        <w:jc w:val="center"/>
        <w:outlineLvl w:val="0"/>
        <w:rPr>
          <w:b/>
          <w:lang w:eastAsia="en-US"/>
        </w:rPr>
      </w:pPr>
      <w:bookmarkStart w:id="481" w:name="_Toc104681576"/>
      <w:proofErr w:type="gramStart"/>
      <w:r w:rsidRPr="009D2300">
        <w:rPr>
          <w:b/>
          <w:bCs/>
          <w:lang w:eastAsia="en-US"/>
        </w:rPr>
        <w:t>Перечень нормативных правовых актов, регулирующих порядок досудебного (внесудебного) обжалования действий (бездействия) и (или)</w:t>
      </w:r>
      <w:r w:rsidRPr="009D2300">
        <w:rPr>
          <w:b/>
          <w:lang w:eastAsia="en-US"/>
        </w:rPr>
        <w:t xml:space="preserve"> решений, принятых (осуществленных) в ходе предоставления муниципальной услуги</w:t>
      </w:r>
      <w:bookmarkEnd w:id="481"/>
      <w:proofErr w:type="gramEnd"/>
    </w:p>
    <w:p w14:paraId="72537AC5" w14:textId="77777777" w:rsidR="009D2300" w:rsidRPr="009D2300" w:rsidRDefault="009D2300" w:rsidP="009D2300">
      <w:pPr>
        <w:widowControl w:val="0"/>
        <w:ind w:right="2" w:firstLine="709"/>
        <w:jc w:val="both"/>
        <w:rPr>
          <w:b/>
          <w:bCs/>
          <w:lang w:eastAsia="en-US"/>
        </w:rPr>
      </w:pPr>
    </w:p>
    <w:p w14:paraId="0799DEF7" w14:textId="77777777" w:rsidR="009D2300" w:rsidRPr="009D2300" w:rsidRDefault="009D2300" w:rsidP="00CF4780">
      <w:pPr>
        <w:widowControl w:val="0"/>
        <w:numPr>
          <w:ilvl w:val="1"/>
          <w:numId w:val="23"/>
        </w:numPr>
        <w:tabs>
          <w:tab w:val="left" w:pos="1346"/>
          <w:tab w:val="left" w:pos="4300"/>
          <w:tab w:val="left" w:pos="7688"/>
        </w:tabs>
        <w:ind w:left="0" w:right="2" w:firstLine="709"/>
        <w:jc w:val="both"/>
        <w:rPr>
          <w:lang w:val="en-US" w:eastAsia="en-US"/>
        </w:rPr>
      </w:pPr>
      <w:r w:rsidRPr="009D2300">
        <w:rPr>
          <w:lang w:eastAsia="en-US"/>
        </w:rPr>
        <w:t xml:space="preserve">Порядок досудебного (внесудебного) обжалования решений и действий (бездействия) Уполномоченного органа, предоставляющего государственную </w:t>
      </w:r>
      <w:r w:rsidRPr="009D2300">
        <w:rPr>
          <w:lang w:val="en-US" w:eastAsia="en-US"/>
        </w:rPr>
        <w:t>(</w:t>
      </w:r>
      <w:proofErr w:type="spellStart"/>
      <w:r w:rsidRPr="009D2300">
        <w:rPr>
          <w:lang w:val="en-US" w:eastAsia="en-US"/>
        </w:rPr>
        <w:t>муниципальную</w:t>
      </w:r>
      <w:proofErr w:type="spellEnd"/>
      <w:r w:rsidRPr="009D2300">
        <w:rPr>
          <w:lang w:val="en-US" w:eastAsia="en-US"/>
        </w:rPr>
        <w:t xml:space="preserve">) </w:t>
      </w:r>
      <w:proofErr w:type="spellStart"/>
      <w:r w:rsidRPr="009D2300">
        <w:rPr>
          <w:lang w:val="en-US" w:eastAsia="en-US"/>
        </w:rPr>
        <w:t>услугу</w:t>
      </w:r>
      <w:proofErr w:type="spellEnd"/>
      <w:r w:rsidRPr="009D2300">
        <w:rPr>
          <w:lang w:val="en-US" w:eastAsia="en-US"/>
        </w:rPr>
        <w:t xml:space="preserve">, а </w:t>
      </w:r>
      <w:proofErr w:type="spellStart"/>
      <w:r w:rsidRPr="009D2300">
        <w:rPr>
          <w:lang w:val="en-US" w:eastAsia="en-US"/>
        </w:rPr>
        <w:t>также</w:t>
      </w:r>
      <w:proofErr w:type="spellEnd"/>
      <w:r w:rsidRPr="009D2300">
        <w:rPr>
          <w:lang w:val="en-US" w:eastAsia="en-US"/>
        </w:rPr>
        <w:t xml:space="preserve"> </w:t>
      </w:r>
      <w:proofErr w:type="spellStart"/>
      <w:r w:rsidRPr="009D2300">
        <w:rPr>
          <w:lang w:val="en-US" w:eastAsia="en-US"/>
        </w:rPr>
        <w:t>его</w:t>
      </w:r>
      <w:proofErr w:type="spellEnd"/>
      <w:r w:rsidRPr="009D2300">
        <w:rPr>
          <w:lang w:val="en-US" w:eastAsia="en-US"/>
        </w:rPr>
        <w:t xml:space="preserve"> </w:t>
      </w:r>
      <w:proofErr w:type="spellStart"/>
      <w:r w:rsidRPr="009D2300">
        <w:rPr>
          <w:lang w:val="en-US" w:eastAsia="en-US"/>
        </w:rPr>
        <w:t>должностных</w:t>
      </w:r>
      <w:proofErr w:type="spellEnd"/>
      <w:r w:rsidRPr="009D2300">
        <w:rPr>
          <w:lang w:val="en-US" w:eastAsia="en-US"/>
        </w:rPr>
        <w:t xml:space="preserve"> </w:t>
      </w:r>
      <w:proofErr w:type="spellStart"/>
      <w:r w:rsidRPr="009D2300">
        <w:rPr>
          <w:lang w:val="en-US" w:eastAsia="en-US"/>
        </w:rPr>
        <w:t>лиц</w:t>
      </w:r>
      <w:proofErr w:type="spellEnd"/>
      <w:r w:rsidRPr="009D2300">
        <w:rPr>
          <w:lang w:val="en-US" w:eastAsia="en-US"/>
        </w:rPr>
        <w:t xml:space="preserve"> </w:t>
      </w:r>
      <w:proofErr w:type="spellStart"/>
      <w:r w:rsidRPr="009D2300">
        <w:rPr>
          <w:lang w:val="en-US" w:eastAsia="en-US"/>
        </w:rPr>
        <w:t>регулируется</w:t>
      </w:r>
      <w:proofErr w:type="spellEnd"/>
      <w:r w:rsidRPr="009D2300">
        <w:rPr>
          <w:lang w:val="en-US" w:eastAsia="en-US"/>
        </w:rPr>
        <w:t>:</w:t>
      </w:r>
    </w:p>
    <w:p w14:paraId="350B65E6" w14:textId="77777777" w:rsidR="009D2300" w:rsidRPr="009D2300" w:rsidRDefault="009D2300" w:rsidP="009D2300">
      <w:pPr>
        <w:widowControl w:val="0"/>
        <w:tabs>
          <w:tab w:val="left" w:pos="980"/>
          <w:tab w:val="left" w:pos="2050"/>
          <w:tab w:val="left" w:pos="2635"/>
          <w:tab w:val="left" w:pos="4419"/>
          <w:tab w:val="left" w:pos="6680"/>
          <w:tab w:val="left" w:pos="9014"/>
        </w:tabs>
        <w:ind w:left="215" w:right="2" w:firstLine="709"/>
        <w:jc w:val="both"/>
        <w:rPr>
          <w:lang w:eastAsia="en-US"/>
        </w:rPr>
      </w:pPr>
      <w:r w:rsidRPr="009D2300">
        <w:rPr>
          <w:lang w:eastAsia="en-US"/>
        </w:rPr>
        <w:t>Федеральным законом «Об организации предоставления государственных и муниципальных услуг»;</w:t>
      </w:r>
    </w:p>
    <w:p w14:paraId="1150FCED" w14:textId="77777777" w:rsidR="009D2300" w:rsidRPr="009D2300" w:rsidRDefault="009D2300" w:rsidP="009D2300">
      <w:pPr>
        <w:widowControl w:val="0"/>
        <w:tabs>
          <w:tab w:val="left" w:pos="980"/>
          <w:tab w:val="left" w:pos="2050"/>
          <w:tab w:val="left" w:pos="2635"/>
          <w:tab w:val="left" w:pos="4419"/>
          <w:tab w:val="left" w:pos="6680"/>
          <w:tab w:val="left" w:pos="9014"/>
        </w:tabs>
        <w:ind w:right="2" w:firstLine="709"/>
        <w:jc w:val="both"/>
        <w:rPr>
          <w:lang w:eastAsia="en-US"/>
        </w:rPr>
      </w:pPr>
      <w:r w:rsidRPr="009D2300">
        <w:rPr>
          <w:lang w:eastAsia="en-US"/>
        </w:rPr>
        <w:t>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B03D7CD" w14:textId="77777777" w:rsidR="009D2300" w:rsidRPr="009D2300" w:rsidRDefault="009D2300" w:rsidP="009D2300">
      <w:pPr>
        <w:widowControl w:val="0"/>
        <w:ind w:right="2" w:firstLine="709"/>
        <w:jc w:val="both"/>
        <w:rPr>
          <w:lang w:eastAsia="en-US"/>
        </w:rPr>
      </w:pPr>
    </w:p>
    <w:p w14:paraId="0D7ACD29" w14:textId="77777777" w:rsidR="009D2300" w:rsidRPr="009D2300" w:rsidRDefault="009D2300" w:rsidP="00CF4780">
      <w:pPr>
        <w:widowControl w:val="0"/>
        <w:numPr>
          <w:ilvl w:val="0"/>
          <w:numId w:val="14"/>
        </w:numPr>
        <w:spacing w:before="217"/>
        <w:ind w:left="0" w:right="2" w:firstLine="709"/>
        <w:jc w:val="center"/>
        <w:outlineLvl w:val="0"/>
        <w:rPr>
          <w:b/>
          <w:lang w:eastAsia="en-US"/>
        </w:rPr>
      </w:pPr>
      <w:bookmarkStart w:id="482" w:name="_Toc104681577"/>
      <w:r w:rsidRPr="009D2300">
        <w:rPr>
          <w:b/>
          <w:bCs/>
          <w:lang w:eastAsia="en-US"/>
        </w:rPr>
        <w:t xml:space="preserve">Раздел </w:t>
      </w:r>
      <w:r w:rsidRPr="009D2300">
        <w:rPr>
          <w:b/>
          <w:bCs/>
          <w:lang w:val="en-US" w:eastAsia="en-US"/>
        </w:rPr>
        <w:t>VI</w:t>
      </w:r>
      <w:r w:rsidRPr="009D2300">
        <w:rPr>
          <w:b/>
          <w:bCs/>
          <w:lang w:eastAsia="en-US"/>
        </w:rPr>
        <w:t xml:space="preserve">. Особенности выполнения административных процедур (действий) в многофункциональных центрах предоставления государственных и </w:t>
      </w:r>
      <w:r w:rsidRPr="009D2300">
        <w:rPr>
          <w:b/>
          <w:lang w:eastAsia="en-US"/>
        </w:rPr>
        <w:t>муниципальных услуг</w:t>
      </w:r>
      <w:bookmarkEnd w:id="482"/>
    </w:p>
    <w:p w14:paraId="3B1D50C5" w14:textId="77777777" w:rsidR="009D2300" w:rsidRPr="009D2300" w:rsidRDefault="009D2300" w:rsidP="009D2300">
      <w:pPr>
        <w:widowControl w:val="0"/>
        <w:spacing w:before="2"/>
        <w:ind w:right="2" w:firstLine="709"/>
        <w:jc w:val="both"/>
        <w:rPr>
          <w:b/>
          <w:bCs/>
          <w:lang w:eastAsia="en-US"/>
        </w:rPr>
      </w:pPr>
    </w:p>
    <w:p w14:paraId="6EB07C37" w14:textId="77777777" w:rsidR="009D2300" w:rsidRPr="009D2300" w:rsidRDefault="009D2300" w:rsidP="00CF4780">
      <w:pPr>
        <w:widowControl w:val="0"/>
        <w:numPr>
          <w:ilvl w:val="0"/>
          <w:numId w:val="23"/>
        </w:numPr>
        <w:spacing w:before="1"/>
        <w:ind w:left="0" w:right="2" w:firstLine="709"/>
        <w:jc w:val="center"/>
        <w:outlineLvl w:val="0"/>
        <w:rPr>
          <w:b/>
          <w:lang w:eastAsia="en-US"/>
        </w:rPr>
      </w:pPr>
      <w:bookmarkStart w:id="483" w:name="_Toc104681578"/>
      <w:r w:rsidRPr="009D2300">
        <w:rPr>
          <w:b/>
          <w:bCs/>
          <w:lang w:eastAsia="en-US"/>
        </w:rPr>
        <w:t xml:space="preserve">Исчерпывающий перечень административных процедур (действий) при предоставлении муниципальной услуги, выполняемых </w:t>
      </w:r>
      <w:r w:rsidRPr="009D2300">
        <w:rPr>
          <w:b/>
          <w:lang w:eastAsia="en-US"/>
        </w:rPr>
        <w:t>многофункциональными центрами</w:t>
      </w:r>
      <w:bookmarkEnd w:id="483"/>
    </w:p>
    <w:p w14:paraId="039A4458" w14:textId="77777777" w:rsidR="009D2300" w:rsidRPr="009D2300" w:rsidRDefault="009D2300" w:rsidP="009D2300">
      <w:pPr>
        <w:widowControl w:val="0"/>
        <w:spacing w:before="11"/>
        <w:ind w:right="2" w:firstLine="709"/>
        <w:jc w:val="both"/>
        <w:rPr>
          <w:b/>
          <w:bCs/>
          <w:lang w:eastAsia="en-US"/>
        </w:rPr>
      </w:pPr>
    </w:p>
    <w:p w14:paraId="503C88E8" w14:textId="77777777" w:rsidR="009D2300" w:rsidRPr="009D2300" w:rsidRDefault="009D2300" w:rsidP="009D2300">
      <w:pPr>
        <w:widowControl w:val="0"/>
        <w:ind w:right="2" w:firstLine="709"/>
        <w:jc w:val="both"/>
        <w:rPr>
          <w:lang w:eastAsia="en-US"/>
        </w:rPr>
      </w:pPr>
      <w:r w:rsidRPr="009D2300">
        <w:rPr>
          <w:lang w:eastAsia="en-US"/>
        </w:rPr>
        <w:t>29.1 Многофункциональный центр осуществляет:</w:t>
      </w:r>
    </w:p>
    <w:p w14:paraId="3D5D1B2D" w14:textId="77777777" w:rsidR="009D2300" w:rsidRPr="009D2300" w:rsidRDefault="009D2300" w:rsidP="009D2300">
      <w:pPr>
        <w:widowControl w:val="0"/>
        <w:ind w:right="2" w:firstLine="709"/>
        <w:jc w:val="both"/>
        <w:rPr>
          <w:lang w:eastAsia="en-US"/>
        </w:rPr>
      </w:pPr>
      <w:r w:rsidRPr="009D2300">
        <w:rPr>
          <w:lang w:eastAsia="en-US"/>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r w:rsidRPr="009D2300">
        <w:rPr>
          <w:spacing w:val="-9"/>
          <w:lang w:eastAsia="en-US"/>
        </w:rPr>
        <w:t xml:space="preserve"> </w:t>
      </w:r>
      <w:r w:rsidRPr="009D2300">
        <w:rPr>
          <w:lang w:eastAsia="en-US"/>
        </w:rPr>
        <w:t>в</w:t>
      </w:r>
      <w:r w:rsidRPr="009D2300">
        <w:rPr>
          <w:spacing w:val="-10"/>
          <w:lang w:eastAsia="en-US"/>
        </w:rPr>
        <w:t xml:space="preserve"> </w:t>
      </w:r>
      <w:r w:rsidRPr="009D2300">
        <w:rPr>
          <w:lang w:eastAsia="en-US"/>
        </w:rPr>
        <w:t>многофункциональном</w:t>
      </w:r>
      <w:r w:rsidRPr="009D2300">
        <w:rPr>
          <w:spacing w:val="-9"/>
          <w:lang w:eastAsia="en-US"/>
        </w:rPr>
        <w:t xml:space="preserve"> </w:t>
      </w:r>
      <w:r w:rsidRPr="009D2300">
        <w:rPr>
          <w:lang w:eastAsia="en-US"/>
        </w:rPr>
        <w:t>центре;</w:t>
      </w:r>
    </w:p>
    <w:p w14:paraId="37E86098" w14:textId="77777777" w:rsidR="009D2300" w:rsidRPr="009D2300" w:rsidRDefault="009D2300" w:rsidP="009D2300">
      <w:pPr>
        <w:widowControl w:val="0"/>
        <w:tabs>
          <w:tab w:val="left" w:pos="2001"/>
          <w:tab w:val="left" w:pos="2307"/>
          <w:tab w:val="left" w:pos="4062"/>
          <w:tab w:val="left" w:pos="5422"/>
          <w:tab w:val="left" w:pos="5790"/>
          <w:tab w:val="left" w:pos="5853"/>
          <w:tab w:val="left" w:pos="8259"/>
          <w:tab w:val="left" w:pos="8821"/>
          <w:tab w:val="left" w:pos="9743"/>
        </w:tabs>
        <w:ind w:right="2" w:firstLine="709"/>
        <w:jc w:val="both"/>
        <w:rPr>
          <w:lang w:eastAsia="en-US"/>
        </w:rPr>
      </w:pPr>
      <w:r w:rsidRPr="009D2300">
        <w:rPr>
          <w:lang w:eastAsia="en-US"/>
        </w:rPr>
        <w:t xml:space="preserve">б) выдачу заявителю результата предоставления </w:t>
      </w:r>
      <w:r w:rsidRPr="009D2300">
        <w:rPr>
          <w:spacing w:val="-1"/>
          <w:lang w:eastAsia="en-US"/>
        </w:rPr>
        <w:t>муниципальной</w:t>
      </w:r>
      <w:r w:rsidRPr="009D2300">
        <w:rPr>
          <w:lang w:eastAsia="en-US"/>
        </w:rPr>
        <w:t xml:space="preserve"> услуги, на</w:t>
      </w:r>
      <w:r w:rsidRPr="009D2300">
        <w:rPr>
          <w:spacing w:val="1"/>
          <w:lang w:eastAsia="en-US"/>
        </w:rPr>
        <w:t xml:space="preserve"> </w:t>
      </w:r>
      <w:r w:rsidRPr="009D2300">
        <w:rPr>
          <w:lang w:eastAsia="en-US"/>
        </w:rPr>
        <w:t>бумажном</w:t>
      </w:r>
      <w:r w:rsidRPr="009D2300">
        <w:rPr>
          <w:spacing w:val="1"/>
          <w:lang w:eastAsia="en-US"/>
        </w:rPr>
        <w:t xml:space="preserve"> </w:t>
      </w:r>
      <w:r w:rsidRPr="009D2300">
        <w:rPr>
          <w:lang w:eastAsia="en-US"/>
        </w:rPr>
        <w:t>носителе, подтверждающих</w:t>
      </w:r>
      <w:r w:rsidRPr="009D2300">
        <w:rPr>
          <w:spacing w:val="1"/>
          <w:lang w:eastAsia="en-US"/>
        </w:rPr>
        <w:t xml:space="preserve"> </w:t>
      </w:r>
      <w:r w:rsidRPr="009D2300">
        <w:rPr>
          <w:lang w:eastAsia="en-US"/>
        </w:rPr>
        <w:t>содержание</w:t>
      </w:r>
      <w:r w:rsidRPr="009D2300">
        <w:rPr>
          <w:spacing w:val="1"/>
          <w:lang w:eastAsia="en-US"/>
        </w:rPr>
        <w:t xml:space="preserve"> </w:t>
      </w:r>
      <w:r w:rsidRPr="009D2300">
        <w:rPr>
          <w:lang w:eastAsia="en-US"/>
        </w:rPr>
        <w:t>электронных документов, направленных в многофункциональный центр по</w:t>
      </w:r>
      <w:r w:rsidRPr="009D2300">
        <w:rPr>
          <w:spacing w:val="1"/>
          <w:lang w:eastAsia="en-US"/>
        </w:rPr>
        <w:t xml:space="preserve"> </w:t>
      </w:r>
      <w:r w:rsidRPr="009D2300">
        <w:rPr>
          <w:lang w:eastAsia="en-US"/>
        </w:rPr>
        <w:t>результатам</w:t>
      </w:r>
      <w:r w:rsidRPr="009D2300">
        <w:rPr>
          <w:spacing w:val="6"/>
          <w:lang w:eastAsia="en-US"/>
        </w:rPr>
        <w:t xml:space="preserve"> </w:t>
      </w:r>
      <w:r w:rsidRPr="009D2300">
        <w:rPr>
          <w:lang w:eastAsia="en-US"/>
        </w:rPr>
        <w:t>предоставления</w:t>
      </w:r>
      <w:r w:rsidRPr="009D2300">
        <w:rPr>
          <w:spacing w:val="5"/>
          <w:lang w:eastAsia="en-US"/>
        </w:rPr>
        <w:t xml:space="preserve"> </w:t>
      </w:r>
      <w:r w:rsidRPr="009D2300">
        <w:rPr>
          <w:lang w:eastAsia="en-US"/>
        </w:rPr>
        <w:t>муниципальной услуги, а</w:t>
      </w:r>
      <w:r w:rsidRPr="009D2300">
        <w:rPr>
          <w:spacing w:val="5"/>
          <w:lang w:eastAsia="en-US"/>
        </w:rPr>
        <w:t xml:space="preserve"> </w:t>
      </w:r>
      <w:r w:rsidRPr="009D2300">
        <w:rPr>
          <w:lang w:eastAsia="en-US"/>
        </w:rPr>
        <w:t>также</w:t>
      </w:r>
      <w:r w:rsidRPr="009D2300">
        <w:rPr>
          <w:spacing w:val="1"/>
          <w:lang w:eastAsia="en-US"/>
        </w:rPr>
        <w:t xml:space="preserve"> </w:t>
      </w:r>
      <w:r w:rsidRPr="009D2300">
        <w:rPr>
          <w:lang w:eastAsia="en-US"/>
        </w:rPr>
        <w:t>выдача</w:t>
      </w:r>
      <w:r w:rsidRPr="009D2300">
        <w:rPr>
          <w:spacing w:val="23"/>
          <w:lang w:eastAsia="en-US"/>
        </w:rPr>
        <w:t xml:space="preserve"> </w:t>
      </w:r>
      <w:r w:rsidRPr="009D2300">
        <w:rPr>
          <w:lang w:eastAsia="en-US"/>
        </w:rPr>
        <w:t>документов, включая</w:t>
      </w:r>
      <w:r w:rsidRPr="009D2300">
        <w:rPr>
          <w:spacing w:val="23"/>
          <w:lang w:eastAsia="en-US"/>
        </w:rPr>
        <w:t xml:space="preserve"> </w:t>
      </w:r>
      <w:r w:rsidRPr="009D2300">
        <w:rPr>
          <w:lang w:eastAsia="en-US"/>
        </w:rPr>
        <w:t>составление</w:t>
      </w:r>
      <w:r w:rsidRPr="009D2300">
        <w:rPr>
          <w:spacing w:val="23"/>
          <w:lang w:eastAsia="en-US"/>
        </w:rPr>
        <w:t xml:space="preserve"> </w:t>
      </w:r>
      <w:r w:rsidRPr="009D2300">
        <w:rPr>
          <w:lang w:eastAsia="en-US"/>
        </w:rPr>
        <w:t>на</w:t>
      </w:r>
      <w:r w:rsidRPr="009D2300">
        <w:rPr>
          <w:spacing w:val="23"/>
          <w:lang w:eastAsia="en-US"/>
        </w:rPr>
        <w:t xml:space="preserve"> </w:t>
      </w:r>
      <w:r w:rsidRPr="009D2300">
        <w:rPr>
          <w:lang w:eastAsia="en-US"/>
        </w:rPr>
        <w:t>бумажном</w:t>
      </w:r>
      <w:r w:rsidRPr="009D2300">
        <w:rPr>
          <w:spacing w:val="23"/>
          <w:lang w:eastAsia="en-US"/>
        </w:rPr>
        <w:t xml:space="preserve"> </w:t>
      </w:r>
      <w:r w:rsidRPr="009D2300">
        <w:rPr>
          <w:lang w:eastAsia="en-US"/>
        </w:rPr>
        <w:t>носителе</w:t>
      </w:r>
      <w:r w:rsidRPr="009D2300">
        <w:rPr>
          <w:spacing w:val="23"/>
          <w:lang w:eastAsia="en-US"/>
        </w:rPr>
        <w:t xml:space="preserve"> </w:t>
      </w:r>
      <w:r w:rsidRPr="009D2300">
        <w:rPr>
          <w:lang w:eastAsia="en-US"/>
        </w:rPr>
        <w:t>и</w:t>
      </w:r>
      <w:r w:rsidRPr="009D2300">
        <w:rPr>
          <w:spacing w:val="23"/>
          <w:lang w:eastAsia="en-US"/>
        </w:rPr>
        <w:t xml:space="preserve"> </w:t>
      </w:r>
      <w:r w:rsidRPr="009D2300">
        <w:rPr>
          <w:lang w:eastAsia="en-US"/>
        </w:rPr>
        <w:t>заверение</w:t>
      </w:r>
      <w:r w:rsidRPr="009D2300">
        <w:rPr>
          <w:spacing w:val="1"/>
          <w:lang w:eastAsia="en-US"/>
        </w:rPr>
        <w:t xml:space="preserve"> </w:t>
      </w:r>
      <w:r w:rsidRPr="009D2300">
        <w:rPr>
          <w:lang w:eastAsia="en-US"/>
        </w:rPr>
        <w:t>выписок</w:t>
      </w:r>
      <w:r w:rsidRPr="009D2300">
        <w:rPr>
          <w:spacing w:val="17"/>
          <w:lang w:eastAsia="en-US"/>
        </w:rPr>
        <w:t xml:space="preserve"> </w:t>
      </w:r>
      <w:r w:rsidRPr="009D2300">
        <w:rPr>
          <w:lang w:eastAsia="en-US"/>
        </w:rPr>
        <w:t>из</w:t>
      </w:r>
      <w:r w:rsidRPr="009D2300">
        <w:rPr>
          <w:spacing w:val="18"/>
          <w:lang w:eastAsia="en-US"/>
        </w:rPr>
        <w:t xml:space="preserve"> </w:t>
      </w:r>
      <w:r w:rsidRPr="009D2300">
        <w:rPr>
          <w:lang w:eastAsia="en-US"/>
        </w:rPr>
        <w:t>информационных</w:t>
      </w:r>
      <w:r w:rsidRPr="009D2300">
        <w:rPr>
          <w:spacing w:val="18"/>
          <w:lang w:eastAsia="en-US"/>
        </w:rPr>
        <w:t xml:space="preserve"> </w:t>
      </w:r>
      <w:r w:rsidRPr="009D2300">
        <w:rPr>
          <w:lang w:eastAsia="en-US"/>
        </w:rPr>
        <w:t>систем</w:t>
      </w:r>
      <w:r w:rsidRPr="009D2300">
        <w:rPr>
          <w:spacing w:val="18"/>
          <w:lang w:eastAsia="en-US"/>
        </w:rPr>
        <w:t xml:space="preserve"> </w:t>
      </w:r>
      <w:r w:rsidRPr="009D2300">
        <w:rPr>
          <w:lang w:eastAsia="en-US"/>
        </w:rPr>
        <w:t>органов, предоставляющих</w:t>
      </w:r>
      <w:r w:rsidRPr="009D2300">
        <w:rPr>
          <w:spacing w:val="18"/>
          <w:lang w:eastAsia="en-US"/>
        </w:rPr>
        <w:t xml:space="preserve"> </w:t>
      </w:r>
      <w:r w:rsidRPr="009D2300">
        <w:rPr>
          <w:lang w:eastAsia="en-US"/>
        </w:rPr>
        <w:t>государственных</w:t>
      </w:r>
      <w:r w:rsidRPr="009D2300">
        <w:rPr>
          <w:spacing w:val="1"/>
          <w:lang w:eastAsia="en-US"/>
        </w:rPr>
        <w:t xml:space="preserve"> </w:t>
      </w:r>
      <w:r w:rsidRPr="009D2300">
        <w:rPr>
          <w:lang w:eastAsia="en-US"/>
        </w:rPr>
        <w:t>(муниципальных</w:t>
      </w:r>
      <w:proofErr w:type="gramStart"/>
      <w:r w:rsidRPr="009D2300">
        <w:rPr>
          <w:lang w:eastAsia="en-US"/>
        </w:rPr>
        <w:t>)у</w:t>
      </w:r>
      <w:proofErr w:type="gramEnd"/>
      <w:r w:rsidRPr="009D2300">
        <w:rPr>
          <w:lang w:eastAsia="en-US"/>
        </w:rPr>
        <w:t>слуг;</w:t>
      </w:r>
    </w:p>
    <w:p w14:paraId="68CE797D" w14:textId="77777777" w:rsidR="009D2300" w:rsidRPr="009D2300" w:rsidRDefault="009D2300" w:rsidP="009D2300">
      <w:pPr>
        <w:widowControl w:val="0"/>
        <w:ind w:right="2" w:firstLine="709"/>
        <w:rPr>
          <w:lang w:eastAsia="en-US"/>
        </w:rPr>
      </w:pPr>
      <w:r w:rsidRPr="009D2300">
        <w:rPr>
          <w:lang w:eastAsia="en-US"/>
        </w:rPr>
        <w:t>в) иные</w:t>
      </w:r>
      <w:r w:rsidRPr="009D2300">
        <w:rPr>
          <w:spacing w:val="-5"/>
          <w:lang w:eastAsia="en-US"/>
        </w:rPr>
        <w:t xml:space="preserve"> </w:t>
      </w:r>
      <w:r w:rsidRPr="009D2300">
        <w:rPr>
          <w:lang w:eastAsia="en-US"/>
        </w:rPr>
        <w:t>процедуры</w:t>
      </w:r>
      <w:r w:rsidRPr="009D2300">
        <w:rPr>
          <w:spacing w:val="-4"/>
          <w:lang w:eastAsia="en-US"/>
        </w:rPr>
        <w:t xml:space="preserve"> </w:t>
      </w:r>
      <w:r w:rsidRPr="009D2300">
        <w:rPr>
          <w:lang w:eastAsia="en-US"/>
        </w:rPr>
        <w:t>и</w:t>
      </w:r>
      <w:r w:rsidRPr="009D2300">
        <w:rPr>
          <w:spacing w:val="-4"/>
          <w:lang w:eastAsia="en-US"/>
        </w:rPr>
        <w:t xml:space="preserve"> </w:t>
      </w:r>
      <w:r w:rsidRPr="009D2300">
        <w:rPr>
          <w:lang w:eastAsia="en-US"/>
        </w:rPr>
        <w:t>действия, предусмотренные</w:t>
      </w:r>
      <w:r w:rsidRPr="009D2300">
        <w:rPr>
          <w:spacing w:val="-4"/>
          <w:lang w:eastAsia="en-US"/>
        </w:rPr>
        <w:t xml:space="preserve"> </w:t>
      </w:r>
      <w:r w:rsidRPr="009D2300">
        <w:rPr>
          <w:lang w:eastAsia="en-US"/>
        </w:rPr>
        <w:t>Федеральным</w:t>
      </w:r>
      <w:r w:rsidRPr="009D2300">
        <w:rPr>
          <w:spacing w:val="-4"/>
          <w:lang w:eastAsia="en-US"/>
        </w:rPr>
        <w:t xml:space="preserve"> </w:t>
      </w:r>
      <w:r w:rsidRPr="009D2300">
        <w:rPr>
          <w:lang w:eastAsia="en-US"/>
        </w:rPr>
        <w:t>законом</w:t>
      </w:r>
      <w:r w:rsidRPr="009D2300">
        <w:rPr>
          <w:spacing w:val="-4"/>
          <w:lang w:eastAsia="en-US"/>
        </w:rPr>
        <w:t xml:space="preserve"> </w:t>
      </w:r>
      <w:r w:rsidRPr="009D2300">
        <w:rPr>
          <w:lang w:eastAsia="en-US"/>
        </w:rPr>
        <w:t>№ 210-ФЗ.</w:t>
      </w:r>
    </w:p>
    <w:p w14:paraId="54179B2F" w14:textId="77777777" w:rsidR="009D2300" w:rsidRPr="009D2300" w:rsidRDefault="009D2300" w:rsidP="009D2300">
      <w:pPr>
        <w:widowControl w:val="0"/>
        <w:ind w:right="2" w:firstLine="709"/>
        <w:jc w:val="both"/>
        <w:rPr>
          <w:lang w:eastAsia="en-US"/>
        </w:rPr>
      </w:pPr>
      <w:r w:rsidRPr="009D2300">
        <w:rPr>
          <w:lang w:eastAsia="en-US"/>
        </w:rPr>
        <w:t>В</w:t>
      </w:r>
      <w:r w:rsidRPr="009D2300">
        <w:rPr>
          <w:spacing w:val="31"/>
          <w:lang w:eastAsia="en-US"/>
        </w:rPr>
        <w:t xml:space="preserve"> </w:t>
      </w:r>
      <w:r w:rsidRPr="009D2300">
        <w:rPr>
          <w:lang w:eastAsia="en-US"/>
        </w:rPr>
        <w:t>соответствии</w:t>
      </w:r>
      <w:r w:rsidRPr="009D2300">
        <w:rPr>
          <w:spacing w:val="31"/>
          <w:lang w:eastAsia="en-US"/>
        </w:rPr>
        <w:t xml:space="preserve"> </w:t>
      </w:r>
      <w:r w:rsidRPr="009D2300">
        <w:rPr>
          <w:lang w:eastAsia="en-US"/>
        </w:rPr>
        <w:t>с</w:t>
      </w:r>
      <w:r w:rsidRPr="009D2300">
        <w:rPr>
          <w:spacing w:val="31"/>
          <w:lang w:eastAsia="en-US"/>
        </w:rPr>
        <w:t xml:space="preserve"> </w:t>
      </w:r>
      <w:r w:rsidRPr="009D2300">
        <w:rPr>
          <w:lang w:eastAsia="en-US"/>
        </w:rPr>
        <w:t>частью 1.1 статьи 16 Федерального</w:t>
      </w:r>
      <w:r w:rsidRPr="009D2300">
        <w:rPr>
          <w:spacing w:val="32"/>
          <w:lang w:eastAsia="en-US"/>
        </w:rPr>
        <w:t xml:space="preserve"> </w:t>
      </w:r>
      <w:r w:rsidRPr="009D2300">
        <w:rPr>
          <w:lang w:eastAsia="en-US"/>
        </w:rPr>
        <w:t>закона</w:t>
      </w:r>
      <w:r w:rsidRPr="009D2300">
        <w:rPr>
          <w:spacing w:val="31"/>
          <w:lang w:eastAsia="en-US"/>
        </w:rPr>
        <w:t xml:space="preserve"> </w:t>
      </w:r>
      <w:r w:rsidRPr="009D2300">
        <w:rPr>
          <w:lang w:eastAsia="en-US"/>
        </w:rPr>
        <w:t>№ 210-ФЗ</w:t>
      </w:r>
      <w:r w:rsidRPr="009D2300">
        <w:rPr>
          <w:spacing w:val="31"/>
          <w:lang w:eastAsia="en-US"/>
        </w:rPr>
        <w:t xml:space="preserve"> </w:t>
      </w:r>
      <w:r w:rsidRPr="009D2300">
        <w:rPr>
          <w:lang w:eastAsia="en-US"/>
        </w:rPr>
        <w:t>для реализации</w:t>
      </w:r>
      <w:r w:rsidRPr="009D2300">
        <w:rPr>
          <w:spacing w:val="1"/>
          <w:lang w:eastAsia="en-US"/>
        </w:rPr>
        <w:t xml:space="preserve"> </w:t>
      </w:r>
      <w:r w:rsidRPr="009D2300">
        <w:rPr>
          <w:lang w:eastAsia="en-US"/>
        </w:rPr>
        <w:t>своих</w:t>
      </w:r>
      <w:r w:rsidRPr="009D2300">
        <w:rPr>
          <w:spacing w:val="1"/>
          <w:lang w:eastAsia="en-US"/>
        </w:rPr>
        <w:t xml:space="preserve"> </w:t>
      </w:r>
      <w:r w:rsidRPr="009D2300">
        <w:rPr>
          <w:lang w:eastAsia="en-US"/>
        </w:rPr>
        <w:t>функций</w:t>
      </w:r>
      <w:r w:rsidRPr="009D2300">
        <w:rPr>
          <w:spacing w:val="1"/>
          <w:lang w:eastAsia="en-US"/>
        </w:rPr>
        <w:t xml:space="preserve"> </w:t>
      </w:r>
      <w:r w:rsidRPr="009D2300">
        <w:rPr>
          <w:lang w:eastAsia="en-US"/>
        </w:rPr>
        <w:t>многофункциональные центры</w:t>
      </w:r>
      <w:r w:rsidRPr="009D2300">
        <w:rPr>
          <w:spacing w:val="1"/>
          <w:lang w:eastAsia="en-US"/>
        </w:rPr>
        <w:t xml:space="preserve"> </w:t>
      </w:r>
      <w:r w:rsidRPr="009D2300">
        <w:rPr>
          <w:lang w:eastAsia="en-US"/>
        </w:rPr>
        <w:t>вправе</w:t>
      </w:r>
      <w:r w:rsidRPr="009D2300">
        <w:rPr>
          <w:spacing w:val="2"/>
          <w:lang w:eastAsia="en-US"/>
        </w:rPr>
        <w:t xml:space="preserve"> </w:t>
      </w:r>
      <w:r w:rsidRPr="009D2300">
        <w:rPr>
          <w:lang w:eastAsia="en-US"/>
        </w:rPr>
        <w:t>привлекать</w:t>
      </w:r>
      <w:r w:rsidRPr="009D2300">
        <w:rPr>
          <w:spacing w:val="1"/>
          <w:lang w:eastAsia="en-US"/>
        </w:rPr>
        <w:t xml:space="preserve"> </w:t>
      </w:r>
      <w:r w:rsidRPr="009D2300">
        <w:rPr>
          <w:lang w:eastAsia="en-US"/>
        </w:rPr>
        <w:t>иные</w:t>
      </w:r>
      <w:r w:rsidRPr="009D2300">
        <w:rPr>
          <w:spacing w:val="-67"/>
          <w:lang w:eastAsia="en-US"/>
        </w:rPr>
        <w:t xml:space="preserve"> </w:t>
      </w:r>
      <w:r w:rsidRPr="009D2300">
        <w:rPr>
          <w:lang w:eastAsia="en-US"/>
        </w:rPr>
        <w:t>организации.</w:t>
      </w:r>
    </w:p>
    <w:p w14:paraId="28A92DB2" w14:textId="77777777" w:rsidR="009D2300" w:rsidRPr="009D2300" w:rsidRDefault="009D2300" w:rsidP="009D2300">
      <w:pPr>
        <w:widowControl w:val="0"/>
        <w:ind w:right="2" w:firstLine="709"/>
        <w:rPr>
          <w:lang w:eastAsia="en-US"/>
        </w:rPr>
      </w:pPr>
    </w:p>
    <w:p w14:paraId="7D4AD469" w14:textId="77777777" w:rsidR="009D2300" w:rsidRPr="009D2300" w:rsidRDefault="009D2300" w:rsidP="00CF4780">
      <w:pPr>
        <w:widowControl w:val="0"/>
        <w:numPr>
          <w:ilvl w:val="0"/>
          <w:numId w:val="23"/>
        </w:numPr>
        <w:ind w:left="0" w:right="2" w:firstLine="709"/>
        <w:jc w:val="center"/>
        <w:outlineLvl w:val="0"/>
        <w:rPr>
          <w:b/>
          <w:bCs/>
          <w:lang w:val="en-US" w:eastAsia="en-US"/>
        </w:rPr>
      </w:pPr>
      <w:bookmarkStart w:id="484" w:name="_Toc104681579"/>
      <w:proofErr w:type="spellStart"/>
      <w:r w:rsidRPr="009D2300">
        <w:rPr>
          <w:b/>
          <w:bCs/>
          <w:lang w:val="en-US" w:eastAsia="en-US"/>
        </w:rPr>
        <w:t>Информирование</w:t>
      </w:r>
      <w:proofErr w:type="spellEnd"/>
      <w:r w:rsidRPr="009D2300">
        <w:rPr>
          <w:b/>
          <w:bCs/>
          <w:lang w:eastAsia="en-US"/>
        </w:rPr>
        <w:t xml:space="preserve"> </w:t>
      </w:r>
      <w:r w:rsidRPr="009D2300">
        <w:rPr>
          <w:b/>
          <w:bCs/>
          <w:spacing w:val="-11"/>
          <w:lang w:val="en-US" w:eastAsia="en-US"/>
        </w:rPr>
        <w:t xml:space="preserve"> </w:t>
      </w:r>
      <w:proofErr w:type="spellStart"/>
      <w:r w:rsidRPr="009D2300">
        <w:rPr>
          <w:b/>
          <w:bCs/>
          <w:lang w:val="en-US" w:eastAsia="en-US"/>
        </w:rPr>
        <w:t>заявителей</w:t>
      </w:r>
      <w:bookmarkEnd w:id="484"/>
      <w:proofErr w:type="spellEnd"/>
    </w:p>
    <w:p w14:paraId="3AC3BCAD" w14:textId="77777777" w:rsidR="009D2300" w:rsidRPr="009D2300" w:rsidRDefault="009D2300" w:rsidP="009D2300">
      <w:pPr>
        <w:widowControl w:val="0"/>
        <w:ind w:right="2" w:firstLine="709"/>
        <w:rPr>
          <w:b/>
          <w:bCs/>
          <w:lang w:val="en-US" w:eastAsia="en-US"/>
        </w:rPr>
      </w:pPr>
    </w:p>
    <w:p w14:paraId="022A0E7F" w14:textId="77777777" w:rsidR="009D2300" w:rsidRPr="009D2300" w:rsidRDefault="009D2300" w:rsidP="00CF4780">
      <w:pPr>
        <w:widowControl w:val="0"/>
        <w:numPr>
          <w:ilvl w:val="1"/>
          <w:numId w:val="23"/>
        </w:numPr>
        <w:tabs>
          <w:tab w:val="left" w:pos="1346"/>
          <w:tab w:val="left" w:pos="3834"/>
          <w:tab w:val="left" w:pos="5385"/>
          <w:tab w:val="left" w:pos="8745"/>
        </w:tabs>
        <w:ind w:left="0" w:right="2" w:firstLine="709"/>
        <w:jc w:val="both"/>
        <w:rPr>
          <w:lang w:eastAsia="en-US"/>
        </w:rPr>
      </w:pPr>
      <w:r w:rsidRPr="009D2300">
        <w:rPr>
          <w:lang w:eastAsia="en-US"/>
        </w:rPr>
        <w:t>Информирование заявителя многофункциональными центрами</w:t>
      </w:r>
      <w:r w:rsidRPr="009D2300">
        <w:rPr>
          <w:spacing w:val="-67"/>
          <w:lang w:eastAsia="en-US"/>
        </w:rPr>
        <w:t xml:space="preserve"> </w:t>
      </w:r>
      <w:r w:rsidRPr="009D2300">
        <w:rPr>
          <w:lang w:eastAsia="en-US"/>
        </w:rPr>
        <w:t>осуществляется</w:t>
      </w:r>
      <w:r w:rsidRPr="009D2300">
        <w:rPr>
          <w:spacing w:val="-1"/>
          <w:lang w:eastAsia="en-US"/>
        </w:rPr>
        <w:t xml:space="preserve"> </w:t>
      </w:r>
      <w:r w:rsidRPr="009D2300">
        <w:rPr>
          <w:lang w:eastAsia="en-US"/>
        </w:rPr>
        <w:t>следующими</w:t>
      </w:r>
      <w:r w:rsidRPr="009D2300">
        <w:rPr>
          <w:spacing w:val="-1"/>
          <w:lang w:eastAsia="en-US"/>
        </w:rPr>
        <w:t xml:space="preserve"> </w:t>
      </w:r>
      <w:r w:rsidRPr="009D2300">
        <w:rPr>
          <w:lang w:eastAsia="en-US"/>
        </w:rPr>
        <w:t>способами:</w:t>
      </w:r>
    </w:p>
    <w:p w14:paraId="227AC2DB" w14:textId="77777777" w:rsidR="009D2300" w:rsidRPr="009D2300" w:rsidRDefault="009D2300" w:rsidP="009D2300">
      <w:pPr>
        <w:widowControl w:val="0"/>
        <w:ind w:right="2" w:firstLine="709"/>
        <w:jc w:val="both"/>
        <w:rPr>
          <w:lang w:eastAsia="en-US"/>
        </w:rPr>
      </w:pPr>
      <w:r w:rsidRPr="009D2300">
        <w:rPr>
          <w:lang w:eastAsia="en-US"/>
        </w:rPr>
        <w:t>а) посредством</w:t>
      </w:r>
      <w:r w:rsidRPr="009D2300">
        <w:rPr>
          <w:spacing w:val="1"/>
          <w:lang w:eastAsia="en-US"/>
        </w:rPr>
        <w:t xml:space="preserve"> </w:t>
      </w:r>
      <w:r w:rsidRPr="009D2300">
        <w:rPr>
          <w:lang w:eastAsia="en-US"/>
        </w:rPr>
        <w:t>привлечения</w:t>
      </w:r>
      <w:r w:rsidRPr="009D2300">
        <w:rPr>
          <w:spacing w:val="1"/>
          <w:lang w:eastAsia="en-US"/>
        </w:rPr>
        <w:t xml:space="preserve"> </w:t>
      </w:r>
      <w:r w:rsidRPr="009D2300">
        <w:rPr>
          <w:lang w:eastAsia="en-US"/>
        </w:rPr>
        <w:t>средств</w:t>
      </w:r>
      <w:r w:rsidRPr="009D2300">
        <w:rPr>
          <w:spacing w:val="1"/>
          <w:lang w:eastAsia="en-US"/>
        </w:rPr>
        <w:t xml:space="preserve"> </w:t>
      </w:r>
      <w:r w:rsidRPr="009D2300">
        <w:rPr>
          <w:lang w:eastAsia="en-US"/>
        </w:rPr>
        <w:t>массовой</w:t>
      </w:r>
      <w:r w:rsidRPr="009D2300">
        <w:rPr>
          <w:spacing w:val="1"/>
          <w:lang w:eastAsia="en-US"/>
        </w:rPr>
        <w:t xml:space="preserve"> </w:t>
      </w:r>
      <w:r w:rsidRPr="009D2300">
        <w:rPr>
          <w:lang w:eastAsia="en-US"/>
        </w:rPr>
        <w:t>информации, а</w:t>
      </w:r>
      <w:r w:rsidRPr="009D2300">
        <w:rPr>
          <w:spacing w:val="1"/>
          <w:lang w:eastAsia="en-US"/>
        </w:rPr>
        <w:t xml:space="preserve"> </w:t>
      </w:r>
      <w:r w:rsidRPr="009D2300">
        <w:rPr>
          <w:lang w:eastAsia="en-US"/>
        </w:rPr>
        <w:t>также</w:t>
      </w:r>
      <w:r w:rsidRPr="009D2300">
        <w:rPr>
          <w:spacing w:val="1"/>
          <w:lang w:eastAsia="en-US"/>
        </w:rPr>
        <w:t xml:space="preserve"> </w:t>
      </w:r>
      <w:r w:rsidRPr="009D2300">
        <w:rPr>
          <w:lang w:eastAsia="en-US"/>
        </w:rPr>
        <w:t>путем</w:t>
      </w:r>
      <w:r w:rsidRPr="009D2300">
        <w:rPr>
          <w:spacing w:val="1"/>
          <w:lang w:eastAsia="en-US"/>
        </w:rPr>
        <w:t xml:space="preserve"> </w:t>
      </w:r>
      <w:r w:rsidRPr="009D2300">
        <w:rPr>
          <w:lang w:eastAsia="en-US"/>
        </w:rPr>
        <w:t>размещения</w:t>
      </w:r>
      <w:r w:rsidRPr="009D2300">
        <w:rPr>
          <w:spacing w:val="27"/>
          <w:lang w:eastAsia="en-US"/>
        </w:rPr>
        <w:t xml:space="preserve"> </w:t>
      </w:r>
      <w:r w:rsidRPr="009D2300">
        <w:rPr>
          <w:lang w:eastAsia="en-US"/>
        </w:rPr>
        <w:t>информации</w:t>
      </w:r>
      <w:r w:rsidRPr="009D2300">
        <w:rPr>
          <w:spacing w:val="27"/>
          <w:lang w:eastAsia="en-US"/>
        </w:rPr>
        <w:t xml:space="preserve"> </w:t>
      </w:r>
      <w:r w:rsidRPr="009D2300">
        <w:rPr>
          <w:lang w:eastAsia="en-US"/>
        </w:rPr>
        <w:t>на</w:t>
      </w:r>
      <w:r w:rsidRPr="009D2300">
        <w:rPr>
          <w:spacing w:val="27"/>
          <w:lang w:eastAsia="en-US"/>
        </w:rPr>
        <w:t xml:space="preserve"> </w:t>
      </w:r>
      <w:r w:rsidRPr="009D2300">
        <w:rPr>
          <w:lang w:eastAsia="en-US"/>
        </w:rPr>
        <w:t>официальных</w:t>
      </w:r>
      <w:r w:rsidRPr="009D2300">
        <w:rPr>
          <w:spacing w:val="27"/>
          <w:lang w:eastAsia="en-US"/>
        </w:rPr>
        <w:t xml:space="preserve"> </w:t>
      </w:r>
      <w:r w:rsidRPr="009D2300">
        <w:rPr>
          <w:lang w:eastAsia="en-US"/>
        </w:rPr>
        <w:t>сайтах</w:t>
      </w:r>
      <w:r w:rsidRPr="009D2300">
        <w:rPr>
          <w:spacing w:val="27"/>
          <w:lang w:eastAsia="en-US"/>
        </w:rPr>
        <w:t xml:space="preserve"> </w:t>
      </w:r>
      <w:r w:rsidRPr="009D2300">
        <w:rPr>
          <w:lang w:eastAsia="en-US"/>
        </w:rPr>
        <w:t>и</w:t>
      </w:r>
      <w:r w:rsidRPr="009D2300">
        <w:rPr>
          <w:spacing w:val="27"/>
          <w:lang w:eastAsia="en-US"/>
        </w:rPr>
        <w:t xml:space="preserve"> </w:t>
      </w:r>
      <w:r w:rsidRPr="009D2300">
        <w:rPr>
          <w:lang w:eastAsia="en-US"/>
        </w:rPr>
        <w:t>информационных</w:t>
      </w:r>
      <w:r w:rsidRPr="009D2300">
        <w:rPr>
          <w:spacing w:val="27"/>
          <w:lang w:eastAsia="en-US"/>
        </w:rPr>
        <w:t xml:space="preserve"> </w:t>
      </w:r>
      <w:r w:rsidRPr="009D2300">
        <w:rPr>
          <w:lang w:eastAsia="en-US"/>
        </w:rPr>
        <w:t>стендах</w:t>
      </w:r>
      <w:r w:rsidRPr="009D2300">
        <w:rPr>
          <w:spacing w:val="-67"/>
          <w:lang w:eastAsia="en-US"/>
        </w:rPr>
        <w:t xml:space="preserve"> </w:t>
      </w:r>
      <w:r w:rsidRPr="009D2300">
        <w:rPr>
          <w:lang w:eastAsia="en-US"/>
        </w:rPr>
        <w:t>многофункциональных</w:t>
      </w:r>
      <w:r w:rsidRPr="009D2300">
        <w:rPr>
          <w:spacing w:val="-2"/>
          <w:lang w:eastAsia="en-US"/>
        </w:rPr>
        <w:t xml:space="preserve"> </w:t>
      </w:r>
      <w:r w:rsidRPr="009D2300">
        <w:rPr>
          <w:lang w:eastAsia="en-US"/>
        </w:rPr>
        <w:t>центров;</w:t>
      </w:r>
    </w:p>
    <w:p w14:paraId="5A91FF2F" w14:textId="77777777" w:rsidR="009D2300" w:rsidRPr="009D2300" w:rsidRDefault="009D2300" w:rsidP="009D2300">
      <w:pPr>
        <w:widowControl w:val="0"/>
        <w:ind w:right="2" w:firstLine="709"/>
        <w:jc w:val="both"/>
        <w:rPr>
          <w:lang w:eastAsia="en-US"/>
        </w:rPr>
      </w:pPr>
      <w:r w:rsidRPr="009D2300">
        <w:rPr>
          <w:lang w:eastAsia="en-US"/>
        </w:rPr>
        <w:t>б) при</w:t>
      </w:r>
      <w:r w:rsidRPr="009D2300">
        <w:rPr>
          <w:spacing w:val="41"/>
          <w:lang w:eastAsia="en-US"/>
        </w:rPr>
        <w:t xml:space="preserve"> </w:t>
      </w:r>
      <w:r w:rsidRPr="009D2300">
        <w:rPr>
          <w:lang w:eastAsia="en-US"/>
        </w:rPr>
        <w:t>обращении</w:t>
      </w:r>
      <w:r w:rsidRPr="009D2300">
        <w:rPr>
          <w:spacing w:val="41"/>
          <w:lang w:eastAsia="en-US"/>
        </w:rPr>
        <w:t xml:space="preserve"> </w:t>
      </w:r>
      <w:r w:rsidRPr="009D2300">
        <w:rPr>
          <w:lang w:eastAsia="en-US"/>
        </w:rPr>
        <w:t>заявителя</w:t>
      </w:r>
      <w:r w:rsidRPr="009D2300">
        <w:rPr>
          <w:spacing w:val="41"/>
          <w:lang w:eastAsia="en-US"/>
        </w:rPr>
        <w:t xml:space="preserve"> </w:t>
      </w:r>
      <w:r w:rsidRPr="009D2300">
        <w:rPr>
          <w:lang w:eastAsia="en-US"/>
        </w:rPr>
        <w:t>в</w:t>
      </w:r>
      <w:r w:rsidRPr="009D2300">
        <w:rPr>
          <w:spacing w:val="41"/>
          <w:lang w:eastAsia="en-US"/>
        </w:rPr>
        <w:t xml:space="preserve"> </w:t>
      </w:r>
      <w:r w:rsidRPr="009D2300">
        <w:rPr>
          <w:lang w:eastAsia="en-US"/>
        </w:rPr>
        <w:t>многофункциональный</w:t>
      </w:r>
      <w:r w:rsidRPr="009D2300">
        <w:rPr>
          <w:spacing w:val="41"/>
          <w:lang w:eastAsia="en-US"/>
        </w:rPr>
        <w:t xml:space="preserve"> </w:t>
      </w:r>
      <w:r w:rsidRPr="009D2300">
        <w:rPr>
          <w:lang w:eastAsia="en-US"/>
        </w:rPr>
        <w:t>центр</w:t>
      </w:r>
      <w:r w:rsidRPr="009D2300">
        <w:rPr>
          <w:spacing w:val="41"/>
          <w:lang w:eastAsia="en-US"/>
        </w:rPr>
        <w:t xml:space="preserve"> </w:t>
      </w:r>
      <w:r w:rsidRPr="009D2300">
        <w:rPr>
          <w:lang w:eastAsia="en-US"/>
        </w:rPr>
        <w:t>лично, по</w:t>
      </w:r>
      <w:r w:rsidRPr="009D2300">
        <w:rPr>
          <w:spacing w:val="-67"/>
          <w:lang w:eastAsia="en-US"/>
        </w:rPr>
        <w:t xml:space="preserve"> </w:t>
      </w:r>
      <w:r w:rsidRPr="009D2300">
        <w:rPr>
          <w:lang w:eastAsia="en-US"/>
        </w:rPr>
        <w:t>телефону, посредством</w:t>
      </w:r>
      <w:r w:rsidRPr="009D2300">
        <w:rPr>
          <w:spacing w:val="-3"/>
          <w:lang w:eastAsia="en-US"/>
        </w:rPr>
        <w:t xml:space="preserve"> </w:t>
      </w:r>
      <w:r w:rsidRPr="009D2300">
        <w:rPr>
          <w:lang w:eastAsia="en-US"/>
        </w:rPr>
        <w:t>почтовых</w:t>
      </w:r>
      <w:r w:rsidRPr="009D2300">
        <w:rPr>
          <w:spacing w:val="-3"/>
          <w:lang w:eastAsia="en-US"/>
        </w:rPr>
        <w:t xml:space="preserve"> </w:t>
      </w:r>
      <w:r w:rsidRPr="009D2300">
        <w:rPr>
          <w:lang w:eastAsia="en-US"/>
        </w:rPr>
        <w:t>отправлений, либо</w:t>
      </w:r>
      <w:r w:rsidRPr="009D2300">
        <w:rPr>
          <w:spacing w:val="-2"/>
          <w:lang w:eastAsia="en-US"/>
        </w:rPr>
        <w:t xml:space="preserve"> </w:t>
      </w:r>
      <w:r w:rsidRPr="009D2300">
        <w:rPr>
          <w:lang w:eastAsia="en-US"/>
        </w:rPr>
        <w:t>по</w:t>
      </w:r>
      <w:r w:rsidRPr="009D2300">
        <w:rPr>
          <w:spacing w:val="-3"/>
          <w:lang w:eastAsia="en-US"/>
        </w:rPr>
        <w:t xml:space="preserve"> </w:t>
      </w:r>
      <w:r w:rsidRPr="009D2300">
        <w:rPr>
          <w:lang w:eastAsia="en-US"/>
        </w:rPr>
        <w:t>электронной</w:t>
      </w:r>
      <w:r w:rsidRPr="009D2300">
        <w:rPr>
          <w:spacing w:val="-3"/>
          <w:lang w:eastAsia="en-US"/>
        </w:rPr>
        <w:t xml:space="preserve"> </w:t>
      </w:r>
      <w:r w:rsidRPr="009D2300">
        <w:rPr>
          <w:lang w:eastAsia="en-US"/>
        </w:rPr>
        <w:t>почте.</w:t>
      </w:r>
    </w:p>
    <w:p w14:paraId="2DF7A4B0" w14:textId="77777777" w:rsidR="009D2300" w:rsidRPr="009D2300" w:rsidRDefault="009D2300" w:rsidP="009D2300">
      <w:pPr>
        <w:widowControl w:val="0"/>
        <w:ind w:right="2" w:firstLine="709"/>
        <w:jc w:val="both"/>
        <w:rPr>
          <w:lang w:eastAsia="en-US"/>
        </w:rPr>
      </w:pPr>
      <w:r w:rsidRPr="009D2300">
        <w:rPr>
          <w:lang w:eastAsia="en-US"/>
        </w:rPr>
        <w:t>При</w:t>
      </w:r>
      <w:r w:rsidRPr="009D2300">
        <w:rPr>
          <w:spacing w:val="42"/>
          <w:lang w:eastAsia="en-US"/>
        </w:rPr>
        <w:t xml:space="preserve"> </w:t>
      </w:r>
      <w:r w:rsidRPr="009D2300">
        <w:rPr>
          <w:lang w:eastAsia="en-US"/>
        </w:rPr>
        <w:t>личном</w:t>
      </w:r>
      <w:r w:rsidRPr="009D2300">
        <w:rPr>
          <w:spacing w:val="44"/>
          <w:lang w:eastAsia="en-US"/>
        </w:rPr>
        <w:t xml:space="preserve"> </w:t>
      </w:r>
      <w:r w:rsidRPr="009D2300">
        <w:rPr>
          <w:lang w:eastAsia="en-US"/>
        </w:rPr>
        <w:t>обращении</w:t>
      </w:r>
      <w:r w:rsidRPr="009D2300">
        <w:rPr>
          <w:spacing w:val="42"/>
          <w:lang w:eastAsia="en-US"/>
        </w:rPr>
        <w:t xml:space="preserve"> </w:t>
      </w:r>
      <w:r w:rsidRPr="009D2300">
        <w:rPr>
          <w:lang w:eastAsia="en-US"/>
        </w:rPr>
        <w:t>работник</w:t>
      </w:r>
      <w:r w:rsidRPr="009D2300">
        <w:rPr>
          <w:spacing w:val="43"/>
          <w:lang w:eastAsia="en-US"/>
        </w:rPr>
        <w:t xml:space="preserve"> </w:t>
      </w:r>
      <w:r w:rsidRPr="009D2300">
        <w:rPr>
          <w:lang w:eastAsia="en-US"/>
        </w:rPr>
        <w:t>многофункционального</w:t>
      </w:r>
      <w:r w:rsidRPr="009D2300">
        <w:rPr>
          <w:spacing w:val="43"/>
          <w:lang w:eastAsia="en-US"/>
        </w:rPr>
        <w:t xml:space="preserve"> </w:t>
      </w:r>
      <w:r w:rsidRPr="009D2300">
        <w:rPr>
          <w:lang w:eastAsia="en-US"/>
        </w:rPr>
        <w:t>центра</w:t>
      </w:r>
      <w:r w:rsidRPr="009D2300">
        <w:rPr>
          <w:spacing w:val="42"/>
          <w:lang w:eastAsia="en-US"/>
        </w:rPr>
        <w:t xml:space="preserve"> </w:t>
      </w:r>
      <w:r w:rsidRPr="009D2300">
        <w:rPr>
          <w:lang w:eastAsia="en-US"/>
        </w:rPr>
        <w:t>подробно</w:t>
      </w:r>
      <w:r w:rsidRPr="009D2300">
        <w:rPr>
          <w:spacing w:val="-67"/>
          <w:lang w:eastAsia="en-US"/>
        </w:rPr>
        <w:t xml:space="preserve"> </w:t>
      </w:r>
      <w:r w:rsidRPr="009D2300">
        <w:rPr>
          <w:lang w:eastAsia="en-US"/>
        </w:rPr>
        <w:lastRenderedPageBreak/>
        <w:t>информирует</w:t>
      </w:r>
      <w:r w:rsidRPr="009D2300">
        <w:rPr>
          <w:spacing w:val="40"/>
          <w:lang w:eastAsia="en-US"/>
        </w:rPr>
        <w:t xml:space="preserve"> </w:t>
      </w:r>
      <w:r w:rsidRPr="009D2300">
        <w:rPr>
          <w:lang w:eastAsia="en-US"/>
        </w:rPr>
        <w:t>заявителей</w:t>
      </w:r>
      <w:r w:rsidRPr="009D2300">
        <w:rPr>
          <w:spacing w:val="41"/>
          <w:lang w:eastAsia="en-US"/>
        </w:rPr>
        <w:t xml:space="preserve"> </w:t>
      </w:r>
      <w:r w:rsidRPr="009D2300">
        <w:rPr>
          <w:lang w:eastAsia="en-US"/>
        </w:rPr>
        <w:t>по</w:t>
      </w:r>
      <w:r w:rsidRPr="009D2300">
        <w:rPr>
          <w:spacing w:val="41"/>
          <w:lang w:eastAsia="en-US"/>
        </w:rPr>
        <w:t xml:space="preserve"> </w:t>
      </w:r>
      <w:r w:rsidRPr="009D2300">
        <w:rPr>
          <w:lang w:eastAsia="en-US"/>
        </w:rPr>
        <w:t>интересующим</w:t>
      </w:r>
      <w:r w:rsidRPr="009D2300">
        <w:rPr>
          <w:spacing w:val="40"/>
          <w:lang w:eastAsia="en-US"/>
        </w:rPr>
        <w:t xml:space="preserve"> </w:t>
      </w:r>
      <w:r w:rsidRPr="009D2300">
        <w:rPr>
          <w:lang w:eastAsia="en-US"/>
        </w:rPr>
        <w:t>их</w:t>
      </w:r>
      <w:r w:rsidRPr="009D2300">
        <w:rPr>
          <w:spacing w:val="42"/>
          <w:lang w:eastAsia="en-US"/>
        </w:rPr>
        <w:t xml:space="preserve"> </w:t>
      </w:r>
      <w:r w:rsidRPr="009D2300">
        <w:rPr>
          <w:lang w:eastAsia="en-US"/>
        </w:rPr>
        <w:t>вопросам</w:t>
      </w:r>
      <w:r w:rsidRPr="009D2300">
        <w:rPr>
          <w:spacing w:val="40"/>
          <w:lang w:eastAsia="en-US"/>
        </w:rPr>
        <w:t xml:space="preserve"> </w:t>
      </w:r>
      <w:r w:rsidRPr="009D2300">
        <w:rPr>
          <w:lang w:eastAsia="en-US"/>
        </w:rPr>
        <w:t>в</w:t>
      </w:r>
      <w:r w:rsidRPr="009D2300">
        <w:rPr>
          <w:spacing w:val="42"/>
          <w:lang w:eastAsia="en-US"/>
        </w:rPr>
        <w:t xml:space="preserve"> </w:t>
      </w:r>
      <w:r w:rsidRPr="009D2300">
        <w:rPr>
          <w:lang w:eastAsia="en-US"/>
        </w:rPr>
        <w:t>вежливой</w:t>
      </w:r>
      <w:r w:rsidRPr="009D2300">
        <w:rPr>
          <w:spacing w:val="40"/>
          <w:lang w:eastAsia="en-US"/>
        </w:rPr>
        <w:t xml:space="preserve"> </w:t>
      </w:r>
      <w:r w:rsidRPr="009D2300">
        <w:rPr>
          <w:lang w:eastAsia="en-US"/>
        </w:rPr>
        <w:t>корректной</w:t>
      </w:r>
      <w:r w:rsidRPr="009D2300">
        <w:rPr>
          <w:spacing w:val="-67"/>
          <w:lang w:eastAsia="en-US"/>
        </w:rPr>
        <w:t xml:space="preserve"> </w:t>
      </w:r>
      <w:r w:rsidRPr="009D2300">
        <w:rPr>
          <w:lang w:eastAsia="en-US"/>
        </w:rPr>
        <w:t>форме</w:t>
      </w:r>
      <w:r w:rsidRPr="009D2300">
        <w:rPr>
          <w:spacing w:val="33"/>
          <w:lang w:eastAsia="en-US"/>
        </w:rPr>
        <w:t xml:space="preserve"> </w:t>
      </w:r>
      <w:r w:rsidRPr="009D2300">
        <w:rPr>
          <w:lang w:eastAsia="en-US"/>
        </w:rPr>
        <w:t>с</w:t>
      </w:r>
      <w:r w:rsidRPr="009D2300">
        <w:rPr>
          <w:spacing w:val="33"/>
          <w:lang w:eastAsia="en-US"/>
        </w:rPr>
        <w:t xml:space="preserve"> </w:t>
      </w:r>
      <w:r w:rsidRPr="009D2300">
        <w:rPr>
          <w:lang w:eastAsia="en-US"/>
        </w:rPr>
        <w:t>использованием</w:t>
      </w:r>
      <w:r w:rsidRPr="009D2300">
        <w:rPr>
          <w:spacing w:val="32"/>
          <w:lang w:eastAsia="en-US"/>
        </w:rPr>
        <w:t xml:space="preserve"> </w:t>
      </w:r>
      <w:r w:rsidRPr="009D2300">
        <w:rPr>
          <w:lang w:eastAsia="en-US"/>
        </w:rPr>
        <w:t>официально-делового</w:t>
      </w:r>
      <w:r w:rsidRPr="009D2300">
        <w:rPr>
          <w:spacing w:val="33"/>
          <w:lang w:eastAsia="en-US"/>
        </w:rPr>
        <w:t xml:space="preserve"> </w:t>
      </w:r>
      <w:r w:rsidRPr="009D2300">
        <w:rPr>
          <w:lang w:eastAsia="en-US"/>
        </w:rPr>
        <w:t>стиля</w:t>
      </w:r>
      <w:r w:rsidRPr="009D2300">
        <w:rPr>
          <w:spacing w:val="33"/>
          <w:lang w:eastAsia="en-US"/>
        </w:rPr>
        <w:t xml:space="preserve"> </w:t>
      </w:r>
      <w:r w:rsidRPr="009D2300">
        <w:rPr>
          <w:lang w:eastAsia="en-US"/>
        </w:rPr>
        <w:t>речи. Рекомендуемое</w:t>
      </w:r>
      <w:r w:rsidRPr="009D2300">
        <w:rPr>
          <w:spacing w:val="33"/>
          <w:lang w:eastAsia="en-US"/>
        </w:rPr>
        <w:t xml:space="preserve"> </w:t>
      </w:r>
      <w:r w:rsidRPr="009D2300">
        <w:rPr>
          <w:lang w:eastAsia="en-US"/>
        </w:rPr>
        <w:t>время</w:t>
      </w:r>
      <w:r w:rsidRPr="009D2300">
        <w:rPr>
          <w:spacing w:val="1"/>
          <w:lang w:eastAsia="en-US"/>
        </w:rPr>
        <w:t xml:space="preserve"> </w:t>
      </w:r>
      <w:r w:rsidRPr="009D2300">
        <w:rPr>
          <w:lang w:eastAsia="en-US"/>
        </w:rPr>
        <w:t>предоставления</w:t>
      </w:r>
      <w:r w:rsidRPr="009D2300">
        <w:rPr>
          <w:spacing w:val="1"/>
          <w:lang w:eastAsia="en-US"/>
        </w:rPr>
        <w:t xml:space="preserve"> </w:t>
      </w:r>
      <w:r w:rsidRPr="009D2300">
        <w:rPr>
          <w:lang w:eastAsia="en-US"/>
        </w:rPr>
        <w:t>консультации–не</w:t>
      </w:r>
      <w:r w:rsidRPr="009D2300">
        <w:rPr>
          <w:spacing w:val="1"/>
          <w:lang w:eastAsia="en-US"/>
        </w:rPr>
        <w:t xml:space="preserve"> </w:t>
      </w:r>
      <w:r w:rsidRPr="009D2300">
        <w:rPr>
          <w:lang w:eastAsia="en-US"/>
        </w:rPr>
        <w:t>более15минут, время</w:t>
      </w:r>
      <w:r w:rsidRPr="009D2300">
        <w:rPr>
          <w:spacing w:val="1"/>
          <w:lang w:eastAsia="en-US"/>
        </w:rPr>
        <w:t xml:space="preserve"> </w:t>
      </w:r>
      <w:r w:rsidRPr="009D2300">
        <w:rPr>
          <w:lang w:eastAsia="en-US"/>
        </w:rPr>
        <w:t>ожидания</w:t>
      </w:r>
      <w:r w:rsidRPr="009D2300">
        <w:rPr>
          <w:spacing w:val="1"/>
          <w:lang w:eastAsia="en-US"/>
        </w:rPr>
        <w:t xml:space="preserve"> </w:t>
      </w:r>
      <w:r w:rsidRPr="009D2300">
        <w:rPr>
          <w:lang w:eastAsia="en-US"/>
        </w:rPr>
        <w:t>в</w:t>
      </w:r>
      <w:r w:rsidRPr="009D2300">
        <w:rPr>
          <w:spacing w:val="1"/>
          <w:lang w:eastAsia="en-US"/>
        </w:rPr>
        <w:t xml:space="preserve"> </w:t>
      </w:r>
      <w:r w:rsidRPr="009D2300">
        <w:rPr>
          <w:lang w:eastAsia="en-US"/>
        </w:rPr>
        <w:t>очереди</w:t>
      </w:r>
      <w:r w:rsidRPr="009D2300">
        <w:rPr>
          <w:spacing w:val="1"/>
          <w:lang w:eastAsia="en-US"/>
        </w:rPr>
        <w:t xml:space="preserve"> </w:t>
      </w:r>
      <w:r w:rsidRPr="009D2300">
        <w:rPr>
          <w:lang w:eastAsia="en-US"/>
        </w:rPr>
        <w:t>в</w:t>
      </w:r>
      <w:r w:rsidRPr="009D2300">
        <w:rPr>
          <w:spacing w:val="1"/>
          <w:lang w:eastAsia="en-US"/>
        </w:rPr>
        <w:t xml:space="preserve"> </w:t>
      </w:r>
      <w:r w:rsidRPr="009D2300">
        <w:rPr>
          <w:lang w:eastAsia="en-US"/>
        </w:rPr>
        <w:t>секторе</w:t>
      </w:r>
      <w:r w:rsidRPr="009D2300">
        <w:rPr>
          <w:spacing w:val="3"/>
          <w:lang w:eastAsia="en-US"/>
        </w:rPr>
        <w:t xml:space="preserve"> </w:t>
      </w:r>
      <w:r w:rsidRPr="009D2300">
        <w:rPr>
          <w:lang w:eastAsia="en-US"/>
        </w:rPr>
        <w:t>информирования</w:t>
      </w:r>
      <w:r w:rsidRPr="009D2300">
        <w:rPr>
          <w:spacing w:val="3"/>
          <w:lang w:eastAsia="en-US"/>
        </w:rPr>
        <w:t xml:space="preserve"> </w:t>
      </w:r>
      <w:r w:rsidRPr="009D2300">
        <w:rPr>
          <w:lang w:eastAsia="en-US"/>
        </w:rPr>
        <w:t>для</w:t>
      </w:r>
      <w:r w:rsidRPr="009D2300">
        <w:rPr>
          <w:spacing w:val="3"/>
          <w:lang w:eastAsia="en-US"/>
        </w:rPr>
        <w:t xml:space="preserve"> </w:t>
      </w:r>
      <w:r w:rsidRPr="009D2300">
        <w:rPr>
          <w:lang w:eastAsia="en-US"/>
        </w:rPr>
        <w:t>получения</w:t>
      </w:r>
      <w:r w:rsidRPr="009D2300">
        <w:rPr>
          <w:spacing w:val="3"/>
          <w:lang w:eastAsia="en-US"/>
        </w:rPr>
        <w:t xml:space="preserve"> </w:t>
      </w:r>
      <w:r w:rsidRPr="009D2300">
        <w:rPr>
          <w:lang w:eastAsia="en-US"/>
        </w:rPr>
        <w:t>информации</w:t>
      </w:r>
      <w:r w:rsidRPr="009D2300">
        <w:rPr>
          <w:spacing w:val="3"/>
          <w:lang w:eastAsia="en-US"/>
        </w:rPr>
        <w:t xml:space="preserve"> </w:t>
      </w:r>
      <w:r w:rsidRPr="009D2300">
        <w:rPr>
          <w:lang w:eastAsia="en-US"/>
        </w:rPr>
        <w:t>о</w:t>
      </w:r>
      <w:r w:rsidRPr="009D2300">
        <w:rPr>
          <w:spacing w:val="3"/>
          <w:lang w:eastAsia="en-US"/>
        </w:rPr>
        <w:t xml:space="preserve"> </w:t>
      </w:r>
      <w:r w:rsidRPr="009D2300">
        <w:rPr>
          <w:lang w:eastAsia="en-US"/>
        </w:rPr>
        <w:t>муниципальных</w:t>
      </w:r>
      <w:r w:rsidRPr="009D2300">
        <w:rPr>
          <w:spacing w:val="3"/>
          <w:lang w:eastAsia="en-US"/>
        </w:rPr>
        <w:t xml:space="preserve"> </w:t>
      </w:r>
      <w:r w:rsidRPr="009D2300">
        <w:rPr>
          <w:lang w:eastAsia="en-US"/>
        </w:rPr>
        <w:t>услугах</w:t>
      </w:r>
      <w:r w:rsidRPr="009D2300">
        <w:rPr>
          <w:spacing w:val="3"/>
          <w:lang w:eastAsia="en-US"/>
        </w:rPr>
        <w:t xml:space="preserve"> </w:t>
      </w:r>
      <w:r w:rsidRPr="009D2300">
        <w:rPr>
          <w:lang w:eastAsia="en-US"/>
        </w:rPr>
        <w:t>не</w:t>
      </w:r>
      <w:r w:rsidRPr="009D2300">
        <w:rPr>
          <w:spacing w:val="-67"/>
          <w:lang w:eastAsia="en-US"/>
        </w:rPr>
        <w:t xml:space="preserve"> </w:t>
      </w:r>
      <w:r w:rsidRPr="009D2300">
        <w:rPr>
          <w:lang w:eastAsia="en-US"/>
        </w:rPr>
        <w:t>может</w:t>
      </w:r>
      <w:r w:rsidRPr="009D2300">
        <w:rPr>
          <w:spacing w:val="-2"/>
          <w:lang w:eastAsia="en-US"/>
        </w:rPr>
        <w:t xml:space="preserve"> </w:t>
      </w:r>
      <w:r w:rsidRPr="009D2300">
        <w:rPr>
          <w:lang w:eastAsia="en-US"/>
        </w:rPr>
        <w:t>превышать 15 минут.</w:t>
      </w:r>
    </w:p>
    <w:p w14:paraId="1075BC06" w14:textId="77777777" w:rsidR="009D2300" w:rsidRPr="009D2300" w:rsidRDefault="009D2300" w:rsidP="009D2300">
      <w:pPr>
        <w:widowControl w:val="0"/>
        <w:tabs>
          <w:tab w:val="left" w:pos="1247"/>
          <w:tab w:val="left" w:pos="1889"/>
          <w:tab w:val="left" w:pos="2424"/>
          <w:tab w:val="left" w:pos="3665"/>
          <w:tab w:val="left" w:pos="4155"/>
          <w:tab w:val="left" w:pos="4336"/>
          <w:tab w:val="left" w:pos="5225"/>
          <w:tab w:val="left" w:pos="5903"/>
          <w:tab w:val="left" w:pos="6374"/>
          <w:tab w:val="left" w:pos="7295"/>
          <w:tab w:val="left" w:pos="7816"/>
          <w:tab w:val="left" w:pos="7977"/>
          <w:tab w:val="left" w:pos="8362"/>
          <w:tab w:val="left" w:pos="9169"/>
          <w:tab w:val="left" w:pos="10135"/>
        </w:tabs>
        <w:ind w:right="2" w:firstLine="709"/>
        <w:jc w:val="both"/>
        <w:rPr>
          <w:lang w:eastAsia="en-US"/>
        </w:rPr>
      </w:pPr>
      <w:r w:rsidRPr="009D2300">
        <w:rPr>
          <w:lang w:eastAsia="en-US"/>
        </w:rPr>
        <w:t xml:space="preserve">Ответ на телефонный звонок должен начинаться с информации </w:t>
      </w:r>
      <w:r w:rsidRPr="009D2300">
        <w:rPr>
          <w:spacing w:val="-1"/>
          <w:lang w:eastAsia="en-US"/>
        </w:rPr>
        <w:t>о</w:t>
      </w:r>
      <w:r w:rsidRPr="009D2300">
        <w:rPr>
          <w:spacing w:val="-67"/>
          <w:lang w:eastAsia="en-US"/>
        </w:rPr>
        <w:t xml:space="preserve"> </w:t>
      </w:r>
      <w:r w:rsidRPr="009D2300">
        <w:rPr>
          <w:lang w:eastAsia="en-US"/>
        </w:rPr>
        <w:t>наименовании</w:t>
      </w:r>
      <w:r w:rsidRPr="009D2300">
        <w:rPr>
          <w:spacing w:val="11"/>
          <w:lang w:eastAsia="en-US"/>
        </w:rPr>
        <w:t xml:space="preserve"> </w:t>
      </w:r>
      <w:r w:rsidRPr="009D2300">
        <w:rPr>
          <w:lang w:eastAsia="en-US"/>
        </w:rPr>
        <w:t>организации, фамилии, имени, отчестве</w:t>
      </w:r>
      <w:r w:rsidRPr="009D2300">
        <w:rPr>
          <w:spacing w:val="12"/>
          <w:lang w:eastAsia="en-US"/>
        </w:rPr>
        <w:t xml:space="preserve"> </w:t>
      </w:r>
      <w:r w:rsidRPr="009D2300">
        <w:rPr>
          <w:lang w:eastAsia="en-US"/>
        </w:rPr>
        <w:t>и</w:t>
      </w:r>
      <w:r w:rsidRPr="009D2300">
        <w:rPr>
          <w:spacing w:val="12"/>
          <w:lang w:eastAsia="en-US"/>
        </w:rPr>
        <w:t xml:space="preserve"> </w:t>
      </w:r>
      <w:r w:rsidRPr="009D2300">
        <w:rPr>
          <w:lang w:eastAsia="en-US"/>
        </w:rPr>
        <w:t>должности</w:t>
      </w:r>
      <w:r w:rsidRPr="009D2300">
        <w:rPr>
          <w:spacing w:val="12"/>
          <w:lang w:eastAsia="en-US"/>
        </w:rPr>
        <w:t xml:space="preserve"> </w:t>
      </w:r>
      <w:r w:rsidRPr="009D2300">
        <w:rPr>
          <w:lang w:eastAsia="en-US"/>
        </w:rPr>
        <w:t>работника</w:t>
      </w:r>
      <w:r w:rsidRPr="009D2300">
        <w:rPr>
          <w:spacing w:val="1"/>
          <w:lang w:eastAsia="en-US"/>
        </w:rPr>
        <w:t xml:space="preserve"> </w:t>
      </w:r>
      <w:r w:rsidRPr="009D2300">
        <w:rPr>
          <w:lang w:eastAsia="en-US"/>
        </w:rPr>
        <w:t>многофункционального</w:t>
      </w:r>
      <w:r w:rsidRPr="009D2300">
        <w:rPr>
          <w:spacing w:val="1"/>
          <w:lang w:eastAsia="en-US"/>
        </w:rPr>
        <w:t xml:space="preserve"> </w:t>
      </w:r>
      <w:r w:rsidRPr="009D2300">
        <w:rPr>
          <w:lang w:eastAsia="en-US"/>
        </w:rPr>
        <w:t>центра, принявшего</w:t>
      </w:r>
      <w:r w:rsidRPr="009D2300">
        <w:rPr>
          <w:spacing w:val="1"/>
          <w:lang w:eastAsia="en-US"/>
        </w:rPr>
        <w:t xml:space="preserve"> </w:t>
      </w:r>
      <w:r w:rsidRPr="009D2300">
        <w:rPr>
          <w:lang w:eastAsia="en-US"/>
        </w:rPr>
        <w:t>телефонный</w:t>
      </w:r>
      <w:r w:rsidRPr="009D2300">
        <w:rPr>
          <w:spacing w:val="1"/>
          <w:lang w:eastAsia="en-US"/>
        </w:rPr>
        <w:t xml:space="preserve"> </w:t>
      </w:r>
      <w:r w:rsidRPr="009D2300">
        <w:rPr>
          <w:lang w:eastAsia="en-US"/>
        </w:rPr>
        <w:t>звонок. Индивидуальное</w:t>
      </w:r>
      <w:r w:rsidRPr="009D2300">
        <w:rPr>
          <w:spacing w:val="1"/>
          <w:lang w:eastAsia="en-US"/>
        </w:rPr>
        <w:t xml:space="preserve"> </w:t>
      </w:r>
      <w:r w:rsidRPr="009D2300">
        <w:rPr>
          <w:lang w:eastAsia="en-US"/>
        </w:rPr>
        <w:t>устное консультирование при обращении заявителя по телефону работник</w:t>
      </w:r>
      <w:r w:rsidRPr="009D2300">
        <w:rPr>
          <w:spacing w:val="-67"/>
          <w:lang w:eastAsia="en-US"/>
        </w:rPr>
        <w:t xml:space="preserve"> </w:t>
      </w:r>
      <w:r w:rsidRPr="009D2300">
        <w:rPr>
          <w:lang w:eastAsia="en-US"/>
        </w:rPr>
        <w:t>многофункционального</w:t>
      </w:r>
      <w:r w:rsidRPr="009D2300">
        <w:rPr>
          <w:spacing w:val="-2"/>
          <w:lang w:eastAsia="en-US"/>
        </w:rPr>
        <w:t xml:space="preserve"> </w:t>
      </w:r>
      <w:r w:rsidRPr="009D2300">
        <w:rPr>
          <w:lang w:eastAsia="en-US"/>
        </w:rPr>
        <w:t>центра</w:t>
      </w:r>
      <w:r w:rsidRPr="009D2300">
        <w:rPr>
          <w:spacing w:val="-2"/>
          <w:lang w:eastAsia="en-US"/>
        </w:rPr>
        <w:t xml:space="preserve"> </w:t>
      </w:r>
      <w:r w:rsidRPr="009D2300">
        <w:rPr>
          <w:lang w:eastAsia="en-US"/>
        </w:rPr>
        <w:t>осуществляет</w:t>
      </w:r>
      <w:r w:rsidRPr="009D2300">
        <w:rPr>
          <w:spacing w:val="-1"/>
          <w:lang w:eastAsia="en-US"/>
        </w:rPr>
        <w:t xml:space="preserve"> </w:t>
      </w:r>
      <w:r w:rsidRPr="009D2300">
        <w:rPr>
          <w:lang w:eastAsia="en-US"/>
        </w:rPr>
        <w:t>не</w:t>
      </w:r>
      <w:r w:rsidRPr="009D2300">
        <w:rPr>
          <w:spacing w:val="-2"/>
          <w:lang w:eastAsia="en-US"/>
        </w:rPr>
        <w:t xml:space="preserve"> </w:t>
      </w:r>
      <w:r w:rsidRPr="009D2300">
        <w:rPr>
          <w:lang w:eastAsia="en-US"/>
        </w:rPr>
        <w:t>более10минут;</w:t>
      </w:r>
    </w:p>
    <w:p w14:paraId="0FBADB9E" w14:textId="77777777" w:rsidR="009D2300" w:rsidRPr="009D2300" w:rsidRDefault="009D2300" w:rsidP="009D2300">
      <w:pPr>
        <w:widowControl w:val="0"/>
        <w:ind w:right="2" w:firstLine="709"/>
        <w:jc w:val="both"/>
        <w:rPr>
          <w:lang w:eastAsia="en-US"/>
        </w:rPr>
      </w:pPr>
      <w:r w:rsidRPr="009D2300">
        <w:rPr>
          <w:lang w:eastAsia="en-US"/>
        </w:rPr>
        <w:t>В</w:t>
      </w:r>
      <w:r w:rsidRPr="009D2300">
        <w:rPr>
          <w:spacing w:val="21"/>
          <w:lang w:eastAsia="en-US"/>
        </w:rPr>
        <w:t xml:space="preserve"> </w:t>
      </w:r>
      <w:r w:rsidRPr="009D2300">
        <w:rPr>
          <w:lang w:eastAsia="en-US"/>
        </w:rPr>
        <w:t>случае</w:t>
      </w:r>
      <w:r w:rsidRPr="009D2300">
        <w:rPr>
          <w:spacing w:val="21"/>
          <w:lang w:eastAsia="en-US"/>
        </w:rPr>
        <w:t xml:space="preserve"> </w:t>
      </w:r>
      <w:r w:rsidRPr="009D2300">
        <w:rPr>
          <w:lang w:eastAsia="en-US"/>
        </w:rPr>
        <w:t>если</w:t>
      </w:r>
      <w:r w:rsidRPr="009D2300">
        <w:rPr>
          <w:spacing w:val="22"/>
          <w:lang w:eastAsia="en-US"/>
        </w:rPr>
        <w:t xml:space="preserve"> </w:t>
      </w:r>
      <w:r w:rsidRPr="009D2300">
        <w:rPr>
          <w:lang w:eastAsia="en-US"/>
        </w:rPr>
        <w:t>для</w:t>
      </w:r>
      <w:r w:rsidRPr="009D2300">
        <w:rPr>
          <w:spacing w:val="21"/>
          <w:lang w:eastAsia="en-US"/>
        </w:rPr>
        <w:t xml:space="preserve"> </w:t>
      </w:r>
      <w:r w:rsidRPr="009D2300">
        <w:rPr>
          <w:lang w:eastAsia="en-US"/>
        </w:rPr>
        <w:t>подготовки</w:t>
      </w:r>
      <w:r w:rsidRPr="009D2300">
        <w:rPr>
          <w:spacing w:val="21"/>
          <w:lang w:eastAsia="en-US"/>
        </w:rPr>
        <w:t xml:space="preserve"> </w:t>
      </w:r>
      <w:r w:rsidRPr="009D2300">
        <w:rPr>
          <w:lang w:eastAsia="en-US"/>
        </w:rPr>
        <w:t>ответа</w:t>
      </w:r>
      <w:r w:rsidRPr="009D2300">
        <w:rPr>
          <w:spacing w:val="22"/>
          <w:lang w:eastAsia="en-US"/>
        </w:rPr>
        <w:t xml:space="preserve"> </w:t>
      </w:r>
      <w:r w:rsidRPr="009D2300">
        <w:rPr>
          <w:lang w:eastAsia="en-US"/>
        </w:rPr>
        <w:t>требуется</w:t>
      </w:r>
      <w:r w:rsidRPr="009D2300">
        <w:rPr>
          <w:spacing w:val="22"/>
          <w:lang w:eastAsia="en-US"/>
        </w:rPr>
        <w:t xml:space="preserve"> </w:t>
      </w:r>
      <w:r w:rsidRPr="009D2300">
        <w:rPr>
          <w:lang w:eastAsia="en-US"/>
        </w:rPr>
        <w:t>более</w:t>
      </w:r>
      <w:r w:rsidRPr="009D2300">
        <w:rPr>
          <w:spacing w:val="21"/>
          <w:lang w:eastAsia="en-US"/>
        </w:rPr>
        <w:t xml:space="preserve"> </w:t>
      </w:r>
      <w:r w:rsidRPr="009D2300">
        <w:rPr>
          <w:lang w:eastAsia="en-US"/>
        </w:rPr>
        <w:t>продолжительное</w:t>
      </w:r>
      <w:r w:rsidRPr="009D2300">
        <w:rPr>
          <w:spacing w:val="-67"/>
          <w:lang w:eastAsia="en-US"/>
        </w:rPr>
        <w:t xml:space="preserve"> </w:t>
      </w:r>
      <w:r w:rsidRPr="009D2300">
        <w:rPr>
          <w:lang w:eastAsia="en-US"/>
        </w:rPr>
        <w:t>время, работник многофункционального центра, осуществляющий индивидуальное</w:t>
      </w:r>
      <w:r w:rsidRPr="009D2300">
        <w:rPr>
          <w:spacing w:val="1"/>
          <w:lang w:eastAsia="en-US"/>
        </w:rPr>
        <w:t xml:space="preserve"> </w:t>
      </w:r>
      <w:r w:rsidRPr="009D2300">
        <w:rPr>
          <w:lang w:eastAsia="en-US"/>
        </w:rPr>
        <w:t>устное</w:t>
      </w:r>
      <w:r w:rsidRPr="009D2300">
        <w:rPr>
          <w:spacing w:val="-1"/>
          <w:lang w:eastAsia="en-US"/>
        </w:rPr>
        <w:t xml:space="preserve"> </w:t>
      </w:r>
      <w:r w:rsidRPr="009D2300">
        <w:rPr>
          <w:lang w:eastAsia="en-US"/>
        </w:rPr>
        <w:t>консультирование</w:t>
      </w:r>
      <w:r w:rsidRPr="009D2300">
        <w:rPr>
          <w:spacing w:val="-2"/>
          <w:lang w:eastAsia="en-US"/>
        </w:rPr>
        <w:t xml:space="preserve"> </w:t>
      </w:r>
      <w:r w:rsidRPr="009D2300">
        <w:rPr>
          <w:lang w:eastAsia="en-US"/>
        </w:rPr>
        <w:t>по</w:t>
      </w:r>
      <w:r w:rsidRPr="009D2300">
        <w:rPr>
          <w:spacing w:val="-2"/>
          <w:lang w:eastAsia="en-US"/>
        </w:rPr>
        <w:t xml:space="preserve"> </w:t>
      </w:r>
      <w:r w:rsidRPr="009D2300">
        <w:rPr>
          <w:lang w:eastAsia="en-US"/>
        </w:rPr>
        <w:t>телефону, может</w:t>
      </w:r>
      <w:r w:rsidRPr="009D2300">
        <w:rPr>
          <w:spacing w:val="-2"/>
          <w:lang w:eastAsia="en-US"/>
        </w:rPr>
        <w:t xml:space="preserve"> </w:t>
      </w:r>
      <w:r w:rsidRPr="009D2300">
        <w:rPr>
          <w:lang w:eastAsia="en-US"/>
        </w:rPr>
        <w:t>предложить</w:t>
      </w:r>
      <w:r w:rsidRPr="009D2300">
        <w:rPr>
          <w:spacing w:val="-2"/>
          <w:lang w:eastAsia="en-US"/>
        </w:rPr>
        <w:t xml:space="preserve"> </w:t>
      </w:r>
      <w:r w:rsidRPr="009D2300">
        <w:rPr>
          <w:lang w:eastAsia="en-US"/>
        </w:rPr>
        <w:t>заявителю:</w:t>
      </w:r>
    </w:p>
    <w:p w14:paraId="0E880109" w14:textId="77777777" w:rsidR="009D2300" w:rsidRPr="009D2300" w:rsidRDefault="009D2300" w:rsidP="009D2300">
      <w:pPr>
        <w:widowControl w:val="0"/>
        <w:ind w:right="2" w:firstLine="709"/>
        <w:jc w:val="both"/>
        <w:rPr>
          <w:lang w:eastAsia="en-US"/>
        </w:rPr>
      </w:pPr>
      <w:r w:rsidRPr="009D2300">
        <w:rPr>
          <w:lang w:eastAsia="en-US"/>
        </w:rPr>
        <w:t>а) изложить</w:t>
      </w:r>
      <w:r w:rsidRPr="009D2300">
        <w:rPr>
          <w:spacing w:val="29"/>
          <w:lang w:eastAsia="en-US"/>
        </w:rPr>
        <w:t xml:space="preserve"> </w:t>
      </w:r>
      <w:r w:rsidRPr="009D2300">
        <w:rPr>
          <w:lang w:eastAsia="en-US"/>
        </w:rPr>
        <w:t>обращение</w:t>
      </w:r>
      <w:r w:rsidRPr="009D2300">
        <w:rPr>
          <w:spacing w:val="30"/>
          <w:lang w:eastAsia="en-US"/>
        </w:rPr>
        <w:t xml:space="preserve"> </w:t>
      </w:r>
      <w:r w:rsidRPr="009D2300">
        <w:rPr>
          <w:lang w:eastAsia="en-US"/>
        </w:rPr>
        <w:t>в</w:t>
      </w:r>
      <w:r w:rsidRPr="009D2300">
        <w:rPr>
          <w:spacing w:val="29"/>
          <w:lang w:eastAsia="en-US"/>
        </w:rPr>
        <w:t xml:space="preserve"> </w:t>
      </w:r>
      <w:r w:rsidRPr="009D2300">
        <w:rPr>
          <w:lang w:eastAsia="en-US"/>
        </w:rPr>
        <w:t>письменной</w:t>
      </w:r>
      <w:r w:rsidRPr="009D2300">
        <w:rPr>
          <w:spacing w:val="30"/>
          <w:lang w:eastAsia="en-US"/>
        </w:rPr>
        <w:t xml:space="preserve"> </w:t>
      </w:r>
      <w:r w:rsidRPr="009D2300">
        <w:rPr>
          <w:lang w:eastAsia="en-US"/>
        </w:rPr>
        <w:t>форме (ответ</w:t>
      </w:r>
      <w:r w:rsidRPr="009D2300">
        <w:rPr>
          <w:spacing w:val="30"/>
          <w:lang w:eastAsia="en-US"/>
        </w:rPr>
        <w:t xml:space="preserve"> </w:t>
      </w:r>
      <w:r w:rsidRPr="009D2300">
        <w:rPr>
          <w:lang w:eastAsia="en-US"/>
        </w:rPr>
        <w:t>направляется</w:t>
      </w:r>
      <w:r w:rsidRPr="009D2300">
        <w:rPr>
          <w:spacing w:val="29"/>
          <w:lang w:eastAsia="en-US"/>
        </w:rPr>
        <w:t xml:space="preserve"> </w:t>
      </w:r>
      <w:r w:rsidRPr="009D2300">
        <w:rPr>
          <w:lang w:eastAsia="en-US"/>
        </w:rPr>
        <w:t>Заявителю</w:t>
      </w:r>
      <w:r w:rsidRPr="009D2300">
        <w:rPr>
          <w:spacing w:val="30"/>
          <w:lang w:eastAsia="en-US"/>
        </w:rPr>
        <w:t xml:space="preserve"> </w:t>
      </w:r>
      <w:r w:rsidRPr="009D2300">
        <w:rPr>
          <w:lang w:eastAsia="en-US"/>
        </w:rPr>
        <w:t>в</w:t>
      </w:r>
      <w:r w:rsidRPr="009D2300">
        <w:rPr>
          <w:spacing w:val="-67"/>
          <w:lang w:eastAsia="en-US"/>
        </w:rPr>
        <w:t xml:space="preserve"> </w:t>
      </w:r>
      <w:r w:rsidRPr="009D2300">
        <w:rPr>
          <w:lang w:eastAsia="en-US"/>
        </w:rPr>
        <w:t>соответствии</w:t>
      </w:r>
      <w:r w:rsidRPr="009D2300">
        <w:rPr>
          <w:spacing w:val="-2"/>
          <w:lang w:eastAsia="en-US"/>
        </w:rPr>
        <w:t xml:space="preserve"> </w:t>
      </w:r>
      <w:r w:rsidRPr="009D2300">
        <w:rPr>
          <w:lang w:eastAsia="en-US"/>
        </w:rPr>
        <w:t>со</w:t>
      </w:r>
      <w:r w:rsidRPr="009D2300">
        <w:rPr>
          <w:spacing w:val="-1"/>
          <w:lang w:eastAsia="en-US"/>
        </w:rPr>
        <w:t xml:space="preserve"> </w:t>
      </w:r>
      <w:r w:rsidRPr="009D2300">
        <w:rPr>
          <w:lang w:eastAsia="en-US"/>
        </w:rPr>
        <w:t>способом, указанным</w:t>
      </w:r>
      <w:r w:rsidRPr="009D2300">
        <w:rPr>
          <w:spacing w:val="-2"/>
          <w:lang w:eastAsia="en-US"/>
        </w:rPr>
        <w:t xml:space="preserve"> </w:t>
      </w:r>
      <w:r w:rsidRPr="009D2300">
        <w:rPr>
          <w:lang w:eastAsia="en-US"/>
        </w:rPr>
        <w:t>в</w:t>
      </w:r>
      <w:r w:rsidRPr="009D2300">
        <w:rPr>
          <w:spacing w:val="-1"/>
          <w:lang w:eastAsia="en-US"/>
        </w:rPr>
        <w:t xml:space="preserve"> </w:t>
      </w:r>
      <w:r w:rsidRPr="009D2300">
        <w:rPr>
          <w:lang w:eastAsia="en-US"/>
        </w:rPr>
        <w:t>обращении);</w:t>
      </w:r>
    </w:p>
    <w:p w14:paraId="129C786F" w14:textId="77777777" w:rsidR="009D2300" w:rsidRPr="009D2300" w:rsidRDefault="009D2300" w:rsidP="009D2300">
      <w:pPr>
        <w:widowControl w:val="0"/>
        <w:ind w:right="2" w:firstLine="709"/>
        <w:jc w:val="both"/>
        <w:rPr>
          <w:lang w:eastAsia="en-US"/>
        </w:rPr>
      </w:pPr>
      <w:r w:rsidRPr="009D2300">
        <w:rPr>
          <w:lang w:eastAsia="en-US"/>
        </w:rPr>
        <w:t>б) назначить</w:t>
      </w:r>
      <w:r w:rsidRPr="009D2300">
        <w:rPr>
          <w:spacing w:val="-7"/>
          <w:lang w:eastAsia="en-US"/>
        </w:rPr>
        <w:t xml:space="preserve"> </w:t>
      </w:r>
      <w:r w:rsidRPr="009D2300">
        <w:rPr>
          <w:lang w:eastAsia="en-US"/>
        </w:rPr>
        <w:t>другое</w:t>
      </w:r>
      <w:r w:rsidRPr="009D2300">
        <w:rPr>
          <w:spacing w:val="-7"/>
          <w:lang w:eastAsia="en-US"/>
        </w:rPr>
        <w:t xml:space="preserve"> </w:t>
      </w:r>
      <w:r w:rsidRPr="009D2300">
        <w:rPr>
          <w:lang w:eastAsia="en-US"/>
        </w:rPr>
        <w:t>время</w:t>
      </w:r>
      <w:r w:rsidRPr="009D2300">
        <w:rPr>
          <w:spacing w:val="-7"/>
          <w:lang w:eastAsia="en-US"/>
        </w:rPr>
        <w:t xml:space="preserve"> </w:t>
      </w:r>
      <w:r w:rsidRPr="009D2300">
        <w:rPr>
          <w:lang w:eastAsia="en-US"/>
        </w:rPr>
        <w:t>для</w:t>
      </w:r>
      <w:r w:rsidRPr="009D2300">
        <w:rPr>
          <w:spacing w:val="-7"/>
          <w:lang w:eastAsia="en-US"/>
        </w:rPr>
        <w:t xml:space="preserve"> </w:t>
      </w:r>
      <w:r w:rsidRPr="009D2300">
        <w:rPr>
          <w:lang w:eastAsia="en-US"/>
        </w:rPr>
        <w:t>консультаций.</w:t>
      </w:r>
    </w:p>
    <w:p w14:paraId="17C4FCB7" w14:textId="77777777" w:rsidR="009D2300" w:rsidRPr="009D2300" w:rsidRDefault="009D2300" w:rsidP="009D2300">
      <w:pPr>
        <w:widowControl w:val="0"/>
        <w:tabs>
          <w:tab w:val="left" w:pos="1649"/>
          <w:tab w:val="left" w:pos="4094"/>
          <w:tab w:val="left" w:pos="4617"/>
          <w:tab w:val="left" w:pos="6368"/>
          <w:tab w:val="left" w:pos="8093"/>
          <w:tab w:val="left" w:pos="9632"/>
        </w:tabs>
        <w:ind w:right="2" w:firstLine="709"/>
        <w:jc w:val="both"/>
        <w:rPr>
          <w:lang w:eastAsia="en-US"/>
        </w:rPr>
      </w:pPr>
      <w:proofErr w:type="gramStart"/>
      <w:r w:rsidRPr="009D2300">
        <w:rPr>
          <w:lang w:eastAsia="en-US"/>
        </w:rPr>
        <w:t xml:space="preserve">При консультировании по письменным обращениям заявителей </w:t>
      </w:r>
      <w:r w:rsidRPr="009D2300">
        <w:rPr>
          <w:spacing w:val="-1"/>
          <w:lang w:eastAsia="en-US"/>
        </w:rPr>
        <w:t>ответ</w:t>
      </w:r>
      <w:r w:rsidRPr="009D2300">
        <w:rPr>
          <w:spacing w:val="-67"/>
          <w:lang w:eastAsia="en-US"/>
        </w:rPr>
        <w:t xml:space="preserve"> </w:t>
      </w:r>
      <w:r w:rsidRPr="009D2300">
        <w:rPr>
          <w:lang w:eastAsia="en-US"/>
        </w:rPr>
        <w:t>направляется в письменном виде в срок не позднее 30 календарных дней с момента</w:t>
      </w:r>
      <w:r w:rsidRPr="009D2300">
        <w:rPr>
          <w:spacing w:val="1"/>
          <w:lang w:eastAsia="en-US"/>
        </w:rPr>
        <w:t xml:space="preserve"> </w:t>
      </w:r>
      <w:r w:rsidRPr="009D2300">
        <w:rPr>
          <w:lang w:eastAsia="en-US"/>
        </w:rPr>
        <w:t>регистрации</w:t>
      </w:r>
      <w:r w:rsidRPr="009D2300">
        <w:rPr>
          <w:spacing w:val="36"/>
          <w:lang w:eastAsia="en-US"/>
        </w:rPr>
        <w:t xml:space="preserve"> </w:t>
      </w:r>
      <w:r w:rsidRPr="009D2300">
        <w:rPr>
          <w:lang w:eastAsia="en-US"/>
        </w:rPr>
        <w:t>обращения</w:t>
      </w:r>
      <w:r w:rsidRPr="009D2300">
        <w:rPr>
          <w:spacing w:val="36"/>
          <w:lang w:eastAsia="en-US"/>
        </w:rPr>
        <w:t xml:space="preserve"> </w:t>
      </w:r>
      <w:r w:rsidRPr="009D2300">
        <w:rPr>
          <w:lang w:eastAsia="en-US"/>
        </w:rPr>
        <w:t>в</w:t>
      </w:r>
      <w:r w:rsidRPr="009D2300">
        <w:rPr>
          <w:spacing w:val="36"/>
          <w:lang w:eastAsia="en-US"/>
        </w:rPr>
        <w:t xml:space="preserve"> </w:t>
      </w:r>
      <w:r w:rsidRPr="009D2300">
        <w:rPr>
          <w:lang w:eastAsia="en-US"/>
        </w:rPr>
        <w:t>форме</w:t>
      </w:r>
      <w:r w:rsidRPr="009D2300">
        <w:rPr>
          <w:spacing w:val="37"/>
          <w:lang w:eastAsia="en-US"/>
        </w:rPr>
        <w:t xml:space="preserve"> </w:t>
      </w:r>
      <w:r w:rsidRPr="009D2300">
        <w:rPr>
          <w:lang w:eastAsia="en-US"/>
        </w:rPr>
        <w:t>электронного</w:t>
      </w:r>
      <w:r w:rsidRPr="009D2300">
        <w:rPr>
          <w:spacing w:val="36"/>
          <w:lang w:eastAsia="en-US"/>
        </w:rPr>
        <w:t xml:space="preserve"> </w:t>
      </w:r>
      <w:r w:rsidRPr="009D2300">
        <w:rPr>
          <w:lang w:eastAsia="en-US"/>
        </w:rPr>
        <w:t>документа</w:t>
      </w:r>
      <w:r w:rsidRPr="009D2300">
        <w:rPr>
          <w:spacing w:val="36"/>
          <w:lang w:eastAsia="en-US"/>
        </w:rPr>
        <w:t xml:space="preserve"> </w:t>
      </w:r>
      <w:r w:rsidRPr="009D2300">
        <w:rPr>
          <w:lang w:eastAsia="en-US"/>
        </w:rPr>
        <w:t>по</w:t>
      </w:r>
      <w:r w:rsidRPr="009D2300">
        <w:rPr>
          <w:spacing w:val="36"/>
          <w:lang w:eastAsia="en-US"/>
        </w:rPr>
        <w:t xml:space="preserve"> </w:t>
      </w:r>
      <w:r w:rsidRPr="009D2300">
        <w:rPr>
          <w:lang w:eastAsia="en-US"/>
        </w:rPr>
        <w:t>адресу</w:t>
      </w:r>
      <w:r w:rsidRPr="009D2300">
        <w:rPr>
          <w:spacing w:val="37"/>
          <w:lang w:eastAsia="en-US"/>
        </w:rPr>
        <w:t xml:space="preserve"> </w:t>
      </w:r>
      <w:r w:rsidRPr="009D2300">
        <w:rPr>
          <w:lang w:eastAsia="en-US"/>
        </w:rPr>
        <w:t>электронной</w:t>
      </w:r>
      <w:r w:rsidRPr="009D2300">
        <w:rPr>
          <w:spacing w:val="-67"/>
          <w:lang w:eastAsia="en-US"/>
        </w:rPr>
        <w:t xml:space="preserve"> </w:t>
      </w:r>
      <w:r w:rsidRPr="009D2300">
        <w:rPr>
          <w:lang w:eastAsia="en-US"/>
        </w:rPr>
        <w:t>почты, указанному</w:t>
      </w:r>
      <w:r w:rsidRPr="009D2300">
        <w:rPr>
          <w:spacing w:val="43"/>
          <w:lang w:eastAsia="en-US"/>
        </w:rPr>
        <w:t xml:space="preserve"> </w:t>
      </w:r>
      <w:r w:rsidRPr="009D2300">
        <w:rPr>
          <w:lang w:eastAsia="en-US"/>
        </w:rPr>
        <w:t>в</w:t>
      </w:r>
      <w:r w:rsidRPr="009D2300">
        <w:rPr>
          <w:spacing w:val="44"/>
          <w:lang w:eastAsia="en-US"/>
        </w:rPr>
        <w:t xml:space="preserve"> </w:t>
      </w:r>
      <w:r w:rsidRPr="009D2300">
        <w:rPr>
          <w:lang w:eastAsia="en-US"/>
        </w:rPr>
        <w:t>обращении, поступившем</w:t>
      </w:r>
      <w:r w:rsidRPr="009D2300">
        <w:rPr>
          <w:spacing w:val="43"/>
          <w:lang w:eastAsia="en-US"/>
        </w:rPr>
        <w:t xml:space="preserve"> </w:t>
      </w:r>
      <w:r w:rsidRPr="009D2300">
        <w:rPr>
          <w:lang w:eastAsia="en-US"/>
        </w:rPr>
        <w:t>в</w:t>
      </w:r>
      <w:r w:rsidRPr="009D2300">
        <w:rPr>
          <w:spacing w:val="44"/>
          <w:lang w:eastAsia="en-US"/>
        </w:rPr>
        <w:t xml:space="preserve"> </w:t>
      </w:r>
      <w:r w:rsidRPr="009D2300">
        <w:rPr>
          <w:lang w:eastAsia="en-US"/>
        </w:rPr>
        <w:t>многофункциональный</w:t>
      </w:r>
      <w:r w:rsidRPr="009D2300">
        <w:rPr>
          <w:spacing w:val="42"/>
          <w:lang w:eastAsia="en-US"/>
        </w:rPr>
        <w:t xml:space="preserve"> </w:t>
      </w:r>
      <w:r w:rsidRPr="009D2300">
        <w:rPr>
          <w:lang w:eastAsia="en-US"/>
        </w:rPr>
        <w:t>центр</w:t>
      </w:r>
      <w:r w:rsidRPr="009D2300">
        <w:rPr>
          <w:spacing w:val="44"/>
          <w:lang w:eastAsia="en-US"/>
        </w:rPr>
        <w:t xml:space="preserve"> </w:t>
      </w:r>
      <w:r w:rsidRPr="009D2300">
        <w:rPr>
          <w:lang w:eastAsia="en-US"/>
        </w:rPr>
        <w:t>в форме</w:t>
      </w:r>
      <w:r w:rsidRPr="009D2300">
        <w:rPr>
          <w:spacing w:val="12"/>
          <w:lang w:eastAsia="en-US"/>
        </w:rPr>
        <w:t xml:space="preserve"> </w:t>
      </w:r>
      <w:r w:rsidRPr="009D2300">
        <w:rPr>
          <w:lang w:eastAsia="en-US"/>
        </w:rPr>
        <w:t>электронного</w:t>
      </w:r>
      <w:r w:rsidRPr="009D2300">
        <w:rPr>
          <w:spacing w:val="12"/>
          <w:lang w:eastAsia="en-US"/>
        </w:rPr>
        <w:t xml:space="preserve"> </w:t>
      </w:r>
      <w:r w:rsidRPr="009D2300">
        <w:rPr>
          <w:lang w:eastAsia="en-US"/>
        </w:rPr>
        <w:t>документа, и</w:t>
      </w:r>
      <w:r w:rsidRPr="009D2300">
        <w:rPr>
          <w:spacing w:val="13"/>
          <w:lang w:eastAsia="en-US"/>
        </w:rPr>
        <w:t xml:space="preserve"> </w:t>
      </w:r>
      <w:r w:rsidRPr="009D2300">
        <w:rPr>
          <w:lang w:eastAsia="en-US"/>
        </w:rPr>
        <w:t>в</w:t>
      </w:r>
      <w:r w:rsidRPr="009D2300">
        <w:rPr>
          <w:spacing w:val="13"/>
          <w:lang w:eastAsia="en-US"/>
        </w:rPr>
        <w:t xml:space="preserve"> </w:t>
      </w:r>
      <w:r w:rsidRPr="009D2300">
        <w:rPr>
          <w:lang w:eastAsia="en-US"/>
        </w:rPr>
        <w:t>письменной</w:t>
      </w:r>
      <w:r w:rsidRPr="009D2300">
        <w:rPr>
          <w:spacing w:val="12"/>
          <w:lang w:eastAsia="en-US"/>
        </w:rPr>
        <w:t xml:space="preserve"> </w:t>
      </w:r>
      <w:r w:rsidRPr="009D2300">
        <w:rPr>
          <w:lang w:eastAsia="en-US"/>
        </w:rPr>
        <w:t>форме</w:t>
      </w:r>
      <w:r w:rsidRPr="009D2300">
        <w:rPr>
          <w:spacing w:val="12"/>
          <w:lang w:eastAsia="en-US"/>
        </w:rPr>
        <w:t xml:space="preserve"> </w:t>
      </w:r>
      <w:r w:rsidRPr="009D2300">
        <w:rPr>
          <w:lang w:eastAsia="en-US"/>
        </w:rPr>
        <w:t>по</w:t>
      </w:r>
      <w:r w:rsidRPr="009D2300">
        <w:rPr>
          <w:spacing w:val="13"/>
          <w:lang w:eastAsia="en-US"/>
        </w:rPr>
        <w:t xml:space="preserve"> </w:t>
      </w:r>
      <w:r w:rsidRPr="009D2300">
        <w:rPr>
          <w:lang w:eastAsia="en-US"/>
        </w:rPr>
        <w:t>почтовому</w:t>
      </w:r>
      <w:r w:rsidRPr="009D2300">
        <w:rPr>
          <w:spacing w:val="13"/>
          <w:lang w:eastAsia="en-US"/>
        </w:rPr>
        <w:t xml:space="preserve"> </w:t>
      </w:r>
      <w:r w:rsidRPr="009D2300">
        <w:rPr>
          <w:lang w:eastAsia="en-US"/>
        </w:rPr>
        <w:t>адресу,</w:t>
      </w:r>
      <w:r w:rsidRPr="009D2300">
        <w:rPr>
          <w:spacing w:val="-67"/>
          <w:lang w:eastAsia="en-US"/>
        </w:rPr>
        <w:t xml:space="preserve"> </w:t>
      </w:r>
      <w:r w:rsidRPr="009D2300">
        <w:rPr>
          <w:lang w:eastAsia="en-US"/>
        </w:rPr>
        <w:t>указанному в обращении, поступившем в многофункциональный центр в</w:t>
      </w:r>
      <w:r w:rsidRPr="009D2300">
        <w:rPr>
          <w:spacing w:val="1"/>
          <w:lang w:eastAsia="en-US"/>
        </w:rPr>
        <w:t xml:space="preserve"> </w:t>
      </w:r>
      <w:r w:rsidRPr="009D2300">
        <w:rPr>
          <w:lang w:eastAsia="en-US"/>
        </w:rPr>
        <w:t>письменной</w:t>
      </w:r>
      <w:r w:rsidRPr="009D2300">
        <w:rPr>
          <w:spacing w:val="-2"/>
          <w:lang w:eastAsia="en-US"/>
        </w:rPr>
        <w:t xml:space="preserve"> </w:t>
      </w:r>
      <w:r w:rsidRPr="009D2300">
        <w:rPr>
          <w:lang w:eastAsia="en-US"/>
        </w:rPr>
        <w:t>форме.</w:t>
      </w:r>
      <w:proofErr w:type="gramEnd"/>
    </w:p>
    <w:p w14:paraId="7B1FA968" w14:textId="77777777" w:rsidR="009D2300" w:rsidRPr="009D2300" w:rsidRDefault="009D2300" w:rsidP="009D2300">
      <w:pPr>
        <w:widowControl w:val="0"/>
        <w:ind w:right="2" w:firstLine="709"/>
        <w:rPr>
          <w:lang w:eastAsia="en-US"/>
        </w:rPr>
      </w:pPr>
    </w:p>
    <w:p w14:paraId="08B2EC14" w14:textId="77777777" w:rsidR="009D2300" w:rsidRPr="009D2300" w:rsidRDefault="009D2300" w:rsidP="00CF4780">
      <w:pPr>
        <w:widowControl w:val="0"/>
        <w:numPr>
          <w:ilvl w:val="0"/>
          <w:numId w:val="23"/>
        </w:numPr>
        <w:ind w:left="0" w:right="2" w:firstLine="709"/>
        <w:jc w:val="center"/>
        <w:outlineLvl w:val="0"/>
        <w:rPr>
          <w:b/>
          <w:bCs/>
          <w:lang w:eastAsia="en-US"/>
        </w:rPr>
      </w:pPr>
      <w:bookmarkStart w:id="485" w:name="_Toc104681580"/>
      <w:r w:rsidRPr="009D2300">
        <w:rPr>
          <w:b/>
          <w:bCs/>
          <w:lang w:eastAsia="en-US"/>
        </w:rPr>
        <w:t>Выдача</w:t>
      </w:r>
      <w:r w:rsidRPr="009D2300">
        <w:rPr>
          <w:b/>
          <w:bCs/>
          <w:spacing w:val="-11"/>
          <w:lang w:eastAsia="en-US"/>
        </w:rPr>
        <w:t xml:space="preserve"> </w:t>
      </w:r>
      <w:r w:rsidRPr="009D2300">
        <w:rPr>
          <w:b/>
          <w:bCs/>
          <w:lang w:eastAsia="en-US"/>
        </w:rPr>
        <w:t>заявителю</w:t>
      </w:r>
      <w:r w:rsidRPr="009D2300">
        <w:rPr>
          <w:b/>
          <w:bCs/>
          <w:spacing w:val="-10"/>
          <w:lang w:eastAsia="en-US"/>
        </w:rPr>
        <w:t xml:space="preserve"> </w:t>
      </w:r>
      <w:r w:rsidRPr="009D2300">
        <w:rPr>
          <w:b/>
          <w:bCs/>
          <w:lang w:eastAsia="en-US"/>
        </w:rPr>
        <w:t>результата</w:t>
      </w:r>
      <w:r w:rsidRPr="009D2300">
        <w:rPr>
          <w:b/>
          <w:bCs/>
          <w:spacing w:val="-11"/>
          <w:lang w:eastAsia="en-US"/>
        </w:rPr>
        <w:t xml:space="preserve"> </w:t>
      </w:r>
      <w:r w:rsidRPr="009D2300">
        <w:rPr>
          <w:b/>
          <w:bCs/>
          <w:lang w:eastAsia="en-US"/>
        </w:rPr>
        <w:t>предоставления</w:t>
      </w:r>
      <w:r w:rsidRPr="009D2300">
        <w:rPr>
          <w:b/>
          <w:bCs/>
          <w:spacing w:val="-10"/>
          <w:lang w:eastAsia="en-US"/>
        </w:rPr>
        <w:t xml:space="preserve"> </w:t>
      </w:r>
      <w:r w:rsidRPr="009D2300">
        <w:rPr>
          <w:b/>
          <w:bCs/>
          <w:lang w:eastAsia="en-US"/>
        </w:rPr>
        <w:t>муниципальной услуги</w:t>
      </w:r>
      <w:bookmarkEnd w:id="485"/>
    </w:p>
    <w:p w14:paraId="531760F4" w14:textId="77777777" w:rsidR="009D2300" w:rsidRPr="009D2300" w:rsidRDefault="009D2300" w:rsidP="009D2300">
      <w:pPr>
        <w:widowControl w:val="0"/>
        <w:ind w:right="2" w:firstLine="709"/>
        <w:rPr>
          <w:b/>
          <w:bCs/>
          <w:lang w:eastAsia="en-US"/>
        </w:rPr>
      </w:pPr>
    </w:p>
    <w:p w14:paraId="42EF587E" w14:textId="77777777" w:rsidR="009D2300" w:rsidRPr="009D2300" w:rsidRDefault="009D2300" w:rsidP="00CF4780">
      <w:pPr>
        <w:widowControl w:val="0"/>
        <w:numPr>
          <w:ilvl w:val="1"/>
          <w:numId w:val="23"/>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ind w:left="0" w:right="2" w:firstLine="709"/>
        <w:jc w:val="both"/>
        <w:rPr>
          <w:lang w:eastAsia="en-US"/>
        </w:rPr>
      </w:pPr>
      <w:proofErr w:type="gramStart"/>
      <w:r w:rsidRPr="009D2300">
        <w:rPr>
          <w:lang w:eastAsia="en-US"/>
        </w:rPr>
        <w:t xml:space="preserve">При наличии в заявлении о </w:t>
      </w:r>
      <w:r w:rsidRPr="009D2300">
        <w:rPr>
          <w:spacing w:val="-1"/>
          <w:lang w:eastAsia="en-US"/>
        </w:rPr>
        <w:t xml:space="preserve">предоставлении </w:t>
      </w:r>
      <w:r w:rsidRPr="009D2300">
        <w:rPr>
          <w:lang w:eastAsia="en-US"/>
        </w:rPr>
        <w:t>муниципальной услуги</w:t>
      </w:r>
      <w:r w:rsidRPr="009D2300">
        <w:rPr>
          <w:spacing w:val="5"/>
          <w:lang w:eastAsia="en-US"/>
        </w:rPr>
        <w:t xml:space="preserve"> </w:t>
      </w:r>
      <w:r w:rsidRPr="009D2300">
        <w:rPr>
          <w:lang w:eastAsia="en-US"/>
        </w:rPr>
        <w:t>указания</w:t>
      </w:r>
      <w:r w:rsidRPr="009D2300">
        <w:rPr>
          <w:spacing w:val="5"/>
          <w:lang w:eastAsia="en-US"/>
        </w:rPr>
        <w:t xml:space="preserve"> </w:t>
      </w:r>
      <w:r w:rsidRPr="009D2300">
        <w:rPr>
          <w:lang w:eastAsia="en-US"/>
        </w:rPr>
        <w:t>о</w:t>
      </w:r>
      <w:r w:rsidRPr="009D2300">
        <w:rPr>
          <w:spacing w:val="5"/>
          <w:lang w:eastAsia="en-US"/>
        </w:rPr>
        <w:t xml:space="preserve"> </w:t>
      </w:r>
      <w:r w:rsidRPr="009D2300">
        <w:rPr>
          <w:lang w:eastAsia="en-US"/>
        </w:rPr>
        <w:t>выдаче</w:t>
      </w:r>
      <w:r w:rsidRPr="009D2300">
        <w:rPr>
          <w:spacing w:val="5"/>
          <w:lang w:eastAsia="en-US"/>
        </w:rPr>
        <w:t xml:space="preserve"> </w:t>
      </w:r>
      <w:r w:rsidRPr="009D2300">
        <w:rPr>
          <w:lang w:eastAsia="en-US"/>
        </w:rPr>
        <w:t>результатов</w:t>
      </w:r>
      <w:r w:rsidRPr="009D2300">
        <w:rPr>
          <w:spacing w:val="5"/>
          <w:lang w:eastAsia="en-US"/>
        </w:rPr>
        <w:t xml:space="preserve"> </w:t>
      </w:r>
      <w:r w:rsidRPr="009D2300">
        <w:rPr>
          <w:lang w:eastAsia="en-US"/>
        </w:rPr>
        <w:t>оказания</w:t>
      </w:r>
      <w:r w:rsidRPr="009D2300">
        <w:rPr>
          <w:spacing w:val="5"/>
          <w:lang w:eastAsia="en-US"/>
        </w:rPr>
        <w:t xml:space="preserve"> </w:t>
      </w:r>
      <w:r w:rsidRPr="009D2300">
        <w:rPr>
          <w:lang w:eastAsia="en-US"/>
        </w:rPr>
        <w:t>услуги</w:t>
      </w:r>
      <w:r w:rsidRPr="009D2300">
        <w:rPr>
          <w:spacing w:val="5"/>
          <w:lang w:eastAsia="en-US"/>
        </w:rPr>
        <w:t xml:space="preserve"> </w:t>
      </w:r>
      <w:r w:rsidRPr="009D2300">
        <w:rPr>
          <w:lang w:eastAsia="en-US"/>
        </w:rPr>
        <w:t>через</w:t>
      </w:r>
      <w:r w:rsidRPr="009D2300">
        <w:rPr>
          <w:spacing w:val="1"/>
          <w:lang w:eastAsia="en-US"/>
        </w:rPr>
        <w:t xml:space="preserve"> </w:t>
      </w:r>
      <w:r w:rsidRPr="009D2300">
        <w:rPr>
          <w:lang w:eastAsia="en-US"/>
        </w:rPr>
        <w:t>многофункциональный</w:t>
      </w:r>
      <w:r w:rsidRPr="009D2300">
        <w:rPr>
          <w:spacing w:val="1"/>
          <w:lang w:eastAsia="en-US"/>
        </w:rPr>
        <w:t xml:space="preserve"> </w:t>
      </w:r>
      <w:r w:rsidRPr="009D2300">
        <w:rPr>
          <w:lang w:eastAsia="en-US"/>
        </w:rPr>
        <w:t>центр, Уполномоченный</w:t>
      </w:r>
      <w:r w:rsidRPr="009D2300">
        <w:rPr>
          <w:spacing w:val="1"/>
          <w:lang w:eastAsia="en-US"/>
        </w:rPr>
        <w:t xml:space="preserve"> </w:t>
      </w:r>
      <w:r w:rsidRPr="009D2300">
        <w:rPr>
          <w:lang w:eastAsia="en-US"/>
        </w:rPr>
        <w:t>орган</w:t>
      </w:r>
      <w:r w:rsidRPr="009D2300">
        <w:rPr>
          <w:spacing w:val="1"/>
          <w:lang w:eastAsia="en-US"/>
        </w:rPr>
        <w:t xml:space="preserve"> </w:t>
      </w:r>
      <w:r w:rsidRPr="009D2300">
        <w:rPr>
          <w:lang w:eastAsia="en-US"/>
        </w:rPr>
        <w:t>передает</w:t>
      </w:r>
      <w:r w:rsidRPr="009D2300">
        <w:rPr>
          <w:spacing w:val="1"/>
          <w:lang w:eastAsia="en-US"/>
        </w:rPr>
        <w:t xml:space="preserve"> </w:t>
      </w:r>
      <w:r w:rsidRPr="009D2300">
        <w:rPr>
          <w:lang w:eastAsia="en-US"/>
        </w:rPr>
        <w:t>документы</w:t>
      </w:r>
      <w:r w:rsidRPr="009D2300">
        <w:rPr>
          <w:spacing w:val="1"/>
          <w:lang w:eastAsia="en-US"/>
        </w:rPr>
        <w:t xml:space="preserve"> </w:t>
      </w:r>
      <w:r w:rsidRPr="009D2300">
        <w:rPr>
          <w:lang w:eastAsia="en-US"/>
        </w:rPr>
        <w:t>в</w:t>
      </w:r>
      <w:r w:rsidRPr="009D2300">
        <w:rPr>
          <w:spacing w:val="1"/>
          <w:lang w:eastAsia="en-US"/>
        </w:rPr>
        <w:t xml:space="preserve"> </w:t>
      </w:r>
      <w:r w:rsidRPr="009D2300">
        <w:rPr>
          <w:lang w:eastAsia="en-US"/>
        </w:rPr>
        <w:t>многофункциональный центр для последующей выдачи заявителю (представителю) способом, согласно</w:t>
      </w:r>
      <w:r w:rsidRPr="009D2300">
        <w:rPr>
          <w:spacing w:val="4"/>
          <w:lang w:eastAsia="en-US"/>
        </w:rPr>
        <w:t xml:space="preserve"> </w:t>
      </w:r>
      <w:r w:rsidRPr="009D2300">
        <w:rPr>
          <w:lang w:eastAsia="en-US"/>
        </w:rPr>
        <w:t>заключенным</w:t>
      </w:r>
      <w:r w:rsidRPr="009D2300">
        <w:rPr>
          <w:spacing w:val="4"/>
          <w:lang w:eastAsia="en-US"/>
        </w:rPr>
        <w:t xml:space="preserve"> </w:t>
      </w:r>
      <w:r w:rsidRPr="009D2300">
        <w:rPr>
          <w:lang w:eastAsia="en-US"/>
        </w:rPr>
        <w:t>соглашениям</w:t>
      </w:r>
      <w:r w:rsidRPr="009D2300">
        <w:rPr>
          <w:spacing w:val="4"/>
          <w:lang w:eastAsia="en-US"/>
        </w:rPr>
        <w:t xml:space="preserve"> </w:t>
      </w:r>
      <w:r w:rsidRPr="009D2300">
        <w:rPr>
          <w:lang w:eastAsia="en-US"/>
        </w:rPr>
        <w:t>о</w:t>
      </w:r>
      <w:r w:rsidRPr="009D2300">
        <w:rPr>
          <w:spacing w:val="5"/>
          <w:lang w:eastAsia="en-US"/>
        </w:rPr>
        <w:t xml:space="preserve"> </w:t>
      </w:r>
      <w:r w:rsidRPr="009D2300">
        <w:rPr>
          <w:lang w:eastAsia="en-US"/>
        </w:rPr>
        <w:t>взаимодействии</w:t>
      </w:r>
      <w:r w:rsidRPr="009D2300">
        <w:rPr>
          <w:spacing w:val="1"/>
          <w:lang w:eastAsia="en-US"/>
        </w:rPr>
        <w:t xml:space="preserve"> </w:t>
      </w:r>
      <w:r w:rsidRPr="009D2300">
        <w:rPr>
          <w:lang w:eastAsia="en-US"/>
        </w:rPr>
        <w:t>заключенным</w:t>
      </w:r>
      <w:r w:rsidRPr="009D2300">
        <w:rPr>
          <w:spacing w:val="9"/>
          <w:lang w:eastAsia="en-US"/>
        </w:rPr>
        <w:t xml:space="preserve"> </w:t>
      </w:r>
      <w:r w:rsidRPr="009D2300">
        <w:rPr>
          <w:lang w:eastAsia="en-US"/>
        </w:rPr>
        <w:t>между</w:t>
      </w:r>
      <w:r w:rsidRPr="009D2300">
        <w:rPr>
          <w:spacing w:val="9"/>
          <w:lang w:eastAsia="en-US"/>
        </w:rPr>
        <w:t xml:space="preserve"> </w:t>
      </w:r>
      <w:r w:rsidRPr="009D2300">
        <w:rPr>
          <w:lang w:eastAsia="en-US"/>
        </w:rPr>
        <w:t>Уполномоченным</w:t>
      </w:r>
      <w:r w:rsidRPr="009D2300">
        <w:rPr>
          <w:spacing w:val="10"/>
          <w:lang w:eastAsia="en-US"/>
        </w:rPr>
        <w:t xml:space="preserve"> </w:t>
      </w:r>
      <w:r w:rsidRPr="009D2300">
        <w:rPr>
          <w:lang w:eastAsia="en-US"/>
        </w:rPr>
        <w:t>органом</w:t>
      </w:r>
      <w:r w:rsidRPr="009D2300">
        <w:rPr>
          <w:spacing w:val="9"/>
          <w:lang w:eastAsia="en-US"/>
        </w:rPr>
        <w:t xml:space="preserve"> </w:t>
      </w:r>
      <w:r w:rsidRPr="009D2300">
        <w:rPr>
          <w:lang w:eastAsia="en-US"/>
        </w:rPr>
        <w:t>и</w:t>
      </w:r>
      <w:r w:rsidRPr="009D2300">
        <w:rPr>
          <w:spacing w:val="10"/>
          <w:lang w:eastAsia="en-US"/>
        </w:rPr>
        <w:t xml:space="preserve"> </w:t>
      </w:r>
      <w:r w:rsidRPr="009D2300">
        <w:rPr>
          <w:lang w:eastAsia="en-US"/>
        </w:rPr>
        <w:t>многофункциональным</w:t>
      </w:r>
      <w:r w:rsidRPr="009D2300">
        <w:rPr>
          <w:spacing w:val="8"/>
          <w:lang w:eastAsia="en-US"/>
        </w:rPr>
        <w:t xml:space="preserve"> </w:t>
      </w:r>
      <w:r w:rsidRPr="009D2300">
        <w:rPr>
          <w:lang w:eastAsia="en-US"/>
        </w:rPr>
        <w:t>центром</w:t>
      </w:r>
      <w:r w:rsidRPr="009D2300">
        <w:rPr>
          <w:spacing w:val="-67"/>
          <w:lang w:eastAsia="en-US"/>
        </w:rPr>
        <w:t xml:space="preserve"> </w:t>
      </w:r>
      <w:r w:rsidRPr="009D2300">
        <w:rPr>
          <w:lang w:eastAsia="en-US"/>
        </w:rPr>
        <w:t>в</w:t>
      </w:r>
      <w:r w:rsidRPr="009D2300">
        <w:rPr>
          <w:spacing w:val="1"/>
          <w:lang w:eastAsia="en-US"/>
        </w:rPr>
        <w:t xml:space="preserve"> </w:t>
      </w:r>
      <w:r w:rsidRPr="009D2300">
        <w:rPr>
          <w:lang w:eastAsia="en-US"/>
        </w:rPr>
        <w:t>порядке, утвержденном</w:t>
      </w:r>
      <w:r w:rsidRPr="009D2300">
        <w:rPr>
          <w:spacing w:val="1"/>
          <w:lang w:eastAsia="en-US"/>
        </w:rPr>
        <w:t xml:space="preserve"> </w:t>
      </w:r>
      <w:r w:rsidRPr="009D2300">
        <w:rPr>
          <w:lang w:eastAsia="en-US"/>
        </w:rPr>
        <w:t>постановлением</w:t>
      </w:r>
      <w:r w:rsidRPr="009D2300">
        <w:rPr>
          <w:spacing w:val="1"/>
          <w:lang w:eastAsia="en-US"/>
        </w:rPr>
        <w:t xml:space="preserve"> </w:t>
      </w:r>
      <w:r w:rsidRPr="009D2300">
        <w:rPr>
          <w:lang w:eastAsia="en-US"/>
        </w:rPr>
        <w:t>Правительства</w:t>
      </w:r>
      <w:r w:rsidRPr="009D2300">
        <w:rPr>
          <w:spacing w:val="1"/>
          <w:lang w:eastAsia="en-US"/>
        </w:rPr>
        <w:t xml:space="preserve"> </w:t>
      </w:r>
      <w:r w:rsidRPr="009D2300">
        <w:rPr>
          <w:lang w:eastAsia="en-US"/>
        </w:rPr>
        <w:t>Российской</w:t>
      </w:r>
      <w:r w:rsidRPr="009D2300">
        <w:rPr>
          <w:spacing w:val="1"/>
          <w:lang w:eastAsia="en-US"/>
        </w:rPr>
        <w:t xml:space="preserve"> </w:t>
      </w:r>
      <w:r w:rsidRPr="009D2300">
        <w:rPr>
          <w:lang w:eastAsia="en-US"/>
        </w:rPr>
        <w:t>Федерации</w:t>
      </w:r>
      <w:r w:rsidRPr="009D2300">
        <w:rPr>
          <w:spacing w:val="-67"/>
          <w:lang w:eastAsia="en-US"/>
        </w:rPr>
        <w:t xml:space="preserve"> </w:t>
      </w:r>
      <w:r w:rsidRPr="009D2300">
        <w:rPr>
          <w:lang w:eastAsia="en-US"/>
        </w:rPr>
        <w:t>от 27 сентября 2011 г. № 797</w:t>
      </w:r>
      <w:r w:rsidRPr="009D2300">
        <w:rPr>
          <w:spacing w:val="18"/>
          <w:lang w:eastAsia="en-US"/>
        </w:rPr>
        <w:t xml:space="preserve"> </w:t>
      </w:r>
      <w:r w:rsidRPr="009D2300">
        <w:rPr>
          <w:lang w:eastAsia="en-US"/>
        </w:rPr>
        <w:t>«О</w:t>
      </w:r>
      <w:r w:rsidRPr="009D2300">
        <w:rPr>
          <w:spacing w:val="19"/>
          <w:lang w:eastAsia="en-US"/>
        </w:rPr>
        <w:t xml:space="preserve"> </w:t>
      </w:r>
      <w:r w:rsidRPr="009D2300">
        <w:rPr>
          <w:lang w:eastAsia="en-US"/>
        </w:rPr>
        <w:t>взаимодействии</w:t>
      </w:r>
      <w:r w:rsidRPr="009D2300">
        <w:rPr>
          <w:spacing w:val="19"/>
          <w:lang w:eastAsia="en-US"/>
        </w:rPr>
        <w:t xml:space="preserve"> </w:t>
      </w:r>
      <w:r w:rsidRPr="009D2300">
        <w:rPr>
          <w:lang w:eastAsia="en-US"/>
        </w:rPr>
        <w:t>между</w:t>
      </w:r>
      <w:r w:rsidRPr="009D2300">
        <w:rPr>
          <w:spacing w:val="19"/>
          <w:lang w:eastAsia="en-US"/>
        </w:rPr>
        <w:t xml:space="preserve"> </w:t>
      </w:r>
      <w:r w:rsidRPr="009D2300">
        <w:rPr>
          <w:lang w:eastAsia="en-US"/>
        </w:rPr>
        <w:t>многофункциональными</w:t>
      </w:r>
      <w:r w:rsidRPr="009D2300">
        <w:rPr>
          <w:spacing w:val="1"/>
          <w:lang w:eastAsia="en-US"/>
        </w:rPr>
        <w:t xml:space="preserve"> </w:t>
      </w:r>
      <w:r w:rsidRPr="009D2300">
        <w:rPr>
          <w:lang w:eastAsia="en-US"/>
        </w:rPr>
        <w:t>центрами</w:t>
      </w:r>
      <w:proofErr w:type="gramEnd"/>
      <w:r w:rsidRPr="009D2300">
        <w:rPr>
          <w:lang w:eastAsia="en-US"/>
        </w:rPr>
        <w:t xml:space="preserve"> предоставления государственных и муниципальных услуг </w:t>
      </w:r>
      <w:r w:rsidRPr="009D2300">
        <w:rPr>
          <w:spacing w:val="-1"/>
          <w:lang w:eastAsia="en-US"/>
        </w:rPr>
        <w:t>и</w:t>
      </w:r>
      <w:r w:rsidRPr="009D2300">
        <w:rPr>
          <w:spacing w:val="-67"/>
          <w:lang w:eastAsia="en-US"/>
        </w:rPr>
        <w:t xml:space="preserve"> </w:t>
      </w:r>
      <w:r w:rsidRPr="009D2300">
        <w:rPr>
          <w:lang w:eastAsia="en-US"/>
        </w:rPr>
        <w:t>федеральными органами исполнительной власти, органами государственных</w:t>
      </w:r>
      <w:r w:rsidRPr="009D2300">
        <w:rPr>
          <w:spacing w:val="1"/>
          <w:lang w:eastAsia="en-US"/>
        </w:rPr>
        <w:t xml:space="preserve"> </w:t>
      </w:r>
      <w:r w:rsidRPr="009D2300">
        <w:rPr>
          <w:lang w:eastAsia="en-US"/>
        </w:rPr>
        <w:t>внебюджетных</w:t>
      </w:r>
      <w:r w:rsidRPr="009D2300">
        <w:rPr>
          <w:spacing w:val="1"/>
          <w:lang w:eastAsia="en-US"/>
        </w:rPr>
        <w:t xml:space="preserve"> </w:t>
      </w:r>
      <w:r w:rsidRPr="009D2300">
        <w:rPr>
          <w:lang w:eastAsia="en-US"/>
        </w:rPr>
        <w:t>фондов, органами</w:t>
      </w:r>
      <w:r w:rsidRPr="009D2300">
        <w:rPr>
          <w:spacing w:val="1"/>
          <w:lang w:eastAsia="en-US"/>
        </w:rPr>
        <w:t xml:space="preserve"> </w:t>
      </w:r>
      <w:r w:rsidRPr="009D2300">
        <w:rPr>
          <w:lang w:eastAsia="en-US"/>
        </w:rPr>
        <w:t>государственной</w:t>
      </w:r>
      <w:r w:rsidRPr="009D2300">
        <w:rPr>
          <w:spacing w:val="1"/>
          <w:lang w:eastAsia="en-US"/>
        </w:rPr>
        <w:t xml:space="preserve"> </w:t>
      </w:r>
      <w:r w:rsidRPr="009D2300">
        <w:rPr>
          <w:lang w:eastAsia="en-US"/>
        </w:rPr>
        <w:t>власти</w:t>
      </w:r>
      <w:r w:rsidRPr="009D2300">
        <w:rPr>
          <w:spacing w:val="1"/>
          <w:lang w:eastAsia="en-US"/>
        </w:rPr>
        <w:t xml:space="preserve"> </w:t>
      </w:r>
      <w:r w:rsidRPr="009D2300">
        <w:rPr>
          <w:lang w:eastAsia="en-US"/>
        </w:rPr>
        <w:t>субъектов</w:t>
      </w:r>
      <w:r w:rsidRPr="009D2300">
        <w:rPr>
          <w:spacing w:val="1"/>
          <w:lang w:eastAsia="en-US"/>
        </w:rPr>
        <w:t xml:space="preserve"> </w:t>
      </w:r>
      <w:r w:rsidRPr="009D2300">
        <w:rPr>
          <w:lang w:eastAsia="en-US"/>
        </w:rPr>
        <w:t>Российской</w:t>
      </w:r>
      <w:r w:rsidRPr="009D2300">
        <w:rPr>
          <w:spacing w:val="-67"/>
          <w:lang w:eastAsia="en-US"/>
        </w:rPr>
        <w:t xml:space="preserve"> </w:t>
      </w:r>
      <w:r w:rsidRPr="009D2300">
        <w:rPr>
          <w:lang w:eastAsia="en-US"/>
        </w:rPr>
        <w:t>Федерации, органами</w:t>
      </w:r>
      <w:r w:rsidRPr="009D2300">
        <w:rPr>
          <w:spacing w:val="-2"/>
          <w:lang w:eastAsia="en-US"/>
        </w:rPr>
        <w:t xml:space="preserve"> </w:t>
      </w:r>
      <w:r w:rsidRPr="009D2300">
        <w:rPr>
          <w:lang w:eastAsia="en-US"/>
        </w:rPr>
        <w:t>местного</w:t>
      </w:r>
      <w:r w:rsidRPr="009D2300">
        <w:rPr>
          <w:spacing w:val="-2"/>
          <w:lang w:eastAsia="en-US"/>
        </w:rPr>
        <w:t xml:space="preserve"> </w:t>
      </w:r>
      <w:r w:rsidRPr="009D2300">
        <w:rPr>
          <w:lang w:eastAsia="en-US"/>
        </w:rPr>
        <w:t>самоуправления».</w:t>
      </w:r>
    </w:p>
    <w:p w14:paraId="7322AA2B" w14:textId="77777777" w:rsidR="009D2300" w:rsidRPr="009D2300" w:rsidRDefault="009D2300" w:rsidP="009D2300">
      <w:pPr>
        <w:widowControl w:val="0"/>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ind w:right="2" w:firstLine="709"/>
        <w:jc w:val="both"/>
        <w:rPr>
          <w:lang w:eastAsia="en-US"/>
        </w:rPr>
      </w:pPr>
      <w:proofErr w:type="gramStart"/>
      <w:r w:rsidRPr="009D2300">
        <w:rPr>
          <w:lang w:eastAsia="en-US"/>
        </w:rPr>
        <w:t>Порядок</w:t>
      </w:r>
      <w:r w:rsidRPr="009D2300">
        <w:rPr>
          <w:spacing w:val="54"/>
          <w:lang w:eastAsia="en-US"/>
        </w:rPr>
        <w:t xml:space="preserve"> </w:t>
      </w:r>
      <w:r w:rsidRPr="009D2300">
        <w:rPr>
          <w:lang w:eastAsia="en-US"/>
        </w:rPr>
        <w:t>и</w:t>
      </w:r>
      <w:r w:rsidRPr="009D2300">
        <w:rPr>
          <w:spacing w:val="55"/>
          <w:lang w:eastAsia="en-US"/>
        </w:rPr>
        <w:t xml:space="preserve"> </w:t>
      </w:r>
      <w:r w:rsidRPr="009D2300">
        <w:rPr>
          <w:lang w:eastAsia="en-US"/>
        </w:rPr>
        <w:t>сроки</w:t>
      </w:r>
      <w:r w:rsidRPr="009D2300">
        <w:rPr>
          <w:spacing w:val="55"/>
          <w:lang w:eastAsia="en-US"/>
        </w:rPr>
        <w:t xml:space="preserve"> </w:t>
      </w:r>
      <w:r w:rsidRPr="009D2300">
        <w:rPr>
          <w:lang w:eastAsia="en-US"/>
        </w:rPr>
        <w:t>передачи</w:t>
      </w:r>
      <w:r w:rsidRPr="009D2300">
        <w:rPr>
          <w:spacing w:val="55"/>
          <w:lang w:eastAsia="en-US"/>
        </w:rPr>
        <w:t xml:space="preserve"> </w:t>
      </w:r>
      <w:r w:rsidRPr="009D2300">
        <w:rPr>
          <w:lang w:eastAsia="en-US"/>
        </w:rPr>
        <w:t>Уполномоченным</w:t>
      </w:r>
      <w:r w:rsidRPr="009D2300">
        <w:rPr>
          <w:spacing w:val="55"/>
          <w:lang w:eastAsia="en-US"/>
        </w:rPr>
        <w:t xml:space="preserve"> </w:t>
      </w:r>
      <w:r w:rsidRPr="009D2300">
        <w:rPr>
          <w:lang w:eastAsia="en-US"/>
        </w:rPr>
        <w:t>органом</w:t>
      </w:r>
      <w:r w:rsidRPr="009D2300">
        <w:rPr>
          <w:spacing w:val="55"/>
          <w:lang w:eastAsia="en-US"/>
        </w:rPr>
        <w:t xml:space="preserve"> </w:t>
      </w:r>
      <w:r w:rsidRPr="009D2300">
        <w:rPr>
          <w:lang w:eastAsia="en-US"/>
        </w:rPr>
        <w:t>таких</w:t>
      </w:r>
      <w:r w:rsidRPr="009D2300">
        <w:rPr>
          <w:spacing w:val="54"/>
          <w:lang w:eastAsia="en-US"/>
        </w:rPr>
        <w:t xml:space="preserve"> </w:t>
      </w:r>
      <w:r w:rsidRPr="009D2300">
        <w:rPr>
          <w:lang w:eastAsia="en-US"/>
        </w:rPr>
        <w:t>документов</w:t>
      </w:r>
      <w:r w:rsidRPr="009D2300">
        <w:rPr>
          <w:spacing w:val="55"/>
          <w:lang w:eastAsia="en-US"/>
        </w:rPr>
        <w:t xml:space="preserve"> </w:t>
      </w:r>
      <w:r w:rsidRPr="009D2300">
        <w:rPr>
          <w:lang w:eastAsia="en-US"/>
        </w:rPr>
        <w:t>в</w:t>
      </w:r>
      <w:r w:rsidRPr="009D2300">
        <w:rPr>
          <w:spacing w:val="-67"/>
          <w:lang w:eastAsia="en-US"/>
        </w:rPr>
        <w:t xml:space="preserve"> </w:t>
      </w:r>
      <w:r w:rsidRPr="009D2300">
        <w:rPr>
          <w:lang w:eastAsia="en-US"/>
        </w:rPr>
        <w:t>многофункциональный центр определяются соглашением о взаимодействии,</w:t>
      </w:r>
      <w:r w:rsidRPr="009D2300">
        <w:rPr>
          <w:spacing w:val="-67"/>
          <w:lang w:eastAsia="en-US"/>
        </w:rPr>
        <w:t xml:space="preserve"> </w:t>
      </w:r>
      <w:r w:rsidRPr="009D2300">
        <w:rPr>
          <w:lang w:eastAsia="en-US"/>
        </w:rPr>
        <w:t>заключенным ими в порядке, установленном постановлением Правительства</w:t>
      </w:r>
      <w:r w:rsidRPr="009D2300">
        <w:rPr>
          <w:spacing w:val="1"/>
          <w:lang w:eastAsia="en-US"/>
        </w:rPr>
        <w:t xml:space="preserve"> </w:t>
      </w:r>
      <w:r w:rsidRPr="009D2300">
        <w:rPr>
          <w:lang w:eastAsia="en-US"/>
        </w:rPr>
        <w:t>Российской</w:t>
      </w:r>
      <w:r w:rsidRPr="009D2300">
        <w:rPr>
          <w:spacing w:val="1"/>
          <w:lang w:eastAsia="en-US"/>
        </w:rPr>
        <w:t xml:space="preserve"> </w:t>
      </w:r>
      <w:r w:rsidRPr="009D2300">
        <w:rPr>
          <w:lang w:eastAsia="en-US"/>
        </w:rPr>
        <w:t>Федерации</w:t>
      </w:r>
      <w:r w:rsidRPr="009D2300">
        <w:rPr>
          <w:spacing w:val="1"/>
          <w:lang w:eastAsia="en-US"/>
        </w:rPr>
        <w:t xml:space="preserve">            </w:t>
      </w:r>
      <w:r w:rsidRPr="009D2300">
        <w:rPr>
          <w:lang w:eastAsia="en-US"/>
        </w:rPr>
        <w:t>от 27 сентября 2011 г. № 797</w:t>
      </w:r>
      <w:r w:rsidRPr="009D2300">
        <w:rPr>
          <w:spacing w:val="1"/>
          <w:lang w:eastAsia="en-US"/>
        </w:rPr>
        <w:t xml:space="preserve"> </w:t>
      </w:r>
      <w:r w:rsidRPr="009D2300">
        <w:rPr>
          <w:lang w:eastAsia="en-US"/>
        </w:rPr>
        <w:t>«О</w:t>
      </w:r>
      <w:r w:rsidRPr="009D2300">
        <w:rPr>
          <w:spacing w:val="1"/>
          <w:lang w:eastAsia="en-US"/>
        </w:rPr>
        <w:t xml:space="preserve"> </w:t>
      </w:r>
      <w:r w:rsidRPr="009D2300">
        <w:rPr>
          <w:lang w:eastAsia="en-US"/>
        </w:rPr>
        <w:t>взаимодействии</w:t>
      </w:r>
      <w:r w:rsidRPr="009D2300">
        <w:rPr>
          <w:spacing w:val="1"/>
          <w:lang w:eastAsia="en-US"/>
        </w:rPr>
        <w:t xml:space="preserve"> </w:t>
      </w:r>
      <w:r w:rsidRPr="009D2300">
        <w:rPr>
          <w:lang w:eastAsia="en-US"/>
        </w:rPr>
        <w:t>между</w:t>
      </w:r>
      <w:r w:rsidRPr="009D2300">
        <w:rPr>
          <w:spacing w:val="1"/>
          <w:lang w:eastAsia="en-US"/>
        </w:rPr>
        <w:t xml:space="preserve"> </w:t>
      </w:r>
      <w:r w:rsidRPr="009D2300">
        <w:rPr>
          <w:lang w:eastAsia="en-US"/>
        </w:rPr>
        <w:t>многофункциональными центрами предоставления государственных и</w:t>
      </w:r>
      <w:r w:rsidRPr="009D2300">
        <w:rPr>
          <w:spacing w:val="-67"/>
          <w:lang w:eastAsia="en-US"/>
        </w:rPr>
        <w:t xml:space="preserve"> </w:t>
      </w:r>
      <w:r w:rsidRPr="009D2300">
        <w:rPr>
          <w:lang w:eastAsia="en-US"/>
        </w:rPr>
        <w:t>муниципальных услуг и федеральными органами исполнительной власти,</w:t>
      </w:r>
      <w:r w:rsidRPr="009D2300">
        <w:rPr>
          <w:spacing w:val="-67"/>
          <w:lang w:eastAsia="en-US"/>
        </w:rPr>
        <w:t xml:space="preserve"> </w:t>
      </w:r>
      <w:r w:rsidRPr="009D2300">
        <w:rPr>
          <w:lang w:eastAsia="en-US"/>
        </w:rPr>
        <w:t>органами</w:t>
      </w:r>
      <w:r w:rsidRPr="009D2300">
        <w:rPr>
          <w:spacing w:val="1"/>
          <w:lang w:eastAsia="en-US"/>
        </w:rPr>
        <w:t xml:space="preserve"> </w:t>
      </w:r>
      <w:r w:rsidRPr="009D2300">
        <w:rPr>
          <w:lang w:eastAsia="en-US"/>
        </w:rPr>
        <w:t>государственных</w:t>
      </w:r>
      <w:r w:rsidRPr="009D2300">
        <w:rPr>
          <w:spacing w:val="1"/>
          <w:lang w:eastAsia="en-US"/>
        </w:rPr>
        <w:t xml:space="preserve"> </w:t>
      </w:r>
      <w:r w:rsidRPr="009D2300">
        <w:rPr>
          <w:lang w:eastAsia="en-US"/>
        </w:rPr>
        <w:t>внебюджетных</w:t>
      </w:r>
      <w:r w:rsidRPr="009D2300">
        <w:rPr>
          <w:spacing w:val="1"/>
          <w:lang w:eastAsia="en-US"/>
        </w:rPr>
        <w:t xml:space="preserve"> </w:t>
      </w:r>
      <w:r w:rsidRPr="009D2300">
        <w:rPr>
          <w:lang w:eastAsia="en-US"/>
        </w:rPr>
        <w:t>фондов, органами</w:t>
      </w:r>
      <w:r w:rsidRPr="009D2300">
        <w:rPr>
          <w:spacing w:val="1"/>
          <w:lang w:eastAsia="en-US"/>
        </w:rPr>
        <w:t xml:space="preserve"> </w:t>
      </w:r>
      <w:r w:rsidRPr="009D2300">
        <w:rPr>
          <w:lang w:eastAsia="en-US"/>
        </w:rPr>
        <w:t>государственной</w:t>
      </w:r>
      <w:r w:rsidRPr="009D2300">
        <w:rPr>
          <w:spacing w:val="1"/>
          <w:lang w:eastAsia="en-US"/>
        </w:rPr>
        <w:t xml:space="preserve"> </w:t>
      </w:r>
      <w:r w:rsidRPr="009D2300">
        <w:rPr>
          <w:lang w:eastAsia="en-US"/>
        </w:rPr>
        <w:t>власти</w:t>
      </w:r>
      <w:r w:rsidRPr="009D2300">
        <w:rPr>
          <w:spacing w:val="-5"/>
          <w:lang w:eastAsia="en-US"/>
        </w:rPr>
        <w:t xml:space="preserve"> </w:t>
      </w:r>
      <w:r w:rsidRPr="009D2300">
        <w:rPr>
          <w:lang w:eastAsia="en-US"/>
        </w:rPr>
        <w:t>субъектов</w:t>
      </w:r>
      <w:r w:rsidRPr="009D2300">
        <w:rPr>
          <w:spacing w:val="-5"/>
          <w:lang w:eastAsia="en-US"/>
        </w:rPr>
        <w:t xml:space="preserve"> </w:t>
      </w:r>
      <w:r w:rsidRPr="009D2300">
        <w:rPr>
          <w:lang w:eastAsia="en-US"/>
        </w:rPr>
        <w:t>Российской</w:t>
      </w:r>
      <w:r w:rsidRPr="009D2300">
        <w:rPr>
          <w:spacing w:val="-5"/>
          <w:lang w:eastAsia="en-US"/>
        </w:rPr>
        <w:t xml:space="preserve"> </w:t>
      </w:r>
      <w:r w:rsidRPr="009D2300">
        <w:rPr>
          <w:lang w:eastAsia="en-US"/>
        </w:rPr>
        <w:t>Федерации, органами</w:t>
      </w:r>
      <w:r w:rsidRPr="009D2300">
        <w:rPr>
          <w:spacing w:val="-4"/>
          <w:lang w:eastAsia="en-US"/>
        </w:rPr>
        <w:t xml:space="preserve"> </w:t>
      </w:r>
      <w:r w:rsidRPr="009D2300">
        <w:rPr>
          <w:lang w:eastAsia="en-US"/>
        </w:rPr>
        <w:t>местного</w:t>
      </w:r>
      <w:r w:rsidRPr="009D2300">
        <w:rPr>
          <w:spacing w:val="-4"/>
          <w:lang w:eastAsia="en-US"/>
        </w:rPr>
        <w:t xml:space="preserve"> </w:t>
      </w:r>
      <w:r w:rsidRPr="009D2300">
        <w:rPr>
          <w:lang w:eastAsia="en-US"/>
        </w:rPr>
        <w:t>самоуправления».</w:t>
      </w:r>
      <w:proofErr w:type="gramEnd"/>
    </w:p>
    <w:p w14:paraId="13E73001" w14:textId="77777777" w:rsidR="009D2300" w:rsidRPr="009D2300" w:rsidRDefault="009D2300" w:rsidP="00CF4780">
      <w:pPr>
        <w:widowControl w:val="0"/>
        <w:numPr>
          <w:ilvl w:val="1"/>
          <w:numId w:val="23"/>
        </w:numPr>
        <w:tabs>
          <w:tab w:val="left" w:pos="1346"/>
        </w:tabs>
        <w:ind w:left="0" w:right="2" w:firstLine="709"/>
        <w:jc w:val="both"/>
        <w:rPr>
          <w:lang w:eastAsia="en-US"/>
        </w:rPr>
      </w:pPr>
      <w:r w:rsidRPr="009D2300">
        <w:rPr>
          <w:lang w:eastAsia="en-US"/>
        </w:rPr>
        <w:t>Прием</w:t>
      </w:r>
      <w:r w:rsidRPr="009D2300">
        <w:rPr>
          <w:spacing w:val="13"/>
          <w:lang w:eastAsia="en-US"/>
        </w:rPr>
        <w:t xml:space="preserve"> </w:t>
      </w:r>
      <w:r w:rsidRPr="009D2300">
        <w:rPr>
          <w:lang w:eastAsia="en-US"/>
        </w:rPr>
        <w:t>заявителей</w:t>
      </w:r>
      <w:r w:rsidRPr="009D2300">
        <w:rPr>
          <w:spacing w:val="13"/>
          <w:lang w:eastAsia="en-US"/>
        </w:rPr>
        <w:t xml:space="preserve"> </w:t>
      </w:r>
      <w:r w:rsidRPr="009D2300">
        <w:rPr>
          <w:lang w:eastAsia="en-US"/>
        </w:rPr>
        <w:t>для</w:t>
      </w:r>
      <w:r w:rsidRPr="009D2300">
        <w:rPr>
          <w:spacing w:val="13"/>
          <w:lang w:eastAsia="en-US"/>
        </w:rPr>
        <w:t xml:space="preserve"> </w:t>
      </w:r>
      <w:r w:rsidRPr="009D2300">
        <w:rPr>
          <w:lang w:eastAsia="en-US"/>
        </w:rPr>
        <w:t>выдачи</w:t>
      </w:r>
      <w:r w:rsidRPr="009D2300">
        <w:rPr>
          <w:spacing w:val="13"/>
          <w:lang w:eastAsia="en-US"/>
        </w:rPr>
        <w:t xml:space="preserve"> </w:t>
      </w:r>
      <w:r w:rsidRPr="009D2300">
        <w:rPr>
          <w:lang w:eastAsia="en-US"/>
        </w:rPr>
        <w:t>документов, являющихся</w:t>
      </w:r>
      <w:r w:rsidRPr="009D2300">
        <w:rPr>
          <w:spacing w:val="13"/>
          <w:lang w:eastAsia="en-US"/>
        </w:rPr>
        <w:t xml:space="preserve"> </w:t>
      </w:r>
      <w:r w:rsidRPr="009D2300">
        <w:rPr>
          <w:lang w:eastAsia="en-US"/>
        </w:rPr>
        <w:t>результатом</w:t>
      </w:r>
      <w:r w:rsidRPr="009D2300">
        <w:rPr>
          <w:spacing w:val="1"/>
          <w:lang w:eastAsia="en-US"/>
        </w:rPr>
        <w:t xml:space="preserve"> </w:t>
      </w:r>
      <w:r w:rsidRPr="009D2300">
        <w:rPr>
          <w:lang w:eastAsia="en-US"/>
        </w:rPr>
        <w:t>муниципальной услуги, в</w:t>
      </w:r>
      <w:r w:rsidRPr="009D2300">
        <w:rPr>
          <w:spacing w:val="1"/>
          <w:lang w:eastAsia="en-US"/>
        </w:rPr>
        <w:t xml:space="preserve"> </w:t>
      </w:r>
      <w:r w:rsidRPr="009D2300">
        <w:rPr>
          <w:lang w:eastAsia="en-US"/>
        </w:rPr>
        <w:t>порядке</w:t>
      </w:r>
      <w:r w:rsidRPr="009D2300">
        <w:rPr>
          <w:spacing w:val="1"/>
          <w:lang w:eastAsia="en-US"/>
        </w:rPr>
        <w:t xml:space="preserve"> </w:t>
      </w:r>
      <w:r w:rsidRPr="009D2300">
        <w:rPr>
          <w:lang w:eastAsia="en-US"/>
        </w:rPr>
        <w:t>очередности</w:t>
      </w:r>
      <w:r w:rsidRPr="009D2300">
        <w:rPr>
          <w:spacing w:val="1"/>
          <w:lang w:eastAsia="en-US"/>
        </w:rPr>
        <w:t xml:space="preserve"> </w:t>
      </w:r>
      <w:r w:rsidRPr="009D2300">
        <w:rPr>
          <w:lang w:eastAsia="en-US"/>
        </w:rPr>
        <w:t>при</w:t>
      </w:r>
      <w:r w:rsidRPr="009D2300">
        <w:rPr>
          <w:spacing w:val="1"/>
          <w:lang w:eastAsia="en-US"/>
        </w:rPr>
        <w:t xml:space="preserve"> </w:t>
      </w:r>
      <w:r w:rsidRPr="009D2300">
        <w:rPr>
          <w:lang w:eastAsia="en-US"/>
        </w:rPr>
        <w:t>получении</w:t>
      </w:r>
      <w:r w:rsidRPr="009D2300">
        <w:rPr>
          <w:spacing w:val="-67"/>
          <w:lang w:eastAsia="en-US"/>
        </w:rPr>
        <w:t xml:space="preserve"> </w:t>
      </w:r>
      <w:r w:rsidRPr="009D2300">
        <w:rPr>
          <w:lang w:eastAsia="en-US"/>
        </w:rPr>
        <w:t>номерного</w:t>
      </w:r>
      <w:r w:rsidRPr="009D2300">
        <w:rPr>
          <w:spacing w:val="16"/>
          <w:lang w:eastAsia="en-US"/>
        </w:rPr>
        <w:t xml:space="preserve"> </w:t>
      </w:r>
      <w:r w:rsidRPr="009D2300">
        <w:rPr>
          <w:lang w:eastAsia="en-US"/>
        </w:rPr>
        <w:t>талона</w:t>
      </w:r>
      <w:r w:rsidRPr="009D2300">
        <w:rPr>
          <w:spacing w:val="16"/>
          <w:lang w:eastAsia="en-US"/>
        </w:rPr>
        <w:t xml:space="preserve"> </w:t>
      </w:r>
      <w:r w:rsidRPr="009D2300">
        <w:rPr>
          <w:lang w:eastAsia="en-US"/>
        </w:rPr>
        <w:t>из</w:t>
      </w:r>
      <w:r w:rsidRPr="009D2300">
        <w:rPr>
          <w:spacing w:val="16"/>
          <w:lang w:eastAsia="en-US"/>
        </w:rPr>
        <w:t xml:space="preserve"> </w:t>
      </w:r>
      <w:r w:rsidRPr="009D2300">
        <w:rPr>
          <w:lang w:eastAsia="en-US"/>
        </w:rPr>
        <w:t>терминала</w:t>
      </w:r>
      <w:r w:rsidRPr="009D2300">
        <w:rPr>
          <w:spacing w:val="16"/>
          <w:lang w:eastAsia="en-US"/>
        </w:rPr>
        <w:t xml:space="preserve"> </w:t>
      </w:r>
      <w:r w:rsidRPr="009D2300">
        <w:rPr>
          <w:lang w:eastAsia="en-US"/>
        </w:rPr>
        <w:t>электронной</w:t>
      </w:r>
      <w:r w:rsidRPr="009D2300">
        <w:rPr>
          <w:spacing w:val="16"/>
          <w:lang w:eastAsia="en-US"/>
        </w:rPr>
        <w:t xml:space="preserve"> </w:t>
      </w:r>
      <w:r w:rsidRPr="009D2300">
        <w:rPr>
          <w:lang w:eastAsia="en-US"/>
        </w:rPr>
        <w:t>очереди, соответствующего</w:t>
      </w:r>
      <w:r w:rsidRPr="009D2300">
        <w:rPr>
          <w:spacing w:val="16"/>
          <w:lang w:eastAsia="en-US"/>
        </w:rPr>
        <w:t xml:space="preserve"> </w:t>
      </w:r>
      <w:r w:rsidRPr="009D2300">
        <w:rPr>
          <w:lang w:eastAsia="en-US"/>
        </w:rPr>
        <w:t>цели</w:t>
      </w:r>
      <w:r w:rsidRPr="009D2300">
        <w:rPr>
          <w:spacing w:val="-67"/>
          <w:lang w:eastAsia="en-US"/>
        </w:rPr>
        <w:t xml:space="preserve"> </w:t>
      </w:r>
      <w:r w:rsidRPr="009D2300">
        <w:rPr>
          <w:lang w:eastAsia="en-US"/>
        </w:rPr>
        <w:t>обращения, либо</w:t>
      </w:r>
      <w:r w:rsidRPr="009D2300">
        <w:rPr>
          <w:spacing w:val="-1"/>
          <w:lang w:eastAsia="en-US"/>
        </w:rPr>
        <w:t xml:space="preserve"> </w:t>
      </w:r>
      <w:r w:rsidRPr="009D2300">
        <w:rPr>
          <w:lang w:eastAsia="en-US"/>
        </w:rPr>
        <w:t>по</w:t>
      </w:r>
      <w:r w:rsidRPr="009D2300">
        <w:rPr>
          <w:spacing w:val="-1"/>
          <w:lang w:eastAsia="en-US"/>
        </w:rPr>
        <w:t xml:space="preserve"> </w:t>
      </w:r>
      <w:r w:rsidRPr="009D2300">
        <w:rPr>
          <w:lang w:eastAsia="en-US"/>
        </w:rPr>
        <w:t>предварительной</w:t>
      </w:r>
      <w:r w:rsidRPr="009D2300">
        <w:rPr>
          <w:spacing w:val="-1"/>
          <w:lang w:eastAsia="en-US"/>
        </w:rPr>
        <w:t xml:space="preserve"> </w:t>
      </w:r>
      <w:r w:rsidRPr="009D2300">
        <w:rPr>
          <w:lang w:eastAsia="en-US"/>
        </w:rPr>
        <w:t>записи.</w:t>
      </w:r>
    </w:p>
    <w:p w14:paraId="27295DEC" w14:textId="77777777" w:rsidR="009D2300" w:rsidRPr="009D2300" w:rsidRDefault="009D2300" w:rsidP="009D2300">
      <w:pPr>
        <w:widowControl w:val="0"/>
        <w:tabs>
          <w:tab w:val="left" w:pos="2431"/>
          <w:tab w:val="left" w:pos="2573"/>
          <w:tab w:val="left" w:pos="3887"/>
          <w:tab w:val="left" w:pos="4031"/>
          <w:tab w:val="left" w:pos="4239"/>
          <w:tab w:val="left" w:pos="5697"/>
          <w:tab w:val="left" w:pos="6040"/>
          <w:tab w:val="left" w:pos="6384"/>
          <w:tab w:val="left" w:pos="6477"/>
          <w:tab w:val="left" w:pos="8242"/>
          <w:tab w:val="left" w:pos="8881"/>
        </w:tabs>
        <w:ind w:right="2" w:firstLine="709"/>
        <w:jc w:val="both"/>
        <w:rPr>
          <w:spacing w:val="-67"/>
          <w:lang w:eastAsia="en-US"/>
        </w:rPr>
      </w:pPr>
      <w:r w:rsidRPr="009D2300">
        <w:rPr>
          <w:lang w:eastAsia="en-US"/>
        </w:rPr>
        <w:t>Работник многофункционального центра осуществляет следующие действия:</w:t>
      </w:r>
    </w:p>
    <w:p w14:paraId="7904EC1D" w14:textId="77777777" w:rsidR="009D2300" w:rsidRPr="009D2300" w:rsidRDefault="009D2300" w:rsidP="009D2300">
      <w:pPr>
        <w:widowControl w:val="0"/>
        <w:tabs>
          <w:tab w:val="left" w:pos="2431"/>
          <w:tab w:val="left" w:pos="2573"/>
          <w:tab w:val="left" w:pos="3887"/>
          <w:tab w:val="left" w:pos="4031"/>
          <w:tab w:val="left" w:pos="4239"/>
          <w:tab w:val="left" w:pos="5697"/>
          <w:tab w:val="left" w:pos="6040"/>
          <w:tab w:val="left" w:pos="6384"/>
          <w:tab w:val="left" w:pos="6477"/>
          <w:tab w:val="left" w:pos="8242"/>
          <w:tab w:val="left" w:pos="8881"/>
        </w:tabs>
        <w:ind w:right="2" w:firstLine="709"/>
        <w:jc w:val="both"/>
        <w:rPr>
          <w:lang w:eastAsia="en-US"/>
        </w:rPr>
      </w:pPr>
      <w:r w:rsidRPr="009D2300">
        <w:rPr>
          <w:lang w:eastAsia="en-US"/>
        </w:rPr>
        <w:t>а) устанавливает личность заявителя на основании документа,</w:t>
      </w:r>
      <w:r w:rsidRPr="009D2300">
        <w:rPr>
          <w:spacing w:val="1"/>
          <w:lang w:eastAsia="en-US"/>
        </w:rPr>
        <w:t xml:space="preserve"> </w:t>
      </w:r>
      <w:r w:rsidRPr="009D2300">
        <w:rPr>
          <w:lang w:eastAsia="en-US"/>
        </w:rPr>
        <w:t>удостоверяющего личность в соответствии с законодательством Российской Федерации;</w:t>
      </w:r>
    </w:p>
    <w:p w14:paraId="4CE31C61" w14:textId="77777777" w:rsidR="009D2300" w:rsidRPr="009D2300" w:rsidRDefault="009D2300" w:rsidP="009D2300">
      <w:pPr>
        <w:widowControl w:val="0"/>
        <w:tabs>
          <w:tab w:val="left" w:pos="2372"/>
          <w:tab w:val="left" w:pos="4073"/>
          <w:tab w:val="left" w:pos="6044"/>
          <w:tab w:val="left" w:pos="7676"/>
          <w:tab w:val="left" w:pos="8714"/>
        </w:tabs>
        <w:ind w:right="2" w:firstLine="709"/>
        <w:jc w:val="both"/>
        <w:rPr>
          <w:lang w:eastAsia="en-US"/>
        </w:rPr>
      </w:pPr>
      <w:r w:rsidRPr="009D2300">
        <w:rPr>
          <w:lang w:eastAsia="en-US"/>
        </w:rPr>
        <w:t xml:space="preserve">б) проверяет полномочия представителя заявителя (в случае </w:t>
      </w:r>
      <w:r w:rsidRPr="009D2300">
        <w:rPr>
          <w:spacing w:val="-1"/>
          <w:lang w:eastAsia="en-US"/>
        </w:rPr>
        <w:t>обращения</w:t>
      </w:r>
      <w:r w:rsidRPr="009D2300">
        <w:rPr>
          <w:spacing w:val="-67"/>
          <w:lang w:eastAsia="en-US"/>
        </w:rPr>
        <w:t xml:space="preserve"> </w:t>
      </w:r>
      <w:r w:rsidRPr="009D2300">
        <w:rPr>
          <w:lang w:eastAsia="en-US"/>
        </w:rPr>
        <w:lastRenderedPageBreak/>
        <w:t>представителя</w:t>
      </w:r>
      <w:r w:rsidRPr="009D2300">
        <w:rPr>
          <w:spacing w:val="-2"/>
          <w:lang w:eastAsia="en-US"/>
        </w:rPr>
        <w:t xml:space="preserve"> </w:t>
      </w:r>
      <w:r w:rsidRPr="009D2300">
        <w:rPr>
          <w:lang w:eastAsia="en-US"/>
        </w:rPr>
        <w:t>заявителя);</w:t>
      </w:r>
    </w:p>
    <w:p w14:paraId="3FC49B37" w14:textId="77777777" w:rsidR="009D2300" w:rsidRPr="009D2300" w:rsidRDefault="009D2300" w:rsidP="009D2300">
      <w:pPr>
        <w:widowControl w:val="0"/>
        <w:ind w:right="2" w:firstLine="709"/>
        <w:jc w:val="both"/>
        <w:rPr>
          <w:lang w:eastAsia="en-US"/>
        </w:rPr>
      </w:pPr>
      <w:r w:rsidRPr="009D2300">
        <w:rPr>
          <w:lang w:eastAsia="en-US"/>
        </w:rPr>
        <w:t>в) определяет</w:t>
      </w:r>
      <w:r w:rsidRPr="009D2300">
        <w:rPr>
          <w:spacing w:val="-3"/>
          <w:lang w:eastAsia="en-US"/>
        </w:rPr>
        <w:t xml:space="preserve"> </w:t>
      </w:r>
      <w:r w:rsidRPr="009D2300">
        <w:rPr>
          <w:lang w:eastAsia="en-US"/>
        </w:rPr>
        <w:t>статус</w:t>
      </w:r>
      <w:r w:rsidRPr="009D2300">
        <w:rPr>
          <w:spacing w:val="-3"/>
          <w:lang w:eastAsia="en-US"/>
        </w:rPr>
        <w:t xml:space="preserve"> </w:t>
      </w:r>
      <w:r w:rsidRPr="009D2300">
        <w:rPr>
          <w:lang w:eastAsia="en-US"/>
        </w:rPr>
        <w:t>исполнения</w:t>
      </w:r>
      <w:r w:rsidRPr="009D2300">
        <w:rPr>
          <w:spacing w:val="-3"/>
          <w:lang w:eastAsia="en-US"/>
        </w:rPr>
        <w:t xml:space="preserve"> </w:t>
      </w:r>
      <w:r w:rsidRPr="009D2300">
        <w:rPr>
          <w:lang w:eastAsia="en-US"/>
        </w:rPr>
        <w:t>заявления</w:t>
      </w:r>
      <w:r w:rsidRPr="009D2300">
        <w:rPr>
          <w:spacing w:val="-3"/>
          <w:lang w:eastAsia="en-US"/>
        </w:rPr>
        <w:t xml:space="preserve"> </w:t>
      </w:r>
      <w:r w:rsidRPr="009D2300">
        <w:rPr>
          <w:lang w:eastAsia="en-US"/>
        </w:rPr>
        <w:t>заявителя</w:t>
      </w:r>
      <w:r w:rsidRPr="009D2300">
        <w:rPr>
          <w:spacing w:val="-3"/>
          <w:lang w:eastAsia="en-US"/>
        </w:rPr>
        <w:t xml:space="preserve"> </w:t>
      </w:r>
      <w:r w:rsidRPr="009D2300">
        <w:rPr>
          <w:lang w:eastAsia="en-US"/>
        </w:rPr>
        <w:t>в</w:t>
      </w:r>
      <w:r w:rsidRPr="009D2300">
        <w:rPr>
          <w:spacing w:val="-3"/>
          <w:lang w:eastAsia="en-US"/>
        </w:rPr>
        <w:t xml:space="preserve"> </w:t>
      </w:r>
      <w:r w:rsidRPr="009D2300">
        <w:rPr>
          <w:lang w:eastAsia="en-US"/>
        </w:rPr>
        <w:t>ГИС;</w:t>
      </w:r>
    </w:p>
    <w:p w14:paraId="74836EFC" w14:textId="77777777" w:rsidR="009D2300" w:rsidRPr="009D2300" w:rsidRDefault="009D2300" w:rsidP="009D2300">
      <w:pPr>
        <w:widowControl w:val="0"/>
        <w:tabs>
          <w:tab w:val="left" w:pos="1495"/>
          <w:tab w:val="left" w:pos="2146"/>
          <w:tab w:val="left" w:pos="2543"/>
          <w:tab w:val="left" w:pos="2612"/>
          <w:tab w:val="left" w:pos="4656"/>
          <w:tab w:val="left" w:pos="4755"/>
          <w:tab w:val="left" w:pos="5839"/>
          <w:tab w:val="left" w:pos="6233"/>
          <w:tab w:val="left" w:pos="7310"/>
          <w:tab w:val="left" w:pos="8949"/>
        </w:tabs>
        <w:ind w:right="2" w:firstLine="709"/>
        <w:jc w:val="both"/>
        <w:rPr>
          <w:lang w:eastAsia="en-US"/>
        </w:rPr>
      </w:pPr>
      <w:r w:rsidRPr="009D2300">
        <w:rPr>
          <w:lang w:eastAsia="en-US"/>
        </w:rPr>
        <w:t>г) распечатывает</w:t>
      </w:r>
      <w:r w:rsidRPr="009D2300">
        <w:rPr>
          <w:spacing w:val="1"/>
          <w:lang w:eastAsia="en-US"/>
        </w:rPr>
        <w:t xml:space="preserve"> </w:t>
      </w:r>
      <w:r w:rsidRPr="009D2300">
        <w:rPr>
          <w:lang w:eastAsia="en-US"/>
        </w:rPr>
        <w:t>результат</w:t>
      </w:r>
      <w:r w:rsidRPr="009D2300">
        <w:rPr>
          <w:spacing w:val="1"/>
          <w:lang w:eastAsia="en-US"/>
        </w:rPr>
        <w:t xml:space="preserve"> </w:t>
      </w:r>
      <w:r w:rsidRPr="009D2300">
        <w:rPr>
          <w:lang w:eastAsia="en-US"/>
        </w:rPr>
        <w:t>предоставления</w:t>
      </w:r>
      <w:r w:rsidRPr="009D2300">
        <w:rPr>
          <w:spacing w:val="1"/>
          <w:lang w:eastAsia="en-US"/>
        </w:rPr>
        <w:t xml:space="preserve"> </w:t>
      </w:r>
      <w:r w:rsidRPr="009D2300">
        <w:rPr>
          <w:lang w:eastAsia="en-US"/>
        </w:rPr>
        <w:t>муниципальной услуги</w:t>
      </w:r>
      <w:r w:rsidRPr="009D2300">
        <w:rPr>
          <w:spacing w:val="34"/>
          <w:lang w:eastAsia="en-US"/>
        </w:rPr>
        <w:t xml:space="preserve"> </w:t>
      </w:r>
      <w:r w:rsidRPr="009D2300">
        <w:rPr>
          <w:lang w:eastAsia="en-US"/>
        </w:rPr>
        <w:t>в</w:t>
      </w:r>
      <w:r w:rsidRPr="009D2300">
        <w:rPr>
          <w:spacing w:val="34"/>
          <w:lang w:eastAsia="en-US"/>
        </w:rPr>
        <w:t xml:space="preserve"> </w:t>
      </w:r>
      <w:r w:rsidRPr="009D2300">
        <w:rPr>
          <w:lang w:eastAsia="en-US"/>
        </w:rPr>
        <w:t>виде</w:t>
      </w:r>
      <w:r w:rsidRPr="009D2300">
        <w:rPr>
          <w:spacing w:val="34"/>
          <w:lang w:eastAsia="en-US"/>
        </w:rPr>
        <w:t xml:space="preserve"> </w:t>
      </w:r>
      <w:r w:rsidRPr="009D2300">
        <w:rPr>
          <w:lang w:eastAsia="en-US"/>
        </w:rPr>
        <w:t>экземпляра</w:t>
      </w:r>
      <w:r w:rsidRPr="009D2300">
        <w:rPr>
          <w:spacing w:val="34"/>
          <w:lang w:eastAsia="en-US"/>
        </w:rPr>
        <w:t xml:space="preserve"> </w:t>
      </w:r>
      <w:r w:rsidRPr="009D2300">
        <w:rPr>
          <w:lang w:eastAsia="en-US"/>
        </w:rPr>
        <w:t>электронного</w:t>
      </w:r>
      <w:r w:rsidRPr="009D2300">
        <w:rPr>
          <w:spacing w:val="34"/>
          <w:lang w:eastAsia="en-US"/>
        </w:rPr>
        <w:t xml:space="preserve"> </w:t>
      </w:r>
      <w:r w:rsidRPr="009D2300">
        <w:rPr>
          <w:lang w:eastAsia="en-US"/>
        </w:rPr>
        <w:t>документа</w:t>
      </w:r>
      <w:r w:rsidRPr="009D2300">
        <w:rPr>
          <w:spacing w:val="34"/>
          <w:lang w:eastAsia="en-US"/>
        </w:rPr>
        <w:t xml:space="preserve"> </w:t>
      </w:r>
      <w:r w:rsidRPr="009D2300">
        <w:rPr>
          <w:lang w:eastAsia="en-US"/>
        </w:rPr>
        <w:t>на</w:t>
      </w:r>
      <w:r w:rsidRPr="009D2300">
        <w:rPr>
          <w:spacing w:val="34"/>
          <w:lang w:eastAsia="en-US"/>
        </w:rPr>
        <w:t xml:space="preserve"> </w:t>
      </w:r>
      <w:r w:rsidRPr="009D2300">
        <w:rPr>
          <w:lang w:eastAsia="en-US"/>
        </w:rPr>
        <w:t>бумажном</w:t>
      </w:r>
      <w:r w:rsidRPr="009D2300">
        <w:rPr>
          <w:spacing w:val="34"/>
          <w:lang w:eastAsia="en-US"/>
        </w:rPr>
        <w:t xml:space="preserve"> </w:t>
      </w:r>
      <w:r w:rsidRPr="009D2300">
        <w:rPr>
          <w:lang w:eastAsia="en-US"/>
        </w:rPr>
        <w:t>носителе</w:t>
      </w:r>
      <w:r w:rsidRPr="009D2300">
        <w:rPr>
          <w:spacing w:val="34"/>
          <w:lang w:eastAsia="en-US"/>
        </w:rPr>
        <w:t xml:space="preserve"> </w:t>
      </w:r>
      <w:r w:rsidRPr="009D2300">
        <w:rPr>
          <w:lang w:eastAsia="en-US"/>
        </w:rPr>
        <w:t>и заверяет его с использованием печати многофункционального центр</w:t>
      </w:r>
      <w:proofErr w:type="gramStart"/>
      <w:r w:rsidRPr="009D2300">
        <w:rPr>
          <w:lang w:eastAsia="en-US"/>
        </w:rPr>
        <w:t>а(</w:t>
      </w:r>
      <w:proofErr w:type="gramEnd"/>
      <w:r w:rsidRPr="009D2300">
        <w:rPr>
          <w:lang w:eastAsia="en-US"/>
        </w:rPr>
        <w:t>в</w:t>
      </w:r>
      <w:r w:rsidRPr="009D2300">
        <w:rPr>
          <w:spacing w:val="1"/>
          <w:lang w:eastAsia="en-US"/>
        </w:rPr>
        <w:t xml:space="preserve"> </w:t>
      </w:r>
      <w:r w:rsidRPr="009D2300">
        <w:rPr>
          <w:lang w:eastAsia="en-US"/>
        </w:rPr>
        <w:t>предусмотренных нормативными правовыми актами Российской Федерации</w:t>
      </w:r>
      <w:r w:rsidRPr="009D2300">
        <w:rPr>
          <w:spacing w:val="-67"/>
          <w:lang w:eastAsia="en-US"/>
        </w:rPr>
        <w:t xml:space="preserve"> </w:t>
      </w:r>
      <w:r w:rsidRPr="009D2300">
        <w:rPr>
          <w:lang w:eastAsia="en-US"/>
        </w:rPr>
        <w:t>случаях–печати</w:t>
      </w:r>
      <w:r w:rsidRPr="009D2300">
        <w:rPr>
          <w:spacing w:val="-8"/>
          <w:lang w:eastAsia="en-US"/>
        </w:rPr>
        <w:t xml:space="preserve"> </w:t>
      </w:r>
      <w:r w:rsidRPr="009D2300">
        <w:rPr>
          <w:lang w:eastAsia="en-US"/>
        </w:rPr>
        <w:t>с</w:t>
      </w:r>
      <w:r w:rsidRPr="009D2300">
        <w:rPr>
          <w:spacing w:val="-7"/>
          <w:lang w:eastAsia="en-US"/>
        </w:rPr>
        <w:t xml:space="preserve"> </w:t>
      </w:r>
      <w:r w:rsidRPr="009D2300">
        <w:rPr>
          <w:lang w:eastAsia="en-US"/>
        </w:rPr>
        <w:t>изображением</w:t>
      </w:r>
      <w:r w:rsidRPr="009D2300">
        <w:rPr>
          <w:spacing w:val="-7"/>
          <w:lang w:eastAsia="en-US"/>
        </w:rPr>
        <w:t xml:space="preserve"> </w:t>
      </w:r>
      <w:r w:rsidRPr="009D2300">
        <w:rPr>
          <w:lang w:eastAsia="en-US"/>
        </w:rPr>
        <w:t>Государственного</w:t>
      </w:r>
      <w:r w:rsidRPr="009D2300">
        <w:rPr>
          <w:spacing w:val="-7"/>
          <w:lang w:eastAsia="en-US"/>
        </w:rPr>
        <w:t xml:space="preserve"> </w:t>
      </w:r>
      <w:r w:rsidRPr="009D2300">
        <w:rPr>
          <w:lang w:eastAsia="en-US"/>
        </w:rPr>
        <w:t>герба</w:t>
      </w:r>
      <w:r w:rsidRPr="009D2300">
        <w:rPr>
          <w:spacing w:val="-7"/>
          <w:lang w:eastAsia="en-US"/>
        </w:rPr>
        <w:t xml:space="preserve"> </w:t>
      </w:r>
      <w:r w:rsidRPr="009D2300">
        <w:rPr>
          <w:lang w:eastAsia="en-US"/>
        </w:rPr>
        <w:t>Российской</w:t>
      </w:r>
      <w:r w:rsidRPr="009D2300">
        <w:rPr>
          <w:spacing w:val="-7"/>
          <w:lang w:eastAsia="en-US"/>
        </w:rPr>
        <w:t xml:space="preserve"> </w:t>
      </w:r>
      <w:r w:rsidRPr="009D2300">
        <w:rPr>
          <w:lang w:eastAsia="en-US"/>
        </w:rPr>
        <w:t>Федерации);</w:t>
      </w:r>
    </w:p>
    <w:p w14:paraId="7145A9DD" w14:textId="77777777" w:rsidR="009D2300" w:rsidRPr="009D2300" w:rsidRDefault="009D2300" w:rsidP="009D2300">
      <w:pPr>
        <w:widowControl w:val="0"/>
        <w:tabs>
          <w:tab w:val="left" w:pos="2150"/>
          <w:tab w:val="left" w:pos="2408"/>
          <w:tab w:val="left" w:pos="3473"/>
          <w:tab w:val="left" w:pos="3594"/>
          <w:tab w:val="left" w:pos="5429"/>
          <w:tab w:val="left" w:pos="6577"/>
          <w:tab w:val="left" w:pos="6902"/>
          <w:tab w:val="left" w:pos="7394"/>
          <w:tab w:val="left" w:pos="7866"/>
          <w:tab w:val="left" w:pos="8856"/>
          <w:tab w:val="left" w:pos="10148"/>
        </w:tabs>
        <w:ind w:right="2" w:firstLine="709"/>
        <w:jc w:val="both"/>
        <w:rPr>
          <w:spacing w:val="1"/>
          <w:lang w:eastAsia="en-US"/>
        </w:rPr>
      </w:pPr>
      <w:r w:rsidRPr="009D2300">
        <w:rPr>
          <w:lang w:eastAsia="en-US"/>
        </w:rPr>
        <w:t xml:space="preserve">д) заверяет экземпляр электронного документа на бумажном носителе </w:t>
      </w:r>
      <w:r w:rsidRPr="009D2300">
        <w:rPr>
          <w:spacing w:val="-1"/>
          <w:lang w:eastAsia="en-US"/>
        </w:rPr>
        <w:t>с</w:t>
      </w:r>
      <w:r w:rsidRPr="009D2300">
        <w:rPr>
          <w:spacing w:val="-67"/>
          <w:lang w:eastAsia="en-US"/>
        </w:rPr>
        <w:t xml:space="preserve"> </w:t>
      </w:r>
      <w:r w:rsidRPr="009D2300">
        <w:rPr>
          <w:spacing w:val="-1"/>
          <w:lang w:eastAsia="en-US"/>
        </w:rPr>
        <w:t xml:space="preserve">использованием </w:t>
      </w:r>
      <w:r w:rsidRPr="009D2300">
        <w:rPr>
          <w:lang w:eastAsia="en-US"/>
        </w:rPr>
        <w:t xml:space="preserve">печати многофункционального центра (в </w:t>
      </w:r>
      <w:proofErr w:type="gramStart"/>
      <w:r w:rsidRPr="009D2300">
        <w:rPr>
          <w:lang w:eastAsia="en-US"/>
        </w:rPr>
        <w:t>предусмотренных</w:t>
      </w:r>
      <w:proofErr w:type="gramEnd"/>
      <w:r w:rsidRPr="009D2300">
        <w:rPr>
          <w:lang w:eastAsia="en-US"/>
        </w:rPr>
        <w:t xml:space="preserve"> нормативными</w:t>
      </w:r>
      <w:r w:rsidRPr="009D2300">
        <w:rPr>
          <w:spacing w:val="1"/>
          <w:lang w:eastAsia="en-US"/>
        </w:rPr>
        <w:t xml:space="preserve"> </w:t>
      </w:r>
      <w:r w:rsidRPr="009D2300">
        <w:rPr>
          <w:lang w:eastAsia="en-US"/>
        </w:rPr>
        <w:t>правовыми</w:t>
      </w:r>
      <w:r w:rsidRPr="009D2300">
        <w:rPr>
          <w:spacing w:val="1"/>
          <w:lang w:eastAsia="en-US"/>
        </w:rPr>
        <w:t xml:space="preserve"> </w:t>
      </w:r>
      <w:r w:rsidRPr="009D2300">
        <w:rPr>
          <w:lang w:eastAsia="en-US"/>
        </w:rPr>
        <w:t>актами</w:t>
      </w:r>
      <w:r w:rsidRPr="009D2300">
        <w:rPr>
          <w:spacing w:val="1"/>
          <w:lang w:eastAsia="en-US"/>
        </w:rPr>
        <w:t xml:space="preserve"> </w:t>
      </w:r>
      <w:r w:rsidRPr="009D2300">
        <w:rPr>
          <w:lang w:eastAsia="en-US"/>
        </w:rPr>
        <w:t>Российской</w:t>
      </w:r>
      <w:r w:rsidRPr="009D2300">
        <w:rPr>
          <w:spacing w:val="1"/>
          <w:lang w:eastAsia="en-US"/>
        </w:rPr>
        <w:t xml:space="preserve"> </w:t>
      </w:r>
      <w:r w:rsidRPr="009D2300">
        <w:rPr>
          <w:lang w:eastAsia="en-US"/>
        </w:rPr>
        <w:t>Федерации</w:t>
      </w:r>
      <w:r w:rsidRPr="009D2300">
        <w:rPr>
          <w:spacing w:val="1"/>
          <w:lang w:eastAsia="en-US"/>
        </w:rPr>
        <w:t xml:space="preserve"> </w:t>
      </w:r>
      <w:r w:rsidRPr="009D2300">
        <w:rPr>
          <w:lang w:eastAsia="en-US"/>
        </w:rPr>
        <w:t>случаях–печати</w:t>
      </w:r>
      <w:r w:rsidRPr="009D2300">
        <w:rPr>
          <w:spacing w:val="1"/>
          <w:lang w:eastAsia="en-US"/>
        </w:rPr>
        <w:t xml:space="preserve"> </w:t>
      </w:r>
      <w:r w:rsidRPr="009D2300">
        <w:rPr>
          <w:lang w:eastAsia="en-US"/>
        </w:rPr>
        <w:t>с изображением</w:t>
      </w:r>
      <w:r w:rsidRPr="009D2300">
        <w:rPr>
          <w:spacing w:val="-3"/>
          <w:lang w:eastAsia="en-US"/>
        </w:rPr>
        <w:t xml:space="preserve"> </w:t>
      </w:r>
      <w:r w:rsidRPr="009D2300">
        <w:rPr>
          <w:lang w:eastAsia="en-US"/>
        </w:rPr>
        <w:t>Государственного</w:t>
      </w:r>
      <w:r w:rsidRPr="009D2300">
        <w:rPr>
          <w:spacing w:val="-2"/>
          <w:lang w:eastAsia="en-US"/>
        </w:rPr>
        <w:t xml:space="preserve"> </w:t>
      </w:r>
      <w:r w:rsidRPr="009D2300">
        <w:rPr>
          <w:lang w:eastAsia="en-US"/>
        </w:rPr>
        <w:t>герба</w:t>
      </w:r>
      <w:r w:rsidRPr="009D2300">
        <w:rPr>
          <w:spacing w:val="-3"/>
          <w:lang w:eastAsia="en-US"/>
        </w:rPr>
        <w:t xml:space="preserve"> </w:t>
      </w:r>
      <w:r w:rsidRPr="009D2300">
        <w:rPr>
          <w:lang w:eastAsia="en-US"/>
        </w:rPr>
        <w:t>Российской</w:t>
      </w:r>
      <w:r w:rsidRPr="009D2300">
        <w:rPr>
          <w:spacing w:val="-2"/>
          <w:lang w:eastAsia="en-US"/>
        </w:rPr>
        <w:t xml:space="preserve"> </w:t>
      </w:r>
      <w:r w:rsidRPr="009D2300">
        <w:rPr>
          <w:lang w:eastAsia="en-US"/>
        </w:rPr>
        <w:t>Федерации);</w:t>
      </w:r>
    </w:p>
    <w:p w14:paraId="189267EB" w14:textId="77777777" w:rsidR="009D2300" w:rsidRPr="009D2300" w:rsidRDefault="009D2300" w:rsidP="009D2300">
      <w:pPr>
        <w:widowControl w:val="0"/>
        <w:ind w:right="2" w:firstLine="709"/>
        <w:jc w:val="both"/>
        <w:rPr>
          <w:lang w:eastAsia="en-US"/>
        </w:rPr>
      </w:pPr>
      <w:r w:rsidRPr="009D2300">
        <w:rPr>
          <w:lang w:eastAsia="en-US"/>
        </w:rPr>
        <w:t>е) выдает</w:t>
      </w:r>
      <w:r w:rsidRPr="009D2300">
        <w:rPr>
          <w:spacing w:val="37"/>
          <w:lang w:eastAsia="en-US"/>
        </w:rPr>
        <w:t xml:space="preserve"> </w:t>
      </w:r>
      <w:r w:rsidRPr="009D2300">
        <w:rPr>
          <w:lang w:eastAsia="en-US"/>
        </w:rPr>
        <w:t>документы</w:t>
      </w:r>
      <w:r w:rsidRPr="009D2300">
        <w:rPr>
          <w:spacing w:val="38"/>
          <w:lang w:eastAsia="en-US"/>
        </w:rPr>
        <w:t xml:space="preserve"> </w:t>
      </w:r>
      <w:r w:rsidRPr="009D2300">
        <w:rPr>
          <w:lang w:eastAsia="en-US"/>
        </w:rPr>
        <w:t>заявителю, при</w:t>
      </w:r>
      <w:r w:rsidRPr="009D2300">
        <w:rPr>
          <w:spacing w:val="38"/>
          <w:lang w:eastAsia="en-US"/>
        </w:rPr>
        <w:t xml:space="preserve"> </w:t>
      </w:r>
      <w:r w:rsidRPr="009D2300">
        <w:rPr>
          <w:lang w:eastAsia="en-US"/>
        </w:rPr>
        <w:t>необходимости</w:t>
      </w:r>
      <w:r w:rsidRPr="009D2300">
        <w:rPr>
          <w:spacing w:val="37"/>
          <w:lang w:eastAsia="en-US"/>
        </w:rPr>
        <w:t xml:space="preserve"> </w:t>
      </w:r>
      <w:r w:rsidRPr="009D2300">
        <w:rPr>
          <w:lang w:eastAsia="en-US"/>
        </w:rPr>
        <w:t>запрашивает</w:t>
      </w:r>
      <w:r w:rsidRPr="009D2300">
        <w:rPr>
          <w:spacing w:val="38"/>
          <w:lang w:eastAsia="en-US"/>
        </w:rPr>
        <w:t xml:space="preserve"> </w:t>
      </w:r>
      <w:r w:rsidRPr="009D2300">
        <w:rPr>
          <w:lang w:eastAsia="en-US"/>
        </w:rPr>
        <w:t>у</w:t>
      </w:r>
      <w:r w:rsidRPr="009D2300">
        <w:rPr>
          <w:spacing w:val="38"/>
          <w:lang w:eastAsia="en-US"/>
        </w:rPr>
        <w:t xml:space="preserve"> </w:t>
      </w:r>
      <w:r w:rsidRPr="009D2300">
        <w:rPr>
          <w:lang w:eastAsia="en-US"/>
        </w:rPr>
        <w:t>заявителя</w:t>
      </w:r>
      <w:r w:rsidRPr="009D2300">
        <w:rPr>
          <w:spacing w:val="-67"/>
          <w:lang w:eastAsia="en-US"/>
        </w:rPr>
        <w:t xml:space="preserve"> </w:t>
      </w:r>
      <w:r w:rsidRPr="009D2300">
        <w:rPr>
          <w:lang w:eastAsia="en-US"/>
        </w:rPr>
        <w:t>подписи</w:t>
      </w:r>
      <w:r w:rsidRPr="009D2300">
        <w:rPr>
          <w:spacing w:val="-2"/>
          <w:lang w:eastAsia="en-US"/>
        </w:rPr>
        <w:t xml:space="preserve"> </w:t>
      </w:r>
      <w:r w:rsidRPr="009D2300">
        <w:rPr>
          <w:lang w:eastAsia="en-US"/>
        </w:rPr>
        <w:t>за</w:t>
      </w:r>
      <w:r w:rsidRPr="009D2300">
        <w:rPr>
          <w:spacing w:val="-1"/>
          <w:lang w:eastAsia="en-US"/>
        </w:rPr>
        <w:t xml:space="preserve"> </w:t>
      </w:r>
      <w:r w:rsidRPr="009D2300">
        <w:rPr>
          <w:lang w:eastAsia="en-US"/>
        </w:rPr>
        <w:t>каждый</w:t>
      </w:r>
      <w:r w:rsidRPr="009D2300">
        <w:rPr>
          <w:spacing w:val="-1"/>
          <w:lang w:eastAsia="en-US"/>
        </w:rPr>
        <w:t xml:space="preserve"> </w:t>
      </w:r>
      <w:r w:rsidRPr="009D2300">
        <w:rPr>
          <w:lang w:eastAsia="en-US"/>
        </w:rPr>
        <w:t>выданный</w:t>
      </w:r>
      <w:r w:rsidRPr="009D2300">
        <w:rPr>
          <w:spacing w:val="-2"/>
          <w:lang w:eastAsia="en-US"/>
        </w:rPr>
        <w:t xml:space="preserve"> </w:t>
      </w:r>
      <w:r w:rsidRPr="009D2300">
        <w:rPr>
          <w:lang w:eastAsia="en-US"/>
        </w:rPr>
        <w:t>документ;</w:t>
      </w:r>
    </w:p>
    <w:p w14:paraId="43A953C0" w14:textId="77777777" w:rsidR="009D2300" w:rsidRPr="009D2300" w:rsidRDefault="009D2300" w:rsidP="009D2300">
      <w:pPr>
        <w:widowControl w:val="0"/>
        <w:ind w:right="2" w:firstLine="709"/>
        <w:jc w:val="both"/>
        <w:rPr>
          <w:lang w:eastAsia="en-US"/>
        </w:rPr>
      </w:pPr>
      <w:r w:rsidRPr="009D2300">
        <w:rPr>
          <w:lang w:eastAsia="en-US"/>
        </w:rPr>
        <w:t>ж) запрашивает</w:t>
      </w:r>
      <w:r w:rsidRPr="009D2300">
        <w:rPr>
          <w:spacing w:val="1"/>
          <w:lang w:eastAsia="en-US"/>
        </w:rPr>
        <w:t xml:space="preserve"> </w:t>
      </w:r>
      <w:r w:rsidRPr="009D2300">
        <w:rPr>
          <w:lang w:eastAsia="en-US"/>
        </w:rPr>
        <w:t>согласие</w:t>
      </w:r>
      <w:r w:rsidRPr="009D2300">
        <w:rPr>
          <w:spacing w:val="2"/>
          <w:lang w:eastAsia="en-US"/>
        </w:rPr>
        <w:t xml:space="preserve"> </w:t>
      </w:r>
      <w:r w:rsidRPr="009D2300">
        <w:rPr>
          <w:lang w:eastAsia="en-US"/>
        </w:rPr>
        <w:t>заявителя</w:t>
      </w:r>
      <w:r w:rsidRPr="009D2300">
        <w:rPr>
          <w:spacing w:val="3"/>
          <w:lang w:eastAsia="en-US"/>
        </w:rPr>
        <w:t xml:space="preserve"> </w:t>
      </w:r>
      <w:r w:rsidRPr="009D2300">
        <w:rPr>
          <w:lang w:eastAsia="en-US"/>
        </w:rPr>
        <w:t>на</w:t>
      </w:r>
      <w:r w:rsidRPr="009D2300">
        <w:rPr>
          <w:spacing w:val="2"/>
          <w:lang w:eastAsia="en-US"/>
        </w:rPr>
        <w:t xml:space="preserve"> </w:t>
      </w:r>
      <w:r w:rsidRPr="009D2300">
        <w:rPr>
          <w:lang w:eastAsia="en-US"/>
        </w:rPr>
        <w:t>участие</w:t>
      </w:r>
      <w:r w:rsidRPr="009D2300">
        <w:rPr>
          <w:spacing w:val="2"/>
          <w:lang w:eastAsia="en-US"/>
        </w:rPr>
        <w:t xml:space="preserve"> </w:t>
      </w:r>
      <w:r w:rsidRPr="009D2300">
        <w:rPr>
          <w:lang w:eastAsia="en-US"/>
        </w:rPr>
        <w:t>в</w:t>
      </w:r>
      <w:r w:rsidRPr="009D2300">
        <w:rPr>
          <w:spacing w:val="3"/>
          <w:lang w:eastAsia="en-US"/>
        </w:rPr>
        <w:t xml:space="preserve"> </w:t>
      </w:r>
      <w:r w:rsidRPr="009D2300">
        <w:rPr>
          <w:lang w:eastAsia="en-US"/>
        </w:rPr>
        <w:t>смс-опросе</w:t>
      </w:r>
      <w:r w:rsidRPr="009D2300">
        <w:rPr>
          <w:spacing w:val="3"/>
          <w:lang w:eastAsia="en-US"/>
        </w:rPr>
        <w:t xml:space="preserve"> </w:t>
      </w:r>
      <w:r w:rsidRPr="009D2300">
        <w:rPr>
          <w:lang w:eastAsia="en-US"/>
        </w:rPr>
        <w:t>для</w:t>
      </w:r>
      <w:r w:rsidRPr="009D2300">
        <w:rPr>
          <w:spacing w:val="2"/>
          <w:lang w:eastAsia="en-US"/>
        </w:rPr>
        <w:t xml:space="preserve"> </w:t>
      </w:r>
      <w:r w:rsidRPr="009D2300">
        <w:rPr>
          <w:lang w:eastAsia="en-US"/>
        </w:rPr>
        <w:t>оценки</w:t>
      </w:r>
      <w:r w:rsidRPr="009D2300">
        <w:rPr>
          <w:spacing w:val="1"/>
          <w:lang w:eastAsia="en-US"/>
        </w:rPr>
        <w:t xml:space="preserve"> </w:t>
      </w:r>
      <w:r w:rsidRPr="009D2300">
        <w:rPr>
          <w:lang w:eastAsia="en-US"/>
        </w:rPr>
        <w:t>качества</w:t>
      </w:r>
      <w:r w:rsidRPr="009D2300">
        <w:rPr>
          <w:spacing w:val="-67"/>
          <w:lang w:eastAsia="en-US"/>
        </w:rPr>
        <w:t xml:space="preserve"> </w:t>
      </w:r>
      <w:r w:rsidRPr="009D2300">
        <w:rPr>
          <w:lang w:eastAsia="en-US"/>
        </w:rPr>
        <w:t>предоставленных</w:t>
      </w:r>
      <w:r w:rsidRPr="009D2300">
        <w:rPr>
          <w:spacing w:val="-2"/>
          <w:lang w:eastAsia="en-US"/>
        </w:rPr>
        <w:t xml:space="preserve"> </w:t>
      </w:r>
      <w:r w:rsidRPr="009D2300">
        <w:rPr>
          <w:lang w:eastAsia="en-US"/>
        </w:rPr>
        <w:t>услуг</w:t>
      </w:r>
      <w:r w:rsidRPr="009D2300">
        <w:rPr>
          <w:spacing w:val="-1"/>
          <w:lang w:eastAsia="en-US"/>
        </w:rPr>
        <w:t xml:space="preserve"> </w:t>
      </w:r>
      <w:r w:rsidRPr="009D2300">
        <w:rPr>
          <w:lang w:eastAsia="en-US"/>
        </w:rPr>
        <w:t>многофункциональным</w:t>
      </w:r>
      <w:r w:rsidRPr="009D2300">
        <w:rPr>
          <w:spacing w:val="-2"/>
          <w:lang w:eastAsia="en-US"/>
        </w:rPr>
        <w:t xml:space="preserve"> </w:t>
      </w:r>
      <w:r w:rsidRPr="009D2300">
        <w:rPr>
          <w:lang w:eastAsia="en-US"/>
        </w:rPr>
        <w:t>центром.</w:t>
      </w:r>
    </w:p>
    <w:p w14:paraId="51FEBB20" w14:textId="77777777" w:rsidR="009D2300" w:rsidRPr="009D2300" w:rsidRDefault="009D2300" w:rsidP="009D2300">
      <w:pPr>
        <w:widowControl w:val="0"/>
        <w:spacing w:before="76"/>
        <w:ind w:right="2" w:firstLine="709"/>
        <w:jc w:val="right"/>
        <w:rPr>
          <w:lang w:eastAsia="en-US"/>
        </w:rPr>
      </w:pPr>
    </w:p>
    <w:p w14:paraId="345D9451" w14:textId="77777777" w:rsidR="009D2300" w:rsidRPr="009D2300" w:rsidRDefault="009D2300" w:rsidP="009D2300">
      <w:pPr>
        <w:widowControl w:val="0"/>
        <w:spacing w:before="76"/>
        <w:ind w:left="5859" w:right="125" w:firstLine="2359"/>
        <w:jc w:val="right"/>
        <w:rPr>
          <w:lang w:eastAsia="en-US"/>
        </w:rPr>
      </w:pPr>
    </w:p>
    <w:p w14:paraId="050FAB2A" w14:textId="77777777" w:rsidR="009D2300" w:rsidRPr="009D2300" w:rsidRDefault="009D2300" w:rsidP="009D2300">
      <w:pPr>
        <w:widowControl w:val="0"/>
        <w:spacing w:before="76"/>
        <w:ind w:left="5859" w:right="125" w:firstLine="2359"/>
        <w:jc w:val="right"/>
        <w:rPr>
          <w:lang w:eastAsia="en-US"/>
        </w:rPr>
      </w:pPr>
    </w:p>
    <w:p w14:paraId="45262587" w14:textId="77777777" w:rsidR="009D2300" w:rsidRPr="009D2300" w:rsidRDefault="009D2300" w:rsidP="009D2300">
      <w:pPr>
        <w:widowControl w:val="0"/>
        <w:spacing w:before="76"/>
        <w:ind w:left="5859" w:right="125" w:firstLine="2359"/>
        <w:jc w:val="right"/>
        <w:rPr>
          <w:lang w:eastAsia="en-US"/>
        </w:rPr>
      </w:pPr>
    </w:p>
    <w:p w14:paraId="637A7984" w14:textId="77777777" w:rsidR="009D2300" w:rsidRPr="009D2300" w:rsidRDefault="009D2300" w:rsidP="009D2300">
      <w:pPr>
        <w:widowControl w:val="0"/>
        <w:spacing w:before="76"/>
        <w:ind w:left="5859" w:right="125" w:firstLine="2359"/>
        <w:jc w:val="right"/>
        <w:rPr>
          <w:lang w:eastAsia="en-US"/>
        </w:rPr>
      </w:pPr>
    </w:p>
    <w:p w14:paraId="6C94B61C" w14:textId="77777777" w:rsidR="009D2300" w:rsidRPr="009D2300" w:rsidRDefault="009D2300" w:rsidP="009D2300">
      <w:pPr>
        <w:widowControl w:val="0"/>
        <w:spacing w:before="76"/>
        <w:ind w:left="5859" w:right="125" w:firstLine="2359"/>
        <w:jc w:val="right"/>
        <w:rPr>
          <w:lang w:eastAsia="en-US"/>
        </w:rPr>
      </w:pPr>
    </w:p>
    <w:p w14:paraId="201B455D" w14:textId="77777777" w:rsidR="009D2300" w:rsidRPr="009D2300" w:rsidRDefault="009D2300" w:rsidP="009D2300">
      <w:pPr>
        <w:widowControl w:val="0"/>
        <w:spacing w:before="76"/>
        <w:ind w:left="5859" w:right="125" w:firstLine="2359"/>
        <w:jc w:val="right"/>
        <w:rPr>
          <w:lang w:eastAsia="en-US"/>
        </w:rPr>
      </w:pPr>
    </w:p>
    <w:p w14:paraId="5140B78F" w14:textId="77777777" w:rsidR="009D2300" w:rsidRPr="009D2300" w:rsidRDefault="009D2300" w:rsidP="009D2300">
      <w:pPr>
        <w:widowControl w:val="0"/>
        <w:spacing w:before="76"/>
        <w:ind w:left="5859" w:right="125" w:firstLine="2359"/>
        <w:jc w:val="right"/>
        <w:rPr>
          <w:lang w:eastAsia="en-US"/>
        </w:rPr>
      </w:pPr>
    </w:p>
    <w:p w14:paraId="3ACEBA52" w14:textId="77777777" w:rsidR="009D2300" w:rsidRPr="009D2300" w:rsidRDefault="009D2300" w:rsidP="009D2300">
      <w:pPr>
        <w:widowControl w:val="0"/>
        <w:spacing w:before="76"/>
        <w:ind w:left="5859" w:right="125" w:firstLine="2359"/>
        <w:jc w:val="right"/>
        <w:rPr>
          <w:lang w:eastAsia="en-US"/>
        </w:rPr>
      </w:pPr>
    </w:p>
    <w:p w14:paraId="27CEBFAC" w14:textId="77777777" w:rsidR="009D2300" w:rsidRPr="009D2300" w:rsidRDefault="009D2300" w:rsidP="009D2300">
      <w:pPr>
        <w:widowControl w:val="0"/>
        <w:spacing w:before="76"/>
        <w:ind w:left="5859" w:right="125" w:firstLine="2359"/>
        <w:jc w:val="right"/>
        <w:rPr>
          <w:lang w:eastAsia="en-US"/>
        </w:rPr>
      </w:pPr>
    </w:p>
    <w:p w14:paraId="419BE1D5" w14:textId="77777777" w:rsidR="009D2300" w:rsidRPr="009D2300" w:rsidRDefault="009D2300" w:rsidP="009D2300">
      <w:pPr>
        <w:widowControl w:val="0"/>
        <w:spacing w:before="76"/>
        <w:ind w:left="5859" w:right="125" w:firstLine="2359"/>
        <w:jc w:val="right"/>
        <w:rPr>
          <w:lang w:eastAsia="en-US"/>
        </w:rPr>
      </w:pPr>
    </w:p>
    <w:p w14:paraId="143372A3" w14:textId="77777777" w:rsidR="009D2300" w:rsidRPr="009D2300" w:rsidRDefault="009D2300" w:rsidP="009D2300">
      <w:pPr>
        <w:widowControl w:val="0"/>
        <w:spacing w:before="76"/>
        <w:ind w:left="5859" w:right="125" w:firstLine="2359"/>
        <w:jc w:val="right"/>
        <w:rPr>
          <w:lang w:eastAsia="en-US"/>
        </w:rPr>
      </w:pPr>
    </w:p>
    <w:p w14:paraId="14C18AEB" w14:textId="77777777" w:rsidR="009D2300" w:rsidRPr="009D2300" w:rsidRDefault="009D2300" w:rsidP="009D2300">
      <w:pPr>
        <w:widowControl w:val="0"/>
        <w:spacing w:before="76"/>
        <w:ind w:left="5859" w:right="125" w:firstLine="2359"/>
        <w:jc w:val="right"/>
        <w:rPr>
          <w:lang w:eastAsia="en-US"/>
        </w:rPr>
      </w:pPr>
    </w:p>
    <w:p w14:paraId="5FFB1995" w14:textId="77777777" w:rsidR="009D2300" w:rsidRPr="009D2300" w:rsidRDefault="009D2300" w:rsidP="009D2300">
      <w:pPr>
        <w:widowControl w:val="0"/>
        <w:spacing w:before="76"/>
        <w:ind w:left="5859" w:right="125" w:firstLine="2359"/>
        <w:jc w:val="right"/>
        <w:rPr>
          <w:lang w:eastAsia="en-US"/>
        </w:rPr>
      </w:pPr>
    </w:p>
    <w:p w14:paraId="3F115C85" w14:textId="77777777" w:rsidR="009D2300" w:rsidRPr="009D2300" w:rsidRDefault="009D2300" w:rsidP="009D2300">
      <w:pPr>
        <w:widowControl w:val="0"/>
        <w:spacing w:before="76"/>
        <w:ind w:left="5859" w:right="125" w:firstLine="2359"/>
        <w:jc w:val="right"/>
        <w:rPr>
          <w:lang w:eastAsia="en-US"/>
        </w:rPr>
      </w:pPr>
    </w:p>
    <w:p w14:paraId="181729AB" w14:textId="77777777" w:rsidR="009D2300" w:rsidRPr="009D2300" w:rsidRDefault="009D2300" w:rsidP="009D2300">
      <w:pPr>
        <w:widowControl w:val="0"/>
        <w:spacing w:before="76"/>
        <w:ind w:right="125" w:firstLine="709"/>
        <w:contextualSpacing/>
        <w:jc w:val="right"/>
        <w:rPr>
          <w:lang w:eastAsia="en-US"/>
        </w:rPr>
      </w:pPr>
    </w:p>
    <w:p w14:paraId="4BA6464F" w14:textId="77777777" w:rsidR="009D2300" w:rsidRPr="009D2300" w:rsidRDefault="009D2300" w:rsidP="009D2300">
      <w:pPr>
        <w:widowControl w:val="0"/>
        <w:spacing w:before="76"/>
        <w:ind w:right="125" w:firstLine="709"/>
        <w:contextualSpacing/>
        <w:jc w:val="right"/>
        <w:rPr>
          <w:lang w:eastAsia="en-US"/>
        </w:rPr>
      </w:pPr>
    </w:p>
    <w:p w14:paraId="44E41F96" w14:textId="77777777" w:rsidR="009D2300" w:rsidRPr="009D2300" w:rsidRDefault="009D2300" w:rsidP="009D2300">
      <w:pPr>
        <w:widowControl w:val="0"/>
        <w:spacing w:before="76"/>
        <w:ind w:right="125" w:firstLine="709"/>
        <w:contextualSpacing/>
        <w:jc w:val="right"/>
        <w:rPr>
          <w:lang w:eastAsia="en-US"/>
        </w:rPr>
      </w:pPr>
    </w:p>
    <w:p w14:paraId="7E9CA3FE" w14:textId="77777777" w:rsidR="009D2300" w:rsidRPr="009D2300" w:rsidRDefault="009D2300" w:rsidP="009D2300">
      <w:pPr>
        <w:widowControl w:val="0"/>
        <w:spacing w:before="76"/>
        <w:ind w:right="125" w:firstLine="709"/>
        <w:contextualSpacing/>
        <w:jc w:val="right"/>
        <w:rPr>
          <w:lang w:eastAsia="en-US"/>
        </w:rPr>
      </w:pPr>
    </w:p>
    <w:p w14:paraId="5A4C33B2" w14:textId="77777777" w:rsidR="009D2300" w:rsidRPr="009D2300" w:rsidRDefault="009D2300" w:rsidP="009D2300">
      <w:pPr>
        <w:widowControl w:val="0"/>
        <w:spacing w:before="76"/>
        <w:ind w:right="125" w:firstLine="709"/>
        <w:contextualSpacing/>
        <w:jc w:val="right"/>
        <w:rPr>
          <w:lang w:eastAsia="en-US"/>
        </w:rPr>
      </w:pPr>
    </w:p>
    <w:p w14:paraId="38680736" w14:textId="77777777" w:rsidR="009D2300" w:rsidRPr="009D2300" w:rsidRDefault="009D2300" w:rsidP="009D2300">
      <w:pPr>
        <w:widowControl w:val="0"/>
        <w:spacing w:before="76"/>
        <w:ind w:right="125" w:firstLine="709"/>
        <w:contextualSpacing/>
        <w:jc w:val="right"/>
        <w:rPr>
          <w:lang w:eastAsia="en-US"/>
        </w:rPr>
      </w:pPr>
    </w:p>
    <w:p w14:paraId="09E96A67" w14:textId="77777777" w:rsidR="009D2300" w:rsidRPr="009D2300" w:rsidRDefault="009D2300" w:rsidP="009D2300">
      <w:pPr>
        <w:widowControl w:val="0"/>
        <w:spacing w:before="76"/>
        <w:ind w:right="125" w:firstLine="709"/>
        <w:contextualSpacing/>
        <w:jc w:val="right"/>
        <w:rPr>
          <w:lang w:eastAsia="en-US"/>
        </w:rPr>
      </w:pPr>
    </w:p>
    <w:p w14:paraId="5AA3A558" w14:textId="77777777" w:rsidR="009D2300" w:rsidRPr="009D2300" w:rsidRDefault="009D2300" w:rsidP="009D2300">
      <w:pPr>
        <w:widowControl w:val="0"/>
        <w:spacing w:before="76"/>
        <w:ind w:right="125" w:firstLine="709"/>
        <w:contextualSpacing/>
        <w:jc w:val="right"/>
        <w:rPr>
          <w:lang w:eastAsia="en-US"/>
        </w:rPr>
      </w:pPr>
    </w:p>
    <w:p w14:paraId="530AF616" w14:textId="77777777" w:rsidR="009D2300" w:rsidRPr="009D2300" w:rsidRDefault="009D2300" w:rsidP="009D2300">
      <w:pPr>
        <w:widowControl w:val="0"/>
        <w:spacing w:before="76"/>
        <w:ind w:right="125" w:firstLine="709"/>
        <w:contextualSpacing/>
        <w:jc w:val="right"/>
        <w:rPr>
          <w:lang w:eastAsia="en-US"/>
        </w:rPr>
      </w:pPr>
    </w:p>
    <w:p w14:paraId="668F9104" w14:textId="77777777" w:rsidR="009D2300" w:rsidRPr="009D2300" w:rsidRDefault="009D2300" w:rsidP="009D2300">
      <w:pPr>
        <w:widowControl w:val="0"/>
        <w:spacing w:before="76"/>
        <w:ind w:right="125" w:firstLine="709"/>
        <w:contextualSpacing/>
        <w:jc w:val="right"/>
        <w:rPr>
          <w:lang w:eastAsia="en-US"/>
        </w:rPr>
      </w:pPr>
    </w:p>
    <w:p w14:paraId="2CBB3D4A" w14:textId="77777777" w:rsidR="009D2300" w:rsidRPr="009D2300" w:rsidRDefault="009D2300" w:rsidP="009D2300">
      <w:pPr>
        <w:widowControl w:val="0"/>
        <w:spacing w:before="76"/>
        <w:ind w:right="125" w:firstLine="709"/>
        <w:contextualSpacing/>
        <w:jc w:val="right"/>
        <w:rPr>
          <w:lang w:eastAsia="en-US"/>
        </w:rPr>
      </w:pPr>
    </w:p>
    <w:p w14:paraId="262B1CDF" w14:textId="77777777" w:rsidR="009D2300" w:rsidRPr="009D2300" w:rsidRDefault="009D2300" w:rsidP="009D2300">
      <w:pPr>
        <w:widowControl w:val="0"/>
        <w:spacing w:before="76"/>
        <w:ind w:right="125" w:firstLine="709"/>
        <w:contextualSpacing/>
        <w:jc w:val="right"/>
        <w:rPr>
          <w:lang w:eastAsia="en-US"/>
        </w:rPr>
      </w:pPr>
    </w:p>
    <w:p w14:paraId="5EFF5A72" w14:textId="77777777" w:rsidR="009D2300" w:rsidRPr="009D2300" w:rsidRDefault="009D2300" w:rsidP="009D2300">
      <w:pPr>
        <w:widowControl w:val="0"/>
        <w:spacing w:before="76"/>
        <w:ind w:right="125" w:firstLine="709"/>
        <w:contextualSpacing/>
        <w:jc w:val="right"/>
        <w:rPr>
          <w:lang w:eastAsia="en-US"/>
        </w:rPr>
      </w:pPr>
    </w:p>
    <w:p w14:paraId="053DB38A" w14:textId="77777777" w:rsidR="009D2300" w:rsidRPr="009D2300" w:rsidRDefault="009D2300" w:rsidP="009D2300">
      <w:pPr>
        <w:widowControl w:val="0"/>
        <w:spacing w:before="76"/>
        <w:ind w:right="125" w:firstLine="709"/>
        <w:contextualSpacing/>
        <w:jc w:val="right"/>
        <w:rPr>
          <w:lang w:eastAsia="en-US"/>
        </w:rPr>
      </w:pPr>
    </w:p>
    <w:p w14:paraId="2B1D6CBB" w14:textId="77777777" w:rsidR="009D2300" w:rsidRPr="009D2300" w:rsidRDefault="009D2300" w:rsidP="009D2300">
      <w:pPr>
        <w:widowControl w:val="0"/>
        <w:spacing w:before="76"/>
        <w:ind w:right="125" w:firstLine="709"/>
        <w:contextualSpacing/>
        <w:jc w:val="right"/>
        <w:rPr>
          <w:lang w:eastAsia="en-US"/>
        </w:rPr>
      </w:pPr>
    </w:p>
    <w:p w14:paraId="22E1133C" w14:textId="77777777" w:rsidR="009D2300" w:rsidRPr="009D2300" w:rsidRDefault="009D2300" w:rsidP="009D2300">
      <w:pPr>
        <w:widowControl w:val="0"/>
        <w:spacing w:before="76"/>
        <w:ind w:right="125" w:firstLine="709"/>
        <w:contextualSpacing/>
        <w:jc w:val="right"/>
        <w:rPr>
          <w:lang w:eastAsia="en-US"/>
        </w:rPr>
      </w:pPr>
    </w:p>
    <w:p w14:paraId="2FAB9B59" w14:textId="77777777" w:rsidR="009D2300" w:rsidRPr="009D2300" w:rsidRDefault="009D2300" w:rsidP="009D2300">
      <w:pPr>
        <w:widowControl w:val="0"/>
        <w:spacing w:before="76"/>
        <w:ind w:right="125" w:firstLine="709"/>
        <w:contextualSpacing/>
        <w:jc w:val="right"/>
        <w:rPr>
          <w:lang w:eastAsia="en-US"/>
        </w:rPr>
      </w:pPr>
    </w:p>
    <w:p w14:paraId="657361CC" w14:textId="77777777" w:rsidR="009D2300" w:rsidRPr="009D2300" w:rsidRDefault="009D2300" w:rsidP="009D2300">
      <w:pPr>
        <w:widowControl w:val="0"/>
        <w:spacing w:before="76"/>
        <w:ind w:right="125" w:firstLine="709"/>
        <w:contextualSpacing/>
        <w:jc w:val="right"/>
        <w:rPr>
          <w:spacing w:val="1"/>
          <w:lang w:eastAsia="en-US"/>
        </w:rPr>
      </w:pPr>
      <w:r w:rsidRPr="009D2300">
        <w:rPr>
          <w:lang w:eastAsia="en-US"/>
        </w:rPr>
        <w:t>Приложение №1</w:t>
      </w:r>
      <w:r w:rsidRPr="009D2300">
        <w:rPr>
          <w:spacing w:val="1"/>
          <w:lang w:eastAsia="en-US"/>
        </w:rPr>
        <w:t xml:space="preserve"> </w:t>
      </w:r>
    </w:p>
    <w:p w14:paraId="167BBF5B" w14:textId="77777777" w:rsidR="009D2300" w:rsidRPr="009D2300" w:rsidRDefault="009D2300" w:rsidP="009D2300">
      <w:pPr>
        <w:widowControl w:val="0"/>
        <w:spacing w:before="76"/>
        <w:ind w:right="125" w:firstLine="709"/>
        <w:contextualSpacing/>
        <w:jc w:val="right"/>
        <w:rPr>
          <w:spacing w:val="1"/>
          <w:lang w:eastAsia="en-US"/>
        </w:rPr>
      </w:pPr>
      <w:r w:rsidRPr="009D2300">
        <w:rPr>
          <w:lang w:eastAsia="en-US"/>
        </w:rPr>
        <w:lastRenderedPageBreak/>
        <w:t>к</w:t>
      </w:r>
      <w:r w:rsidRPr="009D2300">
        <w:rPr>
          <w:spacing w:val="4"/>
          <w:lang w:eastAsia="en-US"/>
        </w:rPr>
        <w:t xml:space="preserve"> </w:t>
      </w:r>
      <w:r w:rsidRPr="009D2300">
        <w:rPr>
          <w:lang w:eastAsia="en-US"/>
        </w:rPr>
        <w:t>Административному</w:t>
      </w:r>
      <w:r w:rsidRPr="009D2300">
        <w:rPr>
          <w:spacing w:val="5"/>
          <w:lang w:eastAsia="en-US"/>
        </w:rPr>
        <w:t xml:space="preserve"> </w:t>
      </w:r>
      <w:r w:rsidRPr="009D2300">
        <w:rPr>
          <w:lang w:eastAsia="en-US"/>
        </w:rPr>
        <w:t>регламенту</w:t>
      </w:r>
      <w:r w:rsidRPr="009D2300">
        <w:rPr>
          <w:spacing w:val="1"/>
          <w:lang w:eastAsia="en-US"/>
        </w:rPr>
        <w:t xml:space="preserve"> </w:t>
      </w:r>
    </w:p>
    <w:p w14:paraId="2468BD48" w14:textId="77777777" w:rsidR="009D2300" w:rsidRPr="009D2300" w:rsidRDefault="009D2300" w:rsidP="009D2300">
      <w:pPr>
        <w:widowControl w:val="0"/>
        <w:spacing w:before="76"/>
        <w:ind w:right="125" w:firstLine="709"/>
        <w:contextualSpacing/>
        <w:jc w:val="right"/>
        <w:rPr>
          <w:lang w:eastAsia="en-US"/>
        </w:rPr>
      </w:pPr>
      <w:r w:rsidRPr="009D2300">
        <w:rPr>
          <w:lang w:eastAsia="en-US"/>
        </w:rPr>
        <w:t>по</w:t>
      </w:r>
      <w:r w:rsidRPr="009D2300">
        <w:rPr>
          <w:spacing w:val="-13"/>
          <w:lang w:eastAsia="en-US"/>
        </w:rPr>
        <w:t xml:space="preserve"> </w:t>
      </w:r>
      <w:r w:rsidRPr="009D2300">
        <w:rPr>
          <w:lang w:eastAsia="en-US"/>
        </w:rPr>
        <w:t>предоставлению</w:t>
      </w:r>
      <w:r w:rsidRPr="009D2300">
        <w:rPr>
          <w:spacing w:val="-12"/>
          <w:lang w:eastAsia="en-US"/>
        </w:rPr>
        <w:t xml:space="preserve"> </w:t>
      </w:r>
    </w:p>
    <w:p w14:paraId="613247F9" w14:textId="77777777" w:rsidR="009D2300" w:rsidRPr="009D2300" w:rsidRDefault="009D2300" w:rsidP="009D2300">
      <w:pPr>
        <w:widowControl w:val="0"/>
        <w:ind w:right="196"/>
        <w:contextualSpacing/>
        <w:jc w:val="right"/>
        <w:rPr>
          <w:lang w:eastAsia="en-US"/>
        </w:rPr>
      </w:pPr>
      <w:r w:rsidRPr="009D2300">
        <w:rPr>
          <w:lang w:eastAsia="en-US"/>
        </w:rPr>
        <w:t>муниципальной услуги</w:t>
      </w:r>
    </w:p>
    <w:p w14:paraId="61000CF9" w14:textId="77777777" w:rsidR="009D2300" w:rsidRPr="009D2300" w:rsidRDefault="009D2300" w:rsidP="009D2300">
      <w:pPr>
        <w:spacing w:before="240" w:after="240" w:line="312" w:lineRule="auto"/>
        <w:contextualSpacing/>
        <w:jc w:val="center"/>
        <w:outlineLvl w:val="1"/>
        <w:rPr>
          <w:rFonts w:eastAsia="Calibri"/>
          <w:b/>
          <w:bCs/>
          <w:lang w:eastAsia="en-US"/>
        </w:rPr>
      </w:pPr>
      <w:bookmarkStart w:id="486" w:name="_Toc88758301"/>
      <w:bookmarkStart w:id="487" w:name="_Toc104681581"/>
      <w:r w:rsidRPr="009D2300">
        <w:rPr>
          <w:rFonts w:eastAsia="Calibri"/>
          <w:b/>
          <w:bCs/>
          <w:lang w:eastAsia="en-US"/>
        </w:rPr>
        <w:t xml:space="preserve">Форма </w:t>
      </w:r>
      <w:bookmarkEnd w:id="486"/>
      <w:r w:rsidRPr="009D2300">
        <w:rPr>
          <w:rFonts w:eastAsia="Calibri"/>
          <w:b/>
          <w:bCs/>
          <w:lang w:eastAsia="en-US"/>
        </w:rPr>
        <w:t>разрешения на право вырубки зеленых насаждений</w:t>
      </w:r>
      <w:bookmarkEnd w:id="487"/>
    </w:p>
    <w:p w14:paraId="59FE8D6A" w14:textId="77777777" w:rsidR="009D2300" w:rsidRPr="009D2300" w:rsidRDefault="009D2300" w:rsidP="009D2300">
      <w:pPr>
        <w:widowControl w:val="0"/>
        <w:jc w:val="center"/>
        <w:rPr>
          <w:b/>
        </w:rPr>
      </w:pPr>
      <w:bookmarkStart w:id="488" w:name="_Hlk51692325"/>
    </w:p>
    <w:p w14:paraId="1583F700" w14:textId="77777777" w:rsidR="009D2300" w:rsidRPr="009D2300" w:rsidRDefault="009D2300" w:rsidP="009D2300">
      <w:pPr>
        <w:widowControl w:val="0"/>
        <w:contextualSpacing/>
        <w:jc w:val="right"/>
        <w:rPr>
          <w:bCs/>
          <w:i/>
          <w:iCs/>
        </w:rPr>
      </w:pPr>
      <w:r w:rsidRPr="009D2300">
        <w:rPr>
          <w:bCs/>
        </w:rPr>
        <w:t xml:space="preserve">                                                                                                    От: Администрация                           </w:t>
      </w:r>
      <w:proofErr w:type="spellStart"/>
      <w:r w:rsidRPr="009D2300">
        <w:rPr>
          <w:bCs/>
        </w:rPr>
        <w:t>Лысогорского</w:t>
      </w:r>
      <w:proofErr w:type="spellEnd"/>
      <w:r w:rsidRPr="009D2300">
        <w:rPr>
          <w:bCs/>
        </w:rPr>
        <w:t xml:space="preserve"> сельского поселения</w:t>
      </w:r>
    </w:p>
    <w:p w14:paraId="02A7662A" w14:textId="77777777" w:rsidR="009D2300" w:rsidRPr="009D2300" w:rsidRDefault="009D2300" w:rsidP="009D2300">
      <w:pPr>
        <w:widowControl w:val="0"/>
        <w:ind w:left="6096"/>
        <w:contextualSpacing/>
        <w:rPr>
          <w:bCs/>
          <w:i/>
          <w:iCs/>
        </w:rPr>
      </w:pPr>
      <w:r w:rsidRPr="009D2300">
        <w:rPr>
          <w:bCs/>
          <w:i/>
          <w:iCs/>
        </w:rPr>
        <w:t>(наименование уполномоченного органа)</w:t>
      </w:r>
    </w:p>
    <w:p w14:paraId="6B06FE58" w14:textId="77777777" w:rsidR="009D2300" w:rsidRPr="009D2300" w:rsidRDefault="009D2300" w:rsidP="009D2300">
      <w:pPr>
        <w:widowControl w:val="0"/>
        <w:ind w:left="6096"/>
        <w:contextualSpacing/>
        <w:rPr>
          <w:bCs/>
        </w:rPr>
      </w:pPr>
    </w:p>
    <w:tbl>
      <w:tblPr>
        <w:tblW w:w="9214" w:type="dxa"/>
        <w:tblLook w:val="0400" w:firstRow="0" w:lastRow="0" w:firstColumn="0" w:lastColumn="0" w:noHBand="0" w:noVBand="1"/>
      </w:tblPr>
      <w:tblGrid>
        <w:gridCol w:w="5954"/>
        <w:gridCol w:w="3260"/>
      </w:tblGrid>
      <w:tr w:rsidR="009D2300" w:rsidRPr="009D2300" w14:paraId="20CB37A9" w14:textId="77777777" w:rsidTr="00B1610A">
        <w:trPr>
          <w:trHeight w:val="586"/>
        </w:trPr>
        <w:tc>
          <w:tcPr>
            <w:tcW w:w="5954"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14:paraId="065872CE" w14:textId="77777777" w:rsidR="009D2300" w:rsidRPr="009D2300" w:rsidRDefault="009D2300" w:rsidP="009D2300">
            <w:pPr>
              <w:widowControl w:val="0"/>
              <w:ind w:firstLine="4707"/>
              <w:rPr>
                <w:bCs/>
              </w:rPr>
            </w:pPr>
            <w:r w:rsidRPr="009D2300">
              <w:rPr>
                <w:bCs/>
              </w:rPr>
              <w:t xml:space="preserve">   Кому</w:t>
            </w:r>
          </w:p>
        </w:tc>
        <w:tc>
          <w:tcPr>
            <w:tcW w:w="3260"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14:paraId="0A39048F" w14:textId="77777777" w:rsidR="009D2300" w:rsidRPr="009D2300" w:rsidRDefault="009D2300" w:rsidP="009D2300">
            <w:pPr>
              <w:widowControl w:val="0"/>
              <w:rPr>
                <w:bCs/>
                <w:i/>
              </w:rPr>
            </w:pPr>
            <w:r w:rsidRPr="009D2300">
              <w:rPr>
                <w:bCs/>
                <w:i/>
              </w:rPr>
              <w:t xml:space="preserve"> ______________________</w:t>
            </w:r>
          </w:p>
          <w:p w14:paraId="48708C82" w14:textId="77777777" w:rsidR="009D2300" w:rsidRPr="009D2300" w:rsidRDefault="009D2300" w:rsidP="009D2300">
            <w:pPr>
              <w:widowControl w:val="0"/>
              <w:rPr>
                <w:bCs/>
                <w:i/>
              </w:rPr>
            </w:pPr>
            <w:proofErr w:type="gramStart"/>
            <w:r w:rsidRPr="009D2300">
              <w:rPr>
                <w:bCs/>
                <w:i/>
              </w:rPr>
              <w:t xml:space="preserve">(фамилия, имя, отчество - для граждан и ИП, или полное наименование </w:t>
            </w:r>
            <w:r w:rsidRPr="009D2300">
              <w:rPr>
                <w:bCs/>
                <w:i/>
              </w:rPr>
              <w:br/>
              <w:t>организации – для юридических лиц</w:t>
            </w:r>
            <w:proofErr w:type="gramEnd"/>
          </w:p>
        </w:tc>
      </w:tr>
      <w:tr w:rsidR="009D2300" w:rsidRPr="009D2300" w14:paraId="507FB07F" w14:textId="77777777" w:rsidTr="00B1610A">
        <w:trPr>
          <w:trHeight w:val="977"/>
        </w:trPr>
        <w:tc>
          <w:tcPr>
            <w:tcW w:w="5954"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14:paraId="2F231F78" w14:textId="77777777" w:rsidR="009D2300" w:rsidRPr="009D2300" w:rsidRDefault="009D2300" w:rsidP="009D2300">
            <w:pPr>
              <w:widowControl w:val="0"/>
              <w:rPr>
                <w:bCs/>
              </w:rPr>
            </w:pPr>
            <w:r w:rsidRPr="009D2300">
              <w:rPr>
                <w:bCs/>
              </w:rPr>
              <w:t> </w:t>
            </w:r>
          </w:p>
        </w:tc>
        <w:tc>
          <w:tcPr>
            <w:tcW w:w="3260"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14:paraId="717B0699" w14:textId="77777777" w:rsidR="009D2300" w:rsidRPr="009D2300" w:rsidRDefault="009D2300" w:rsidP="009D230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rPr>
            </w:pPr>
            <w:r w:rsidRPr="009D2300">
              <w:rPr>
                <w:bCs/>
              </w:rPr>
              <w:t>______________________</w:t>
            </w:r>
          </w:p>
          <w:p w14:paraId="17B90AC7" w14:textId="77777777" w:rsidR="009D2300" w:rsidRPr="009D2300" w:rsidRDefault="009D2300" w:rsidP="009D230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rPr>
            </w:pPr>
            <w:proofErr w:type="gramStart"/>
            <w:r w:rsidRPr="009D2300">
              <w:rPr>
                <w:bCs/>
              </w:rPr>
              <w:t>(</w:t>
            </w:r>
            <w:r w:rsidRPr="009D2300">
              <w:rPr>
                <w:bCs/>
                <w:i/>
              </w:rPr>
              <w:t>почтовый индекс</w:t>
            </w:r>
            <w:proofErr w:type="gramEnd"/>
          </w:p>
          <w:p w14:paraId="30DF3D0D" w14:textId="77777777" w:rsidR="009D2300" w:rsidRPr="009D2300" w:rsidRDefault="009D2300" w:rsidP="009D230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rPr>
            </w:pPr>
            <w:r w:rsidRPr="009D2300">
              <w:rPr>
                <w:bCs/>
                <w:i/>
              </w:rPr>
              <w:t>и адрес, адрес электронной почты)</w:t>
            </w:r>
          </w:p>
          <w:p w14:paraId="7F35DD82" w14:textId="77777777" w:rsidR="009D2300" w:rsidRPr="009D2300" w:rsidRDefault="009D2300" w:rsidP="009D2300">
            <w:pPr>
              <w:widowControl w:val="0"/>
              <w:rPr>
                <w:bCs/>
              </w:rPr>
            </w:pPr>
          </w:p>
        </w:tc>
      </w:tr>
    </w:tbl>
    <w:p w14:paraId="4DA2E41C" w14:textId="77777777" w:rsidR="009D2300" w:rsidRPr="009D2300" w:rsidRDefault="009D2300" w:rsidP="009D2300">
      <w:pPr>
        <w:widowControl w:val="0"/>
        <w:jc w:val="center"/>
        <w:rPr>
          <w:bCs/>
        </w:rPr>
      </w:pPr>
      <w:r w:rsidRPr="009D2300">
        <w:rPr>
          <w:bCs/>
        </w:rPr>
        <w:t>РАЗРЕШЕНИЕ</w:t>
      </w:r>
    </w:p>
    <w:p w14:paraId="7D15D631" w14:textId="77777777" w:rsidR="009D2300" w:rsidRPr="009D2300" w:rsidRDefault="009D2300" w:rsidP="009D2300">
      <w:pPr>
        <w:widowControl w:val="0"/>
        <w:jc w:val="center"/>
        <w:rPr>
          <w:bCs/>
        </w:rPr>
      </w:pPr>
      <w:r w:rsidRPr="009D2300">
        <w:rPr>
          <w:bCs/>
        </w:rPr>
        <w:t>на право вырубки зеленых насаждений</w:t>
      </w:r>
    </w:p>
    <w:tbl>
      <w:tblPr>
        <w:tblW w:w="0" w:type="auto"/>
        <w:tblInd w:w="-28" w:type="dxa"/>
        <w:tblCellMar>
          <w:left w:w="28" w:type="dxa"/>
          <w:right w:w="28" w:type="dxa"/>
        </w:tblCellMar>
        <w:tblLook w:val="04A0" w:firstRow="1" w:lastRow="0" w:firstColumn="1" w:lastColumn="0" w:noHBand="0" w:noVBand="1"/>
      </w:tblPr>
      <w:tblGrid>
        <w:gridCol w:w="3119"/>
        <w:gridCol w:w="3855"/>
        <w:gridCol w:w="2438"/>
      </w:tblGrid>
      <w:tr w:rsidR="009D2300" w:rsidRPr="009D2300" w14:paraId="60299AD9" w14:textId="77777777" w:rsidTr="00B1610A">
        <w:tc>
          <w:tcPr>
            <w:tcW w:w="3119" w:type="dxa"/>
            <w:tcBorders>
              <w:bottom w:val="single" w:sz="4" w:space="0" w:color="000000"/>
            </w:tcBorders>
            <w:vAlign w:val="bottom"/>
          </w:tcPr>
          <w:p w14:paraId="49C715B4" w14:textId="77777777" w:rsidR="009D2300" w:rsidRPr="009D2300" w:rsidRDefault="009D2300" w:rsidP="009D2300">
            <w:pPr>
              <w:widowControl w:val="0"/>
              <w:jc w:val="center"/>
              <w:rPr>
                <w:bCs/>
              </w:rPr>
            </w:pPr>
          </w:p>
        </w:tc>
        <w:tc>
          <w:tcPr>
            <w:tcW w:w="3855" w:type="dxa"/>
            <w:vAlign w:val="bottom"/>
          </w:tcPr>
          <w:p w14:paraId="759876A0" w14:textId="77777777" w:rsidR="009D2300" w:rsidRPr="009D2300" w:rsidRDefault="009D2300" w:rsidP="009D2300">
            <w:pPr>
              <w:widowControl w:val="0"/>
              <w:ind w:right="85"/>
              <w:jc w:val="right"/>
              <w:rPr>
                <w:bCs/>
              </w:rPr>
            </w:pPr>
          </w:p>
        </w:tc>
        <w:tc>
          <w:tcPr>
            <w:tcW w:w="2438" w:type="dxa"/>
            <w:tcBorders>
              <w:bottom w:val="single" w:sz="4" w:space="0" w:color="000000"/>
            </w:tcBorders>
            <w:vAlign w:val="bottom"/>
          </w:tcPr>
          <w:p w14:paraId="750BC8F7" w14:textId="77777777" w:rsidR="009D2300" w:rsidRPr="009D2300" w:rsidRDefault="009D2300" w:rsidP="009D2300">
            <w:pPr>
              <w:widowControl w:val="0"/>
              <w:jc w:val="center"/>
              <w:rPr>
                <w:bCs/>
              </w:rPr>
            </w:pPr>
          </w:p>
        </w:tc>
      </w:tr>
      <w:tr w:rsidR="009D2300" w:rsidRPr="009D2300" w14:paraId="5FF355E4" w14:textId="77777777" w:rsidTr="00B1610A">
        <w:tc>
          <w:tcPr>
            <w:tcW w:w="3119" w:type="dxa"/>
            <w:tcBorders>
              <w:top w:val="none" w:sz="0" w:space="0" w:color="000000"/>
              <w:left w:val="none" w:sz="0" w:space="0" w:color="000000"/>
              <w:bottom w:val="none" w:sz="0" w:space="0" w:color="000000"/>
              <w:right w:val="none" w:sz="0" w:space="0" w:color="000000"/>
            </w:tcBorders>
          </w:tcPr>
          <w:p w14:paraId="37265F0F" w14:textId="77777777" w:rsidR="009D2300" w:rsidRPr="009D2300" w:rsidRDefault="009D2300" w:rsidP="009D2300">
            <w:pPr>
              <w:widowControl w:val="0"/>
              <w:jc w:val="center"/>
              <w:rPr>
                <w:bCs/>
                <w:i/>
                <w:iCs/>
              </w:rPr>
            </w:pPr>
            <w:r w:rsidRPr="009D2300">
              <w:rPr>
                <w:bCs/>
                <w:i/>
                <w:iCs/>
              </w:rPr>
              <w:t>дата решения уполномоченного органа местного самоуправления</w:t>
            </w:r>
          </w:p>
        </w:tc>
        <w:tc>
          <w:tcPr>
            <w:tcW w:w="3855" w:type="dxa"/>
            <w:tcBorders>
              <w:top w:val="none" w:sz="0" w:space="0" w:color="000000"/>
              <w:left w:val="none" w:sz="0" w:space="0" w:color="000000"/>
              <w:bottom w:val="none" w:sz="0" w:space="0" w:color="000000"/>
              <w:right w:val="none" w:sz="0" w:space="0" w:color="000000"/>
            </w:tcBorders>
          </w:tcPr>
          <w:p w14:paraId="56198F53" w14:textId="77777777" w:rsidR="009D2300" w:rsidRPr="009D2300" w:rsidRDefault="009D2300" w:rsidP="009D2300">
            <w:pPr>
              <w:widowControl w:val="0"/>
              <w:ind w:right="85"/>
              <w:jc w:val="right"/>
              <w:rPr>
                <w:bCs/>
              </w:rPr>
            </w:pPr>
          </w:p>
        </w:tc>
        <w:tc>
          <w:tcPr>
            <w:tcW w:w="2438" w:type="dxa"/>
            <w:tcBorders>
              <w:top w:val="none" w:sz="0" w:space="0" w:color="000000"/>
              <w:left w:val="none" w:sz="0" w:space="0" w:color="000000"/>
              <w:bottom w:val="none" w:sz="0" w:space="0" w:color="000000"/>
              <w:right w:val="none" w:sz="0" w:space="0" w:color="000000"/>
            </w:tcBorders>
          </w:tcPr>
          <w:p w14:paraId="2D9C4AEE" w14:textId="77777777" w:rsidR="009D2300" w:rsidRPr="009D2300" w:rsidRDefault="009D2300" w:rsidP="009D2300">
            <w:pPr>
              <w:widowControl w:val="0"/>
              <w:jc w:val="center"/>
              <w:rPr>
                <w:bCs/>
                <w:i/>
                <w:iCs/>
              </w:rPr>
            </w:pPr>
            <w:r w:rsidRPr="009D2300">
              <w:rPr>
                <w:bCs/>
                <w:i/>
                <w:iCs/>
              </w:rPr>
              <w:t xml:space="preserve">номер решения уполномоченного органа местного самоуправления </w:t>
            </w:r>
          </w:p>
        </w:tc>
      </w:tr>
      <w:tr w:rsidR="009D2300" w:rsidRPr="009D2300" w14:paraId="60BB90C0" w14:textId="77777777" w:rsidTr="00B1610A">
        <w:tc>
          <w:tcPr>
            <w:tcW w:w="3119" w:type="dxa"/>
            <w:tcBorders>
              <w:top w:val="none" w:sz="0" w:space="0" w:color="000000"/>
              <w:left w:val="none" w:sz="0" w:space="0" w:color="000000"/>
              <w:bottom w:val="none" w:sz="0" w:space="0" w:color="000000"/>
              <w:right w:val="none" w:sz="0" w:space="0" w:color="000000"/>
            </w:tcBorders>
          </w:tcPr>
          <w:p w14:paraId="1532E5F8" w14:textId="77777777" w:rsidR="009D2300" w:rsidRPr="009D2300" w:rsidRDefault="009D2300" w:rsidP="009D2300">
            <w:pPr>
              <w:widowControl w:val="0"/>
              <w:jc w:val="center"/>
              <w:rPr>
                <w:bCs/>
              </w:rPr>
            </w:pPr>
          </w:p>
        </w:tc>
        <w:tc>
          <w:tcPr>
            <w:tcW w:w="3855" w:type="dxa"/>
            <w:tcBorders>
              <w:top w:val="none" w:sz="0" w:space="0" w:color="000000"/>
              <w:left w:val="none" w:sz="0" w:space="0" w:color="000000"/>
              <w:bottom w:val="none" w:sz="0" w:space="0" w:color="000000"/>
              <w:right w:val="none" w:sz="0" w:space="0" w:color="000000"/>
            </w:tcBorders>
          </w:tcPr>
          <w:p w14:paraId="5CAD2246" w14:textId="77777777" w:rsidR="009D2300" w:rsidRPr="009D2300" w:rsidRDefault="009D2300" w:rsidP="009D2300">
            <w:pPr>
              <w:widowControl w:val="0"/>
              <w:ind w:right="85"/>
              <w:jc w:val="right"/>
              <w:rPr>
                <w:bCs/>
              </w:rPr>
            </w:pPr>
          </w:p>
        </w:tc>
        <w:tc>
          <w:tcPr>
            <w:tcW w:w="2438" w:type="dxa"/>
            <w:tcBorders>
              <w:top w:val="none" w:sz="0" w:space="0" w:color="000000"/>
              <w:left w:val="none" w:sz="0" w:space="0" w:color="000000"/>
              <w:bottom w:val="none" w:sz="0" w:space="0" w:color="000000"/>
              <w:right w:val="none" w:sz="0" w:space="0" w:color="000000"/>
            </w:tcBorders>
          </w:tcPr>
          <w:p w14:paraId="7908C6B2" w14:textId="77777777" w:rsidR="009D2300" w:rsidRPr="009D2300" w:rsidRDefault="009D2300" w:rsidP="009D2300">
            <w:pPr>
              <w:widowControl w:val="0"/>
              <w:jc w:val="center"/>
              <w:rPr>
                <w:bCs/>
              </w:rPr>
            </w:pPr>
          </w:p>
        </w:tc>
      </w:tr>
    </w:tbl>
    <w:p w14:paraId="16ACF9C8" w14:textId="77777777" w:rsidR="009D2300" w:rsidRPr="009D2300" w:rsidRDefault="009D2300" w:rsidP="009D2300">
      <w:pPr>
        <w:widowControl w:val="0"/>
        <w:ind w:firstLine="709"/>
        <w:jc w:val="both"/>
        <w:rPr>
          <w:bCs/>
        </w:rPr>
      </w:pPr>
      <w:r w:rsidRPr="009D2300">
        <w:rPr>
          <w:bCs/>
        </w:rPr>
        <w:t xml:space="preserve">По результатам рассмотрения запроса </w:t>
      </w:r>
      <w:r w:rsidRPr="009D2300">
        <w:rPr>
          <w:bCs/>
          <w:i/>
          <w:iCs/>
        </w:rPr>
        <w:t>________________________</w:t>
      </w:r>
      <w:r w:rsidRPr="009D2300">
        <w:rPr>
          <w:bCs/>
        </w:rPr>
        <w:t xml:space="preserve">, уведомляем о предоставлении разрешения на право вырубки зеленых насаждений </w:t>
      </w:r>
      <w:r w:rsidRPr="009D2300">
        <w:rPr>
          <w:bCs/>
          <w:i/>
          <w:iCs/>
        </w:rPr>
        <w:t>____________</w:t>
      </w:r>
      <w:r w:rsidRPr="009D2300">
        <w:rPr>
          <w:bCs/>
        </w:rPr>
        <w:t xml:space="preserve"> на основании </w:t>
      </w:r>
      <w:r w:rsidRPr="009D2300">
        <w:rPr>
          <w:bCs/>
          <w:i/>
          <w:iCs/>
        </w:rPr>
        <w:t>_______________</w:t>
      </w:r>
      <w:r w:rsidRPr="009D2300">
        <w:rPr>
          <w:bCs/>
        </w:rPr>
        <w:t>на земельном участке</w:t>
      </w:r>
      <w:r w:rsidRPr="009D2300">
        <w:rPr>
          <w:bCs/>
          <w:i/>
          <w:iCs/>
        </w:rPr>
        <w:t xml:space="preserve"> </w:t>
      </w:r>
      <w:r w:rsidRPr="009D2300">
        <w:rPr>
          <w:bCs/>
        </w:rPr>
        <w:t xml:space="preserve">с кадастровым номером </w:t>
      </w:r>
      <w:r w:rsidRPr="009D2300">
        <w:rPr>
          <w:bCs/>
          <w:i/>
          <w:iCs/>
        </w:rPr>
        <w:t>__________________</w:t>
      </w:r>
      <w:r w:rsidRPr="009D2300">
        <w:rPr>
          <w:bCs/>
        </w:rPr>
        <w:t xml:space="preserve"> на срок </w:t>
      </w:r>
      <w:proofErr w:type="gramStart"/>
      <w:r w:rsidRPr="009D2300">
        <w:rPr>
          <w:bCs/>
        </w:rPr>
        <w:t>до</w:t>
      </w:r>
      <w:proofErr w:type="gramEnd"/>
      <w:r w:rsidRPr="009D2300">
        <w:rPr>
          <w:bCs/>
          <w:i/>
          <w:iCs/>
        </w:rPr>
        <w:t>____________________</w:t>
      </w:r>
      <w:r w:rsidRPr="009D2300">
        <w:rPr>
          <w:bCs/>
        </w:rPr>
        <w:t>.</w:t>
      </w:r>
    </w:p>
    <w:p w14:paraId="04F733F1" w14:textId="77777777" w:rsidR="009D2300" w:rsidRPr="009D2300" w:rsidRDefault="009D2300" w:rsidP="009D2300">
      <w:pPr>
        <w:widowControl w:val="0"/>
        <w:rPr>
          <w:bCs/>
        </w:rPr>
      </w:pPr>
      <w:r w:rsidRPr="009D2300">
        <w:rPr>
          <w:bCs/>
        </w:rPr>
        <w:t>Приложение: схема участка с нанесением зеленых насаждений, подлежащих вырубке.</w:t>
      </w:r>
    </w:p>
    <w:p w14:paraId="1A906691" w14:textId="77777777" w:rsidR="009D2300" w:rsidRPr="009D2300" w:rsidRDefault="009D2300" w:rsidP="009D2300">
      <w:pPr>
        <w:widowControl w:val="0"/>
        <w:rPr>
          <w:bCs/>
          <w:i/>
          <w:iCs/>
        </w:rPr>
      </w:pPr>
    </w:p>
    <w:p w14:paraId="30BB7D20" w14:textId="77777777" w:rsidR="009D2300" w:rsidRPr="009D2300" w:rsidRDefault="009D2300" w:rsidP="009D2300">
      <w:pPr>
        <w:widowControl w:val="0"/>
        <w:rPr>
          <w:bCs/>
          <w:i/>
          <w:iCs/>
        </w:rPr>
      </w:pPr>
    </w:p>
    <w:p w14:paraId="23BC1429" w14:textId="77777777" w:rsidR="009D2300" w:rsidRPr="009D2300" w:rsidRDefault="009D2300" w:rsidP="009D2300">
      <w:pPr>
        <w:widowControl w:val="0"/>
        <w:rPr>
          <w:bCs/>
          <w:i/>
          <w:iCs/>
        </w:rPr>
      </w:pPr>
    </w:p>
    <w:p w14:paraId="015E3314" w14:textId="77777777" w:rsidR="009D2300" w:rsidRPr="009D2300" w:rsidRDefault="009D2300" w:rsidP="009D2300">
      <w:pPr>
        <w:widowControl w:val="0"/>
      </w:pPr>
      <w:bookmarkStart w:id="489" w:name="_Hlk55827197"/>
      <w:r w:rsidRPr="009D2300">
        <w:rPr>
          <w:bCs/>
          <w:i/>
          <w:iCs/>
        </w:rPr>
        <w:t>________________________________________</w:t>
      </w:r>
    </w:p>
    <w:tbl>
      <w:tblPr>
        <w:tblW w:w="10206" w:type="dxa"/>
        <w:tblLook w:val="04A0" w:firstRow="1" w:lastRow="0" w:firstColumn="1" w:lastColumn="0" w:noHBand="0" w:noVBand="1"/>
      </w:tblPr>
      <w:tblGrid>
        <w:gridCol w:w="5098"/>
        <w:gridCol w:w="5108"/>
      </w:tblGrid>
      <w:tr w:rsidR="009D2300" w:rsidRPr="009D2300" w14:paraId="7629FBA0" w14:textId="77777777" w:rsidTr="00B1610A">
        <w:tc>
          <w:tcPr>
            <w:tcW w:w="5098" w:type="dxa"/>
            <w:tcBorders>
              <w:right w:val="single" w:sz="4" w:space="0" w:color="000000"/>
            </w:tcBorders>
          </w:tcPr>
          <w:bookmarkEnd w:id="489"/>
          <w:p w14:paraId="15DA3300" w14:textId="77777777" w:rsidR="009D2300" w:rsidRPr="009D2300" w:rsidRDefault="009D2300" w:rsidP="009D2300">
            <w:pPr>
              <w:widowControl w:val="0"/>
              <w:spacing w:after="160" w:line="259" w:lineRule="auto"/>
              <w:ind w:left="350" w:right="262"/>
              <w:jc w:val="center"/>
              <w:rPr>
                <w:b/>
                <w:bCs/>
                <w:i/>
                <w:iCs/>
              </w:rPr>
            </w:pPr>
            <w:r w:rsidRPr="009D2300">
              <w:rPr>
                <w:b/>
                <w:bCs/>
                <w:i/>
                <w:iCs/>
              </w:rPr>
              <w:t>{Ф.И.О. должность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tcPr>
          <w:p w14:paraId="6EE34B55" w14:textId="77777777" w:rsidR="009D2300" w:rsidRPr="009D2300" w:rsidRDefault="009D2300" w:rsidP="009D2300">
            <w:pPr>
              <w:widowControl w:val="0"/>
              <w:ind w:left="350" w:right="262"/>
              <w:contextualSpacing/>
              <w:jc w:val="center"/>
              <w:rPr>
                <w:b/>
                <w:bCs/>
              </w:rPr>
            </w:pPr>
            <w:r w:rsidRPr="009D2300">
              <w:rPr>
                <w:b/>
                <w:bCs/>
              </w:rPr>
              <w:t xml:space="preserve">Сведения </w:t>
            </w:r>
            <w:proofErr w:type="gramStart"/>
            <w:r w:rsidRPr="009D2300">
              <w:rPr>
                <w:b/>
                <w:bCs/>
              </w:rPr>
              <w:t>об</w:t>
            </w:r>
            <w:proofErr w:type="gramEnd"/>
          </w:p>
          <w:p w14:paraId="20CDFA66" w14:textId="77777777" w:rsidR="009D2300" w:rsidRPr="009D2300" w:rsidRDefault="009D2300" w:rsidP="009D2300">
            <w:pPr>
              <w:widowControl w:val="0"/>
              <w:ind w:left="350" w:right="262"/>
              <w:contextualSpacing/>
              <w:jc w:val="center"/>
              <w:rPr>
                <w:b/>
                <w:bCs/>
              </w:rPr>
            </w:pPr>
            <w:r w:rsidRPr="009D2300">
              <w:rPr>
                <w:b/>
                <w:bCs/>
              </w:rPr>
              <w:t>электронной</w:t>
            </w:r>
          </w:p>
          <w:p w14:paraId="190BD653" w14:textId="77777777" w:rsidR="009D2300" w:rsidRPr="009D2300" w:rsidRDefault="009D2300" w:rsidP="009D2300">
            <w:pPr>
              <w:widowControl w:val="0"/>
              <w:ind w:left="350" w:right="262"/>
              <w:contextualSpacing/>
              <w:jc w:val="center"/>
              <w:rPr>
                <w:b/>
                <w:bCs/>
              </w:rPr>
            </w:pPr>
            <w:r w:rsidRPr="009D2300">
              <w:rPr>
                <w:b/>
                <w:bCs/>
              </w:rPr>
              <w:t>подписи</w:t>
            </w:r>
          </w:p>
        </w:tc>
      </w:tr>
      <w:bookmarkEnd w:id="488"/>
    </w:tbl>
    <w:p w14:paraId="43A72249" w14:textId="77777777" w:rsidR="009D2300" w:rsidRPr="009D2300" w:rsidRDefault="009D2300" w:rsidP="009D2300">
      <w:pPr>
        <w:widowControl w:val="0"/>
        <w:shd w:val="clear" w:color="auto" w:fill="FFFFFF"/>
        <w:rPr>
          <w:color w:val="000000"/>
        </w:rPr>
      </w:pPr>
    </w:p>
    <w:p w14:paraId="7DDB196A" w14:textId="77777777" w:rsidR="009D2300" w:rsidRPr="009D2300" w:rsidRDefault="009D2300" w:rsidP="009D2300">
      <w:pPr>
        <w:widowControl w:val="0"/>
        <w:spacing w:after="160" w:line="259" w:lineRule="auto"/>
        <w:jc w:val="right"/>
        <w:rPr>
          <w:color w:val="000000"/>
        </w:rPr>
      </w:pPr>
      <w:r w:rsidRPr="009D2300">
        <w:rPr>
          <w:color w:val="000000"/>
        </w:rPr>
        <w:br w:type="page"/>
      </w:r>
      <w:r w:rsidRPr="009D2300">
        <w:rPr>
          <w:color w:val="000000"/>
        </w:rPr>
        <w:lastRenderedPageBreak/>
        <w:t xml:space="preserve">Приложение </w:t>
      </w:r>
    </w:p>
    <w:p w14:paraId="596B01F9" w14:textId="77777777" w:rsidR="009D2300" w:rsidRPr="009D2300" w:rsidRDefault="009D2300" w:rsidP="009D2300">
      <w:pPr>
        <w:widowControl w:val="0"/>
        <w:shd w:val="clear" w:color="auto" w:fill="FFFFFF"/>
        <w:ind w:left="5387"/>
        <w:jc w:val="right"/>
        <w:rPr>
          <w:color w:val="000000"/>
        </w:rPr>
      </w:pPr>
      <w:r w:rsidRPr="009D2300">
        <w:rPr>
          <w:color w:val="000000"/>
        </w:rPr>
        <w:t>к разрешению на право вырубки зеленых насаждений</w:t>
      </w:r>
    </w:p>
    <w:p w14:paraId="7937A111" w14:textId="77777777" w:rsidR="009D2300" w:rsidRPr="009D2300" w:rsidRDefault="009D2300" w:rsidP="009D2300">
      <w:pPr>
        <w:widowControl w:val="0"/>
        <w:ind w:left="5387"/>
        <w:jc w:val="right"/>
        <w:rPr>
          <w:color w:val="000000"/>
          <w:u w:val="single"/>
        </w:rPr>
      </w:pPr>
      <w:r w:rsidRPr="009D2300">
        <w:rPr>
          <w:color w:val="000000"/>
        </w:rPr>
        <w:t>Регистрационный №: _______________</w:t>
      </w:r>
    </w:p>
    <w:p w14:paraId="662B13CB" w14:textId="77777777" w:rsidR="009D2300" w:rsidRPr="009D2300" w:rsidRDefault="009D2300" w:rsidP="009D2300">
      <w:pPr>
        <w:widowControl w:val="0"/>
        <w:ind w:left="5387"/>
        <w:jc w:val="right"/>
        <w:rPr>
          <w:color w:val="000000"/>
        </w:rPr>
      </w:pPr>
      <w:r w:rsidRPr="009D2300">
        <w:rPr>
          <w:color w:val="000000"/>
        </w:rPr>
        <w:t>Дата: _______________</w:t>
      </w:r>
    </w:p>
    <w:p w14:paraId="1DA32E16" w14:textId="77777777" w:rsidR="009D2300" w:rsidRPr="009D2300" w:rsidRDefault="009D2300" w:rsidP="009D2300">
      <w:pPr>
        <w:widowControl w:val="0"/>
        <w:rPr>
          <w:color w:val="000000"/>
        </w:rPr>
      </w:pPr>
    </w:p>
    <w:p w14:paraId="182BC595" w14:textId="77777777" w:rsidR="009D2300" w:rsidRPr="009D2300" w:rsidRDefault="009D2300" w:rsidP="009D2300">
      <w:pPr>
        <w:widowControl w:val="0"/>
        <w:rPr>
          <w:color w:val="000000"/>
        </w:rPr>
      </w:pPr>
    </w:p>
    <w:p w14:paraId="62479275" w14:textId="77777777" w:rsidR="009D2300" w:rsidRPr="009D2300" w:rsidRDefault="009D2300" w:rsidP="009D2300">
      <w:pPr>
        <w:widowControl w:val="0"/>
        <w:jc w:val="center"/>
        <w:outlineLvl w:val="2"/>
        <w:rPr>
          <w:b/>
          <w:bCs/>
          <w:color w:val="000000"/>
        </w:rPr>
      </w:pPr>
      <w:bookmarkStart w:id="490" w:name="_Toc104681582"/>
      <w:r w:rsidRPr="009D2300">
        <w:rPr>
          <w:b/>
          <w:bCs/>
          <w:color w:val="000000"/>
        </w:rPr>
        <w:t>СХЕМА УЧАСТКА С НАНЕСЕНИЕМ ЗЕЛЕНЫХ НАСАЖДЕНИЙ, ПОДЛЕЖАЩИХ ВЫРУБКЕ</w:t>
      </w:r>
      <w:bookmarkEnd w:id="490"/>
    </w:p>
    <w:p w14:paraId="6ECA8E95" w14:textId="77777777" w:rsidR="009D2300" w:rsidRPr="009D2300" w:rsidRDefault="009D2300" w:rsidP="009D2300">
      <w:pPr>
        <w:widowControl w:val="0"/>
        <w:rPr>
          <w:color w:val="000000"/>
        </w:rPr>
      </w:pPr>
    </w:p>
    <w:p w14:paraId="6BCCE289" w14:textId="77777777" w:rsidR="009D2300" w:rsidRPr="009D2300" w:rsidRDefault="009D2300" w:rsidP="009D2300">
      <w:pPr>
        <w:widowControl w:val="0"/>
        <w:rPr>
          <w:color w:val="000000"/>
        </w:rPr>
      </w:pPr>
    </w:p>
    <w:p w14:paraId="2E1B9E14" w14:textId="77777777" w:rsidR="009D2300" w:rsidRPr="009D2300" w:rsidRDefault="009D2300" w:rsidP="009D2300">
      <w:pPr>
        <w:widowControl w:val="0"/>
        <w:rPr>
          <w:color w:val="000000"/>
        </w:rPr>
      </w:pPr>
    </w:p>
    <w:p w14:paraId="748C25ED" w14:textId="77777777" w:rsidR="009D2300" w:rsidRPr="009D2300" w:rsidRDefault="009D2300" w:rsidP="009D2300">
      <w:pPr>
        <w:widowControl w:val="0"/>
        <w:rPr>
          <w:color w:val="000000"/>
        </w:rPr>
      </w:pPr>
    </w:p>
    <w:p w14:paraId="3F97EBEF" w14:textId="77777777" w:rsidR="009D2300" w:rsidRPr="009D2300" w:rsidRDefault="009D2300" w:rsidP="009D2300">
      <w:pPr>
        <w:widowControl w:val="0"/>
        <w:rPr>
          <w:color w:val="000000"/>
        </w:rPr>
      </w:pPr>
    </w:p>
    <w:p w14:paraId="42430CF6" w14:textId="77777777" w:rsidR="009D2300" w:rsidRPr="009D2300" w:rsidRDefault="009D2300" w:rsidP="009D2300">
      <w:pPr>
        <w:widowControl w:val="0"/>
        <w:rPr>
          <w:bCs/>
          <w:i/>
          <w:iCs/>
        </w:rPr>
      </w:pPr>
      <w:r w:rsidRPr="009D2300">
        <w:rPr>
          <w:bCs/>
          <w:i/>
          <w:iCs/>
        </w:rPr>
        <w:t xml:space="preserve"> </w:t>
      </w:r>
      <w:r w:rsidRPr="009D2300">
        <w:rPr>
          <w:bCs/>
          <w:i/>
          <w:iCs/>
        </w:rPr>
        <w:br/>
      </w:r>
    </w:p>
    <w:p w14:paraId="21550ABE" w14:textId="77777777" w:rsidR="009D2300" w:rsidRPr="009D2300" w:rsidRDefault="009D2300" w:rsidP="009D2300">
      <w:pPr>
        <w:widowControl w:val="0"/>
        <w:rPr>
          <w:bCs/>
          <w:i/>
          <w:iCs/>
        </w:rPr>
      </w:pPr>
    </w:p>
    <w:p w14:paraId="5689D88A" w14:textId="77777777" w:rsidR="009D2300" w:rsidRPr="009D2300" w:rsidRDefault="009D2300" w:rsidP="009D2300">
      <w:pPr>
        <w:widowControl w:val="0"/>
        <w:rPr>
          <w:bCs/>
          <w:i/>
          <w:iCs/>
        </w:rPr>
      </w:pPr>
    </w:p>
    <w:p w14:paraId="014504D9" w14:textId="77777777" w:rsidR="009D2300" w:rsidRPr="009D2300" w:rsidRDefault="009D2300" w:rsidP="009D2300">
      <w:pPr>
        <w:widowControl w:val="0"/>
        <w:rPr>
          <w:bCs/>
          <w:i/>
          <w:iCs/>
        </w:rPr>
      </w:pPr>
    </w:p>
    <w:p w14:paraId="4FD79CB9" w14:textId="77777777" w:rsidR="009D2300" w:rsidRPr="009D2300" w:rsidRDefault="009D2300" w:rsidP="009D2300">
      <w:pPr>
        <w:widowControl w:val="0"/>
        <w:rPr>
          <w:bCs/>
          <w:i/>
          <w:iCs/>
        </w:rPr>
      </w:pPr>
    </w:p>
    <w:p w14:paraId="1DA43F46" w14:textId="77777777" w:rsidR="009D2300" w:rsidRPr="009D2300" w:rsidRDefault="009D2300" w:rsidP="009D2300">
      <w:pPr>
        <w:widowControl w:val="0"/>
        <w:rPr>
          <w:bCs/>
          <w:i/>
          <w:iCs/>
        </w:rPr>
      </w:pPr>
    </w:p>
    <w:p w14:paraId="411C2C1C" w14:textId="77777777" w:rsidR="009D2300" w:rsidRPr="009D2300" w:rsidRDefault="009D2300" w:rsidP="009D2300">
      <w:pPr>
        <w:widowControl w:val="0"/>
        <w:rPr>
          <w:bCs/>
          <w:i/>
          <w:iCs/>
        </w:rPr>
      </w:pPr>
    </w:p>
    <w:p w14:paraId="70D4F32E" w14:textId="77777777" w:rsidR="009D2300" w:rsidRPr="009D2300" w:rsidRDefault="009D2300" w:rsidP="009D2300">
      <w:pPr>
        <w:widowControl w:val="0"/>
        <w:rPr>
          <w:bCs/>
          <w:i/>
          <w:iCs/>
        </w:rPr>
      </w:pPr>
    </w:p>
    <w:p w14:paraId="348210B7" w14:textId="77777777" w:rsidR="009D2300" w:rsidRPr="009D2300" w:rsidRDefault="009D2300" w:rsidP="009D2300">
      <w:pPr>
        <w:widowControl w:val="0"/>
        <w:rPr>
          <w:bCs/>
          <w:i/>
          <w:iCs/>
        </w:rPr>
      </w:pPr>
    </w:p>
    <w:p w14:paraId="7CC8109F" w14:textId="77777777" w:rsidR="009D2300" w:rsidRPr="009D2300" w:rsidRDefault="009D2300" w:rsidP="009D2300">
      <w:pPr>
        <w:widowControl w:val="0"/>
        <w:rPr>
          <w:bCs/>
          <w:i/>
          <w:iCs/>
        </w:rPr>
      </w:pPr>
    </w:p>
    <w:p w14:paraId="2232A34B" w14:textId="77777777" w:rsidR="009D2300" w:rsidRPr="009D2300" w:rsidRDefault="009D2300" w:rsidP="009D2300">
      <w:pPr>
        <w:widowControl w:val="0"/>
      </w:pPr>
    </w:p>
    <w:p w14:paraId="0BAF2DB8" w14:textId="77777777" w:rsidR="009D2300" w:rsidRPr="009D2300" w:rsidRDefault="009D2300" w:rsidP="009D2300">
      <w:pPr>
        <w:widowControl w:val="0"/>
        <w:rPr>
          <w:color w:val="000000"/>
        </w:rPr>
      </w:pPr>
    </w:p>
    <w:tbl>
      <w:tblPr>
        <w:tblW w:w="0" w:type="auto"/>
        <w:tblLook w:val="04A0" w:firstRow="1" w:lastRow="0" w:firstColumn="1" w:lastColumn="0" w:noHBand="0" w:noVBand="1"/>
      </w:tblPr>
      <w:tblGrid>
        <w:gridCol w:w="5071"/>
        <w:gridCol w:w="4503"/>
      </w:tblGrid>
      <w:tr w:rsidR="009D2300" w:rsidRPr="009D2300" w14:paraId="68627FCA" w14:textId="77777777" w:rsidTr="00B1610A">
        <w:tc>
          <w:tcPr>
            <w:tcW w:w="5098" w:type="dxa"/>
            <w:tcBorders>
              <w:right w:val="single" w:sz="4" w:space="0" w:color="000000"/>
            </w:tcBorders>
          </w:tcPr>
          <w:p w14:paraId="5A79AB88" w14:textId="77777777" w:rsidR="009D2300" w:rsidRPr="009D2300" w:rsidRDefault="009D2300" w:rsidP="009D2300">
            <w:pPr>
              <w:widowControl w:val="0"/>
              <w:spacing w:after="160" w:line="259" w:lineRule="auto"/>
              <w:ind w:left="350" w:right="262"/>
              <w:jc w:val="center"/>
              <w:rPr>
                <w:b/>
                <w:bCs/>
              </w:rPr>
            </w:pPr>
            <w:r w:rsidRPr="009D2300">
              <w:rPr>
                <w:b/>
                <w:bCs/>
              </w:rPr>
              <w:t>{Ф.И.О. должность уполномоченного сотрудника}</w:t>
            </w:r>
          </w:p>
        </w:tc>
        <w:tc>
          <w:tcPr>
            <w:tcW w:w="4529" w:type="dxa"/>
            <w:tcBorders>
              <w:top w:val="single" w:sz="4" w:space="0" w:color="000000"/>
              <w:left w:val="single" w:sz="4" w:space="0" w:color="000000"/>
              <w:bottom w:val="single" w:sz="4" w:space="0" w:color="000000"/>
              <w:right w:val="single" w:sz="4" w:space="0" w:color="000000"/>
            </w:tcBorders>
          </w:tcPr>
          <w:p w14:paraId="08B66962" w14:textId="77777777" w:rsidR="009D2300" w:rsidRPr="009D2300" w:rsidRDefault="009D2300" w:rsidP="009D2300">
            <w:pPr>
              <w:widowControl w:val="0"/>
              <w:ind w:left="350" w:right="262"/>
              <w:jc w:val="center"/>
              <w:rPr>
                <w:b/>
                <w:bCs/>
              </w:rPr>
            </w:pPr>
            <w:r w:rsidRPr="009D2300">
              <w:rPr>
                <w:b/>
                <w:bCs/>
              </w:rPr>
              <w:t xml:space="preserve">Сведения </w:t>
            </w:r>
            <w:proofErr w:type="gramStart"/>
            <w:r w:rsidRPr="009D2300">
              <w:rPr>
                <w:b/>
                <w:bCs/>
              </w:rPr>
              <w:t>об</w:t>
            </w:r>
            <w:proofErr w:type="gramEnd"/>
          </w:p>
          <w:p w14:paraId="58F59A6F" w14:textId="77777777" w:rsidR="009D2300" w:rsidRPr="009D2300" w:rsidRDefault="009D2300" w:rsidP="009D2300">
            <w:pPr>
              <w:widowControl w:val="0"/>
              <w:ind w:left="350" w:right="262"/>
              <w:jc w:val="center"/>
              <w:rPr>
                <w:b/>
                <w:bCs/>
              </w:rPr>
            </w:pPr>
            <w:r w:rsidRPr="009D2300">
              <w:rPr>
                <w:b/>
                <w:bCs/>
              </w:rPr>
              <w:t>электронной</w:t>
            </w:r>
          </w:p>
          <w:p w14:paraId="61327940" w14:textId="77777777" w:rsidR="009D2300" w:rsidRPr="009D2300" w:rsidRDefault="009D2300" w:rsidP="009D2300">
            <w:pPr>
              <w:widowControl w:val="0"/>
              <w:ind w:left="350" w:right="262"/>
              <w:jc w:val="center"/>
              <w:rPr>
                <w:b/>
                <w:bCs/>
              </w:rPr>
            </w:pPr>
            <w:r w:rsidRPr="009D2300">
              <w:rPr>
                <w:b/>
                <w:bCs/>
              </w:rPr>
              <w:t>подписи</w:t>
            </w:r>
          </w:p>
        </w:tc>
      </w:tr>
    </w:tbl>
    <w:p w14:paraId="25CD45AC" w14:textId="77777777" w:rsidR="009D2300" w:rsidRPr="009D2300" w:rsidRDefault="009D2300" w:rsidP="009D2300">
      <w:pPr>
        <w:widowControl w:val="0"/>
        <w:rPr>
          <w:color w:val="000000"/>
        </w:rPr>
      </w:pPr>
    </w:p>
    <w:p w14:paraId="4EF6906E" w14:textId="77777777" w:rsidR="009D2300" w:rsidRPr="009D2300" w:rsidRDefault="009D2300" w:rsidP="009D2300">
      <w:pPr>
        <w:widowControl w:val="0"/>
        <w:rPr>
          <w:color w:val="000000"/>
        </w:rPr>
      </w:pPr>
    </w:p>
    <w:p w14:paraId="640FA799" w14:textId="77777777" w:rsidR="009D2300" w:rsidRPr="009D2300" w:rsidRDefault="009D2300" w:rsidP="009D2300">
      <w:pPr>
        <w:widowControl w:val="0"/>
        <w:spacing w:after="160" w:line="259" w:lineRule="auto"/>
        <w:rPr>
          <w:color w:val="000000"/>
        </w:rPr>
      </w:pPr>
    </w:p>
    <w:p w14:paraId="479D780A" w14:textId="77777777" w:rsidR="009D2300" w:rsidRPr="009D2300" w:rsidRDefault="009D2300" w:rsidP="009D2300">
      <w:pPr>
        <w:widowControl w:val="0"/>
        <w:spacing w:after="160" w:line="259" w:lineRule="auto"/>
        <w:rPr>
          <w:color w:val="000000"/>
        </w:rPr>
      </w:pPr>
    </w:p>
    <w:p w14:paraId="7F130134" w14:textId="77777777" w:rsidR="009D2300" w:rsidRPr="009D2300" w:rsidRDefault="009D2300" w:rsidP="009D2300">
      <w:pPr>
        <w:widowControl w:val="0"/>
        <w:spacing w:after="160" w:line="259" w:lineRule="auto"/>
        <w:rPr>
          <w:color w:val="000000"/>
        </w:rPr>
      </w:pPr>
    </w:p>
    <w:p w14:paraId="17222579" w14:textId="77777777" w:rsidR="009D2300" w:rsidRPr="009D2300" w:rsidRDefault="009D2300" w:rsidP="009D2300">
      <w:pPr>
        <w:widowControl w:val="0"/>
        <w:spacing w:after="160"/>
        <w:contextualSpacing/>
        <w:jc w:val="right"/>
        <w:rPr>
          <w:spacing w:val="1"/>
        </w:rPr>
      </w:pPr>
      <w:r w:rsidRPr="009D2300">
        <w:rPr>
          <w:color w:val="000000"/>
        </w:rPr>
        <w:br w:type="page"/>
      </w:r>
      <w:bookmarkStart w:id="491" w:name="_Toc88758303"/>
      <w:bookmarkStart w:id="492" w:name="_Toc53139387"/>
      <w:bookmarkStart w:id="493" w:name="_Toc53576932"/>
      <w:r w:rsidRPr="009D2300">
        <w:lastRenderedPageBreak/>
        <w:t>Приложение № 2</w:t>
      </w:r>
      <w:r w:rsidRPr="009D2300">
        <w:rPr>
          <w:spacing w:val="1"/>
        </w:rPr>
        <w:t xml:space="preserve"> </w:t>
      </w:r>
    </w:p>
    <w:p w14:paraId="140456EC" w14:textId="77777777" w:rsidR="009D2300" w:rsidRPr="009D2300" w:rsidRDefault="009D2300" w:rsidP="009D2300">
      <w:pPr>
        <w:widowControl w:val="0"/>
        <w:spacing w:after="160"/>
        <w:contextualSpacing/>
        <w:jc w:val="right"/>
        <w:rPr>
          <w:spacing w:val="1"/>
        </w:rPr>
      </w:pPr>
      <w:r w:rsidRPr="009D2300">
        <w:t>к</w:t>
      </w:r>
      <w:r w:rsidRPr="009D2300">
        <w:rPr>
          <w:spacing w:val="4"/>
        </w:rPr>
        <w:t xml:space="preserve"> </w:t>
      </w:r>
      <w:r w:rsidRPr="009D2300">
        <w:t>Административному</w:t>
      </w:r>
      <w:r w:rsidRPr="009D2300">
        <w:rPr>
          <w:spacing w:val="5"/>
        </w:rPr>
        <w:t xml:space="preserve"> </w:t>
      </w:r>
      <w:r w:rsidRPr="009D2300">
        <w:t>регламенту</w:t>
      </w:r>
      <w:r w:rsidRPr="009D2300">
        <w:rPr>
          <w:spacing w:val="1"/>
        </w:rPr>
        <w:t xml:space="preserve"> </w:t>
      </w:r>
    </w:p>
    <w:p w14:paraId="0587458C" w14:textId="77777777" w:rsidR="009D2300" w:rsidRPr="009D2300" w:rsidRDefault="009D2300" w:rsidP="009D2300">
      <w:pPr>
        <w:widowControl w:val="0"/>
        <w:spacing w:after="160"/>
        <w:contextualSpacing/>
        <w:jc w:val="right"/>
        <w:rPr>
          <w:spacing w:val="-12"/>
        </w:rPr>
      </w:pPr>
      <w:r w:rsidRPr="009D2300">
        <w:t>по</w:t>
      </w:r>
      <w:r w:rsidRPr="009D2300">
        <w:rPr>
          <w:spacing w:val="-13"/>
        </w:rPr>
        <w:t xml:space="preserve"> </w:t>
      </w:r>
      <w:r w:rsidRPr="009D2300">
        <w:t>предоставлению</w:t>
      </w:r>
      <w:r w:rsidRPr="009D2300">
        <w:rPr>
          <w:spacing w:val="-12"/>
        </w:rPr>
        <w:t xml:space="preserve"> </w:t>
      </w:r>
    </w:p>
    <w:p w14:paraId="3183CCF9" w14:textId="77777777" w:rsidR="009D2300" w:rsidRPr="009D2300" w:rsidRDefault="009D2300" w:rsidP="009D2300">
      <w:pPr>
        <w:widowControl w:val="0"/>
        <w:spacing w:after="160"/>
        <w:contextualSpacing/>
        <w:jc w:val="right"/>
      </w:pPr>
      <w:r w:rsidRPr="009D2300">
        <w:t>муниципальной услуги</w:t>
      </w:r>
    </w:p>
    <w:p w14:paraId="285B4061" w14:textId="77777777" w:rsidR="009D2300" w:rsidRPr="009D2300" w:rsidRDefault="009D2300" w:rsidP="009D2300">
      <w:pPr>
        <w:spacing w:line="312" w:lineRule="auto"/>
        <w:contextualSpacing/>
        <w:jc w:val="center"/>
        <w:outlineLvl w:val="1"/>
        <w:rPr>
          <w:rFonts w:eastAsia="Calibri"/>
          <w:b/>
          <w:bCs/>
          <w:lang w:eastAsia="en-US"/>
        </w:rPr>
      </w:pPr>
    </w:p>
    <w:p w14:paraId="4FC18D7F" w14:textId="77777777" w:rsidR="009D2300" w:rsidRPr="009D2300" w:rsidRDefault="009D2300" w:rsidP="009D2300">
      <w:pPr>
        <w:spacing w:line="312" w:lineRule="auto"/>
        <w:contextualSpacing/>
        <w:jc w:val="center"/>
        <w:outlineLvl w:val="1"/>
        <w:rPr>
          <w:rFonts w:eastAsia="Calibri"/>
          <w:b/>
          <w:bCs/>
          <w:lang w:eastAsia="en-US"/>
        </w:rPr>
      </w:pPr>
      <w:bookmarkStart w:id="494" w:name="_Toc104681583"/>
      <w:r w:rsidRPr="009D2300">
        <w:rPr>
          <w:rFonts w:eastAsia="Calibri"/>
          <w:b/>
          <w:bCs/>
          <w:lang w:eastAsia="en-US"/>
        </w:rPr>
        <w:t xml:space="preserve">Форма решения </w:t>
      </w:r>
      <w:bookmarkStart w:id="495" w:name="_Hlk88216683"/>
      <w:r w:rsidRPr="009D2300">
        <w:rPr>
          <w:rFonts w:eastAsia="Calibri"/>
          <w:b/>
          <w:bCs/>
          <w:lang w:eastAsia="en-US"/>
        </w:rPr>
        <w:t>об отказе в приеме документов, необходимых для предоставления услуги / об отказе в предоставлении услуги</w:t>
      </w:r>
      <w:bookmarkEnd w:id="491"/>
      <w:bookmarkEnd w:id="494"/>
      <w:r w:rsidRPr="009D2300">
        <w:rPr>
          <w:rFonts w:eastAsia="Calibri"/>
          <w:b/>
          <w:bCs/>
          <w:lang w:eastAsia="en-US"/>
        </w:rPr>
        <w:t xml:space="preserve"> </w:t>
      </w:r>
      <w:bookmarkEnd w:id="492"/>
      <w:bookmarkEnd w:id="493"/>
      <w:bookmarkEnd w:id="495"/>
    </w:p>
    <w:tbl>
      <w:tblPr>
        <w:tblW w:w="9214" w:type="dxa"/>
        <w:tblLook w:val="0400" w:firstRow="0" w:lastRow="0" w:firstColumn="0" w:lastColumn="0" w:noHBand="0" w:noVBand="1"/>
      </w:tblPr>
      <w:tblGrid>
        <w:gridCol w:w="5954"/>
        <w:gridCol w:w="3260"/>
      </w:tblGrid>
      <w:tr w:rsidR="009D2300" w:rsidRPr="009D2300" w14:paraId="4FFED098" w14:textId="77777777" w:rsidTr="00B1610A">
        <w:trPr>
          <w:trHeight w:val="459"/>
        </w:trPr>
        <w:tc>
          <w:tcPr>
            <w:tcW w:w="5954"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14:paraId="4F5E2D2F" w14:textId="77777777" w:rsidR="009D2300" w:rsidRPr="009D2300" w:rsidRDefault="009D2300" w:rsidP="009D2300">
            <w:pPr>
              <w:widowControl w:val="0"/>
              <w:ind w:firstLine="4707"/>
              <w:rPr>
                <w:bCs/>
              </w:rPr>
            </w:pPr>
            <w:r w:rsidRPr="009D2300">
              <w:rPr>
                <w:bCs/>
              </w:rPr>
              <w:t>Кому</w:t>
            </w:r>
          </w:p>
        </w:tc>
        <w:tc>
          <w:tcPr>
            <w:tcW w:w="3260"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14:paraId="6AF83B10" w14:textId="77777777" w:rsidR="009D2300" w:rsidRPr="009D2300" w:rsidRDefault="009D2300" w:rsidP="009D2300">
            <w:pPr>
              <w:widowControl w:val="0"/>
              <w:rPr>
                <w:bCs/>
              </w:rPr>
            </w:pPr>
            <w:r w:rsidRPr="009D2300">
              <w:rPr>
                <w:bCs/>
              </w:rPr>
              <w:t>______________________ (</w:t>
            </w:r>
            <w:r w:rsidRPr="009D2300">
              <w:rPr>
                <w:bCs/>
                <w:i/>
              </w:rPr>
              <w:t xml:space="preserve">фамилия, имя, отчество - для граждан и ИП или полное наименование </w:t>
            </w:r>
            <w:r w:rsidRPr="009D2300">
              <w:rPr>
                <w:bCs/>
                <w:i/>
              </w:rPr>
              <w:br/>
              <w:t>организации – для юридических лиц)</w:t>
            </w:r>
          </w:p>
        </w:tc>
      </w:tr>
      <w:tr w:rsidR="009D2300" w:rsidRPr="009D2300" w14:paraId="0A69822A" w14:textId="77777777" w:rsidTr="00B1610A">
        <w:trPr>
          <w:trHeight w:val="490"/>
        </w:trPr>
        <w:tc>
          <w:tcPr>
            <w:tcW w:w="5954"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14:paraId="7D9533C0" w14:textId="77777777" w:rsidR="009D2300" w:rsidRPr="009D2300" w:rsidRDefault="009D2300" w:rsidP="009D2300">
            <w:pPr>
              <w:widowControl w:val="0"/>
              <w:rPr>
                <w:bCs/>
              </w:rPr>
            </w:pPr>
            <w:r w:rsidRPr="009D2300">
              <w:rPr>
                <w:bCs/>
              </w:rPr>
              <w:t> </w:t>
            </w:r>
          </w:p>
        </w:tc>
        <w:tc>
          <w:tcPr>
            <w:tcW w:w="3260"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14:paraId="5FEF5977" w14:textId="77777777" w:rsidR="009D2300" w:rsidRPr="009D2300" w:rsidRDefault="009D2300" w:rsidP="009D230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rPr>
            </w:pPr>
            <w:proofErr w:type="gramStart"/>
            <w:r w:rsidRPr="009D2300">
              <w:rPr>
                <w:bCs/>
                <w:i/>
              </w:rPr>
              <w:t>______________________ (почтовый индекс</w:t>
            </w:r>
            <w:proofErr w:type="gramEnd"/>
          </w:p>
          <w:p w14:paraId="7C4808DD" w14:textId="77777777" w:rsidR="009D2300" w:rsidRPr="009D2300" w:rsidRDefault="009D2300" w:rsidP="009D230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rPr>
            </w:pPr>
            <w:r w:rsidRPr="009D2300">
              <w:rPr>
                <w:bCs/>
                <w:i/>
              </w:rPr>
              <w:t>и адрес, адрес электронной почты)</w:t>
            </w:r>
          </w:p>
          <w:p w14:paraId="7288EFEE" w14:textId="77777777" w:rsidR="009D2300" w:rsidRPr="009D2300" w:rsidRDefault="009D2300" w:rsidP="009D2300">
            <w:pPr>
              <w:widowControl w:val="0"/>
              <w:rPr>
                <w:bCs/>
                <w:i/>
                <w:u w:val="single"/>
              </w:rPr>
            </w:pPr>
          </w:p>
        </w:tc>
      </w:tr>
    </w:tbl>
    <w:p w14:paraId="0CB32CC0" w14:textId="77777777" w:rsidR="009D2300" w:rsidRPr="009D2300" w:rsidRDefault="009D2300" w:rsidP="009D2300">
      <w:pPr>
        <w:widowControl w:val="0"/>
        <w:ind w:left="5103" w:firstLine="709"/>
        <w:contextualSpacing/>
        <w:rPr>
          <w:bCs/>
          <w:i/>
          <w:iCs/>
        </w:rPr>
      </w:pPr>
      <w:r w:rsidRPr="009D2300">
        <w:rPr>
          <w:bCs/>
        </w:rPr>
        <w:t xml:space="preserve">От: </w:t>
      </w:r>
      <w:r w:rsidRPr="009D2300">
        <w:rPr>
          <w:bCs/>
        </w:rPr>
        <w:tab/>
        <w:t xml:space="preserve"> </w:t>
      </w:r>
      <w:r w:rsidRPr="009D2300">
        <w:rPr>
          <w:bCs/>
          <w:i/>
          <w:iCs/>
        </w:rPr>
        <w:t>_________________</w:t>
      </w:r>
    </w:p>
    <w:p w14:paraId="50C86AA9" w14:textId="77777777" w:rsidR="009D2300" w:rsidRPr="009D2300" w:rsidRDefault="009D2300" w:rsidP="009D2300">
      <w:pPr>
        <w:widowControl w:val="0"/>
        <w:ind w:left="5954"/>
        <w:contextualSpacing/>
        <w:rPr>
          <w:bCs/>
          <w:vanish/>
          <w:u w:val="single"/>
        </w:rPr>
      </w:pPr>
      <w:r w:rsidRPr="009D2300">
        <w:rPr>
          <w:bCs/>
          <w:i/>
          <w:iCs/>
        </w:rPr>
        <w:t>(наименование уполномоченного органа)</w:t>
      </w:r>
    </w:p>
    <w:p w14:paraId="33B0B5FA" w14:textId="77777777" w:rsidR="009D2300" w:rsidRPr="009D2300" w:rsidRDefault="009D2300" w:rsidP="009D2300">
      <w:pPr>
        <w:widowControl w:val="0"/>
        <w:ind w:left="5387" w:firstLine="709"/>
        <w:contextualSpacing/>
        <w:rPr>
          <w:bCs/>
          <w:i/>
          <w:iCs/>
        </w:rPr>
      </w:pPr>
    </w:p>
    <w:p w14:paraId="1D4216D5" w14:textId="77777777" w:rsidR="009D2300" w:rsidRPr="009D2300" w:rsidRDefault="009D2300" w:rsidP="009D2300">
      <w:pPr>
        <w:widowControl w:val="0"/>
        <w:contextualSpacing/>
        <w:jc w:val="center"/>
        <w:rPr>
          <w:b/>
          <w:spacing w:val="2"/>
          <w:shd w:val="clear" w:color="auto" w:fill="FFFFFF"/>
        </w:rPr>
      </w:pPr>
    </w:p>
    <w:p w14:paraId="0B72A925" w14:textId="77777777" w:rsidR="009D2300" w:rsidRPr="009D2300" w:rsidRDefault="009D2300" w:rsidP="009D2300">
      <w:pPr>
        <w:widowControl w:val="0"/>
        <w:contextualSpacing/>
        <w:jc w:val="center"/>
        <w:rPr>
          <w:b/>
          <w:spacing w:val="2"/>
          <w:shd w:val="clear" w:color="auto" w:fill="FFFFFF"/>
        </w:rPr>
      </w:pPr>
      <w:r w:rsidRPr="009D2300">
        <w:rPr>
          <w:b/>
          <w:spacing w:val="2"/>
          <w:shd w:val="clear" w:color="auto" w:fill="FFFFFF"/>
        </w:rPr>
        <w:t>РЕШЕНИЕ</w:t>
      </w:r>
    </w:p>
    <w:p w14:paraId="48CFBA05" w14:textId="77777777" w:rsidR="009D2300" w:rsidRPr="009D2300" w:rsidRDefault="009D2300" w:rsidP="009D2300">
      <w:pPr>
        <w:widowControl w:val="0"/>
        <w:contextualSpacing/>
        <w:jc w:val="center"/>
        <w:rPr>
          <w:b/>
        </w:rPr>
      </w:pPr>
      <w:r w:rsidRPr="009D2300">
        <w:rPr>
          <w:b/>
        </w:rPr>
        <w:t>об отказе в приеме документов, необходимых для предоставления услуги / об отказе в предоставлении услуги</w:t>
      </w:r>
    </w:p>
    <w:p w14:paraId="642039E4" w14:textId="77777777" w:rsidR="009D2300" w:rsidRPr="009D2300" w:rsidRDefault="009D2300" w:rsidP="009D2300">
      <w:pPr>
        <w:widowControl w:val="0"/>
        <w:contextualSpacing/>
        <w:jc w:val="center"/>
        <w:rPr>
          <w:bCs/>
        </w:rPr>
      </w:pPr>
      <w:r w:rsidRPr="009D2300">
        <w:rPr>
          <w:bCs/>
        </w:rPr>
        <w:t xml:space="preserve">№ </w:t>
      </w:r>
      <w:r w:rsidRPr="009D2300">
        <w:rPr>
          <w:rFonts w:eastAsia="Calibri"/>
        </w:rPr>
        <w:t>_____________</w:t>
      </w:r>
      <w:r w:rsidRPr="009D2300">
        <w:rPr>
          <w:bCs/>
        </w:rPr>
        <w:t xml:space="preserve">/ от </w:t>
      </w:r>
      <w:r w:rsidRPr="009D2300">
        <w:rPr>
          <w:rFonts w:eastAsia="Calibri"/>
        </w:rPr>
        <w:t>_______________</w:t>
      </w:r>
    </w:p>
    <w:p w14:paraId="4359C522" w14:textId="77777777" w:rsidR="009D2300" w:rsidRPr="009D2300" w:rsidRDefault="009D2300" w:rsidP="009D2300">
      <w:pPr>
        <w:widowControl w:val="0"/>
        <w:tabs>
          <w:tab w:val="left" w:pos="851"/>
        </w:tabs>
        <w:contextualSpacing/>
        <w:jc w:val="center"/>
        <w:rPr>
          <w:rFonts w:eastAsia="Calibri"/>
          <w:bCs/>
          <w:i/>
          <w:iCs/>
        </w:rPr>
      </w:pPr>
      <w:r w:rsidRPr="009D2300">
        <w:rPr>
          <w:rFonts w:eastAsia="Calibri"/>
          <w:bCs/>
          <w:i/>
          <w:iCs/>
        </w:rPr>
        <w:t>(номер и дата решения)</w:t>
      </w:r>
    </w:p>
    <w:p w14:paraId="65EC7301" w14:textId="77777777" w:rsidR="009D2300" w:rsidRPr="009D2300" w:rsidRDefault="009D2300" w:rsidP="009D2300">
      <w:pPr>
        <w:ind w:firstLine="709"/>
        <w:jc w:val="both"/>
        <w:rPr>
          <w:bCs/>
        </w:rPr>
      </w:pPr>
      <w:r w:rsidRPr="009D2300">
        <w:rPr>
          <w:rFonts w:eastAsia="Calibri"/>
          <w:bCs/>
        </w:rPr>
        <w:t xml:space="preserve">По результатам рассмотрения заявления по услуге «Выдача разрешения на право вырубки зеленых насаждений» </w:t>
      </w:r>
      <w:r w:rsidRPr="009D2300">
        <w:rPr>
          <w:bCs/>
          <w:i/>
          <w:iCs/>
        </w:rPr>
        <w:t>_________</w:t>
      </w:r>
      <w:r w:rsidRPr="009D2300">
        <w:rPr>
          <w:bCs/>
        </w:rPr>
        <w:t xml:space="preserve"> от </w:t>
      </w:r>
      <w:r w:rsidRPr="009D2300">
        <w:rPr>
          <w:bCs/>
          <w:i/>
          <w:iCs/>
        </w:rPr>
        <w:t>___________</w:t>
      </w:r>
      <w:r w:rsidRPr="009D2300">
        <w:rPr>
          <w:bCs/>
        </w:rPr>
        <w:t xml:space="preserve"> </w:t>
      </w:r>
      <w:r w:rsidRPr="009D2300">
        <w:rPr>
          <w:rFonts w:eastAsia="Calibri"/>
          <w:bCs/>
        </w:rPr>
        <w:t>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14:paraId="3B04DC68" w14:textId="77777777" w:rsidR="009D2300" w:rsidRPr="009D2300" w:rsidRDefault="009D2300" w:rsidP="009D2300">
      <w:pPr>
        <w:widowControl w:val="0"/>
        <w:ind w:firstLine="709"/>
        <w:contextualSpacing/>
        <w:jc w:val="both"/>
        <w:rPr>
          <w:rFonts w:eastAsia="Calibri"/>
          <w:bCs/>
        </w:rPr>
      </w:pPr>
      <w:r w:rsidRPr="009D2300">
        <w:rPr>
          <w:rFonts w:eastAsia="Calibri"/>
          <w:bCs/>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448862F7" w14:textId="77777777" w:rsidR="009D2300" w:rsidRPr="009D2300" w:rsidRDefault="009D2300" w:rsidP="009D2300">
      <w:pPr>
        <w:widowControl w:val="0"/>
        <w:ind w:firstLine="709"/>
        <w:contextualSpacing/>
        <w:jc w:val="both"/>
        <w:rPr>
          <w:rFonts w:eastAsia="Calibri"/>
          <w:bCs/>
        </w:rPr>
      </w:pPr>
      <w:r w:rsidRPr="009D2300">
        <w:rPr>
          <w:rFonts w:eastAsia="Calibri"/>
          <w:bC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3F4967C3" w14:textId="77777777" w:rsidR="009D2300" w:rsidRPr="009D2300" w:rsidRDefault="009D2300" w:rsidP="009D2300">
      <w:pPr>
        <w:widowControl w:val="0"/>
      </w:pPr>
      <w:r w:rsidRPr="009D2300">
        <w:rPr>
          <w:bCs/>
          <w:i/>
          <w:iCs/>
        </w:rPr>
        <w:t>_______________________________</w:t>
      </w:r>
    </w:p>
    <w:p w14:paraId="7E1E68FF" w14:textId="77777777" w:rsidR="009D2300" w:rsidRPr="009D2300" w:rsidRDefault="009D2300" w:rsidP="009D2300">
      <w:pPr>
        <w:widowControl w:val="0"/>
        <w:ind w:firstLine="709"/>
        <w:contextualSpacing/>
        <w:rPr>
          <w:rFonts w:eastAsia="Calibri"/>
          <w:bCs/>
          <w:i/>
        </w:rPr>
      </w:pPr>
    </w:p>
    <w:tbl>
      <w:tblPr>
        <w:tblW w:w="10206" w:type="dxa"/>
        <w:tblLook w:val="04A0" w:firstRow="1" w:lastRow="0" w:firstColumn="1" w:lastColumn="0" w:noHBand="0" w:noVBand="1"/>
      </w:tblPr>
      <w:tblGrid>
        <w:gridCol w:w="5098"/>
        <w:gridCol w:w="5108"/>
      </w:tblGrid>
      <w:tr w:rsidR="009D2300" w:rsidRPr="009D2300" w14:paraId="04C4FF37" w14:textId="77777777" w:rsidTr="00B1610A">
        <w:tc>
          <w:tcPr>
            <w:tcW w:w="5098" w:type="dxa"/>
            <w:tcBorders>
              <w:right w:val="single" w:sz="4" w:space="0" w:color="000000"/>
            </w:tcBorders>
          </w:tcPr>
          <w:p w14:paraId="6FAEF193" w14:textId="77777777" w:rsidR="009D2300" w:rsidRPr="009D2300" w:rsidRDefault="009D2300" w:rsidP="009D2300">
            <w:pPr>
              <w:widowControl w:val="0"/>
              <w:spacing w:after="160"/>
              <w:ind w:left="350" w:right="262"/>
              <w:contextualSpacing/>
              <w:jc w:val="center"/>
              <w:rPr>
                <w:b/>
                <w:bCs/>
                <w:i/>
                <w:iCs/>
              </w:rPr>
            </w:pPr>
            <w:r w:rsidRPr="009D2300">
              <w:rPr>
                <w:b/>
                <w:bCs/>
                <w:i/>
                <w:iCs/>
              </w:rPr>
              <w:t>{Ф.И.О. должность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tcPr>
          <w:p w14:paraId="257686D2" w14:textId="77777777" w:rsidR="009D2300" w:rsidRPr="009D2300" w:rsidRDefault="009D2300" w:rsidP="009D2300">
            <w:pPr>
              <w:widowControl w:val="0"/>
              <w:ind w:left="350" w:right="262"/>
              <w:contextualSpacing/>
              <w:jc w:val="center"/>
              <w:rPr>
                <w:b/>
                <w:bCs/>
              </w:rPr>
            </w:pPr>
            <w:r w:rsidRPr="009D2300">
              <w:rPr>
                <w:b/>
                <w:bCs/>
              </w:rPr>
              <w:t xml:space="preserve">Сведения </w:t>
            </w:r>
            <w:proofErr w:type="gramStart"/>
            <w:r w:rsidRPr="009D2300">
              <w:rPr>
                <w:b/>
                <w:bCs/>
              </w:rPr>
              <w:t>об</w:t>
            </w:r>
            <w:proofErr w:type="gramEnd"/>
          </w:p>
          <w:p w14:paraId="4F1EE7DA" w14:textId="77777777" w:rsidR="009D2300" w:rsidRPr="009D2300" w:rsidRDefault="009D2300" w:rsidP="009D2300">
            <w:pPr>
              <w:widowControl w:val="0"/>
              <w:ind w:left="350" w:right="262"/>
              <w:contextualSpacing/>
              <w:jc w:val="center"/>
              <w:rPr>
                <w:b/>
                <w:bCs/>
              </w:rPr>
            </w:pPr>
            <w:r w:rsidRPr="009D2300">
              <w:rPr>
                <w:b/>
                <w:bCs/>
              </w:rPr>
              <w:t>электронной</w:t>
            </w:r>
          </w:p>
          <w:p w14:paraId="6FB16D8F" w14:textId="77777777" w:rsidR="009D2300" w:rsidRPr="009D2300" w:rsidRDefault="009D2300" w:rsidP="009D2300">
            <w:pPr>
              <w:widowControl w:val="0"/>
              <w:ind w:left="350" w:right="262"/>
              <w:contextualSpacing/>
              <w:jc w:val="center"/>
              <w:rPr>
                <w:b/>
                <w:bCs/>
              </w:rPr>
            </w:pPr>
            <w:r w:rsidRPr="009D2300">
              <w:rPr>
                <w:b/>
                <w:bCs/>
              </w:rPr>
              <w:t>подписи</w:t>
            </w:r>
          </w:p>
        </w:tc>
      </w:tr>
    </w:tbl>
    <w:p w14:paraId="147F82A0" w14:textId="77777777" w:rsidR="009D2300" w:rsidRPr="009D2300" w:rsidRDefault="009D2300" w:rsidP="009D2300">
      <w:pPr>
        <w:widowControl w:val="0"/>
        <w:spacing w:after="160" w:line="259" w:lineRule="auto"/>
        <w:rPr>
          <w:color w:val="000000"/>
        </w:rPr>
      </w:pPr>
    </w:p>
    <w:p w14:paraId="7AC2FCF4" w14:textId="77777777" w:rsidR="009D2300" w:rsidRPr="009D2300" w:rsidRDefault="009D2300" w:rsidP="009D2300">
      <w:pPr>
        <w:widowControl w:val="0"/>
        <w:rPr>
          <w:lang w:val="en-US" w:eastAsia="en-US"/>
        </w:rPr>
      </w:pPr>
    </w:p>
    <w:p w14:paraId="256F0BC3" w14:textId="77777777" w:rsidR="009D2300" w:rsidRPr="009D2300" w:rsidRDefault="009D2300" w:rsidP="009D2300">
      <w:pPr>
        <w:widowControl w:val="0"/>
        <w:rPr>
          <w:lang w:eastAsia="en-US"/>
        </w:rPr>
        <w:sectPr w:rsidR="009D2300" w:rsidRPr="009D2300">
          <w:pgSz w:w="11910" w:h="16840"/>
          <w:pgMar w:top="1134" w:right="851" w:bottom="1134" w:left="1701" w:header="720" w:footer="720" w:gutter="0"/>
          <w:cols w:space="720"/>
          <w:docGrid w:linePitch="360"/>
        </w:sectPr>
      </w:pPr>
    </w:p>
    <w:p w14:paraId="3022F9B4" w14:textId="77777777" w:rsidR="009D2300" w:rsidRPr="009D2300" w:rsidRDefault="009D2300" w:rsidP="009D2300">
      <w:pPr>
        <w:widowControl w:val="0"/>
        <w:spacing w:after="160"/>
        <w:contextualSpacing/>
        <w:jc w:val="right"/>
        <w:rPr>
          <w:spacing w:val="1"/>
        </w:rPr>
      </w:pPr>
      <w:r w:rsidRPr="009D2300">
        <w:lastRenderedPageBreak/>
        <w:t>Приложение № 3</w:t>
      </w:r>
      <w:r w:rsidRPr="009D2300">
        <w:rPr>
          <w:spacing w:val="1"/>
        </w:rPr>
        <w:t xml:space="preserve"> </w:t>
      </w:r>
    </w:p>
    <w:p w14:paraId="48D23B44" w14:textId="77777777" w:rsidR="009D2300" w:rsidRPr="009D2300" w:rsidRDefault="009D2300" w:rsidP="009D2300">
      <w:pPr>
        <w:widowControl w:val="0"/>
        <w:spacing w:after="160"/>
        <w:contextualSpacing/>
        <w:jc w:val="right"/>
        <w:rPr>
          <w:spacing w:val="1"/>
        </w:rPr>
      </w:pPr>
      <w:r w:rsidRPr="009D2300">
        <w:t>к</w:t>
      </w:r>
      <w:r w:rsidRPr="009D2300">
        <w:rPr>
          <w:spacing w:val="4"/>
        </w:rPr>
        <w:t xml:space="preserve"> </w:t>
      </w:r>
      <w:r w:rsidRPr="009D2300">
        <w:t>Административному</w:t>
      </w:r>
      <w:r w:rsidRPr="009D2300">
        <w:rPr>
          <w:spacing w:val="5"/>
        </w:rPr>
        <w:t xml:space="preserve"> </w:t>
      </w:r>
      <w:r w:rsidRPr="009D2300">
        <w:t>регламенту</w:t>
      </w:r>
      <w:r w:rsidRPr="009D2300">
        <w:rPr>
          <w:spacing w:val="1"/>
        </w:rPr>
        <w:t xml:space="preserve"> </w:t>
      </w:r>
    </w:p>
    <w:p w14:paraId="4438877B" w14:textId="77777777" w:rsidR="009D2300" w:rsidRPr="009D2300" w:rsidRDefault="009D2300" w:rsidP="009D2300">
      <w:pPr>
        <w:widowControl w:val="0"/>
        <w:spacing w:after="160"/>
        <w:contextualSpacing/>
        <w:jc w:val="right"/>
        <w:rPr>
          <w:spacing w:val="-12"/>
        </w:rPr>
      </w:pPr>
      <w:r w:rsidRPr="009D2300">
        <w:t>по</w:t>
      </w:r>
      <w:r w:rsidRPr="009D2300">
        <w:rPr>
          <w:spacing w:val="-13"/>
        </w:rPr>
        <w:t xml:space="preserve"> </w:t>
      </w:r>
      <w:r w:rsidRPr="009D2300">
        <w:t>предоставлению</w:t>
      </w:r>
      <w:r w:rsidRPr="009D2300">
        <w:rPr>
          <w:spacing w:val="-12"/>
        </w:rPr>
        <w:t xml:space="preserve"> </w:t>
      </w:r>
    </w:p>
    <w:p w14:paraId="47B2431D" w14:textId="77777777" w:rsidR="009D2300" w:rsidRPr="009D2300" w:rsidRDefault="009D2300" w:rsidP="009D2300">
      <w:pPr>
        <w:widowControl w:val="0"/>
        <w:jc w:val="right"/>
      </w:pPr>
      <w:r w:rsidRPr="009D2300">
        <w:t>муниципальной услуги</w:t>
      </w:r>
    </w:p>
    <w:p w14:paraId="1CC589AD" w14:textId="77777777" w:rsidR="009D2300" w:rsidRPr="009D2300" w:rsidRDefault="009D2300" w:rsidP="009D2300">
      <w:pPr>
        <w:widowControl w:val="0"/>
        <w:jc w:val="center"/>
        <w:rPr>
          <w:b/>
        </w:rPr>
      </w:pPr>
      <w:r w:rsidRPr="009D2300">
        <w:rPr>
          <w:b/>
        </w:rPr>
        <w:t>Перечень административных процедур</w:t>
      </w:r>
    </w:p>
    <w:p w14:paraId="613F7907" w14:textId="77777777" w:rsidR="009D2300" w:rsidRPr="009D2300" w:rsidRDefault="009D2300" w:rsidP="009D2300">
      <w:pPr>
        <w:widowControl w:val="0"/>
        <w:jc w:val="right"/>
      </w:pP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7"/>
        <w:gridCol w:w="2123"/>
        <w:gridCol w:w="3097"/>
        <w:gridCol w:w="5954"/>
        <w:gridCol w:w="3402"/>
      </w:tblGrid>
      <w:tr w:rsidR="009D2300" w:rsidRPr="009D2300" w14:paraId="6981023B" w14:textId="77777777" w:rsidTr="00B1610A">
        <w:trPr>
          <w:tblHeader/>
        </w:trPr>
        <w:tc>
          <w:tcPr>
            <w:tcW w:w="587" w:type="dxa"/>
            <w:shd w:val="clear" w:color="auto" w:fill="D6E3BC"/>
          </w:tcPr>
          <w:p w14:paraId="5B12F0CF" w14:textId="77777777" w:rsidR="009D2300" w:rsidRPr="009D2300" w:rsidRDefault="009D2300" w:rsidP="009D2300">
            <w:pPr>
              <w:widowControl w:val="0"/>
              <w:jc w:val="center"/>
            </w:pPr>
            <w:r w:rsidRPr="009D2300">
              <w:rPr>
                <w:bCs/>
              </w:rPr>
              <w:t xml:space="preserve">№ </w:t>
            </w:r>
            <w:proofErr w:type="gramStart"/>
            <w:r w:rsidRPr="009D2300">
              <w:rPr>
                <w:bCs/>
              </w:rPr>
              <w:t>п</w:t>
            </w:r>
            <w:proofErr w:type="gramEnd"/>
            <w:r w:rsidRPr="009D2300">
              <w:rPr>
                <w:bCs/>
              </w:rPr>
              <w:t>/п</w:t>
            </w:r>
          </w:p>
        </w:tc>
        <w:tc>
          <w:tcPr>
            <w:tcW w:w="2123" w:type="dxa"/>
            <w:shd w:val="clear" w:color="auto" w:fill="D6E3BC"/>
          </w:tcPr>
          <w:p w14:paraId="00AD2B4A" w14:textId="77777777" w:rsidR="009D2300" w:rsidRPr="009D2300" w:rsidRDefault="009D2300" w:rsidP="009D2300">
            <w:pPr>
              <w:widowControl w:val="0"/>
              <w:jc w:val="center"/>
            </w:pPr>
            <w:r w:rsidRPr="009D2300">
              <w:rPr>
                <w:bCs/>
              </w:rPr>
              <w:t>Место</w:t>
            </w:r>
            <w:r w:rsidRPr="009D2300">
              <w:t xml:space="preserve"> выполнения</w:t>
            </w:r>
            <w:r w:rsidRPr="009D2300">
              <w:rPr>
                <w:bCs/>
              </w:rPr>
              <w:t xml:space="preserve"> действия/ используемая ИС</w:t>
            </w:r>
          </w:p>
        </w:tc>
        <w:tc>
          <w:tcPr>
            <w:tcW w:w="3097" w:type="dxa"/>
            <w:shd w:val="clear" w:color="auto" w:fill="D6E3BC"/>
          </w:tcPr>
          <w:p w14:paraId="0E62738D" w14:textId="77777777" w:rsidR="009D2300" w:rsidRPr="009D2300" w:rsidRDefault="009D2300" w:rsidP="009D2300">
            <w:pPr>
              <w:widowControl w:val="0"/>
              <w:jc w:val="center"/>
            </w:pPr>
            <w:r w:rsidRPr="009D2300">
              <w:rPr>
                <w:bCs/>
              </w:rPr>
              <w:t>Процедуры</w:t>
            </w:r>
          </w:p>
        </w:tc>
        <w:tc>
          <w:tcPr>
            <w:tcW w:w="5954" w:type="dxa"/>
            <w:shd w:val="clear" w:color="auto" w:fill="D6E3BC"/>
          </w:tcPr>
          <w:p w14:paraId="71F7AE81" w14:textId="77777777" w:rsidR="009D2300" w:rsidRPr="009D2300" w:rsidRDefault="009D2300" w:rsidP="009D2300">
            <w:pPr>
              <w:widowControl w:val="0"/>
              <w:jc w:val="center"/>
            </w:pPr>
            <w:r w:rsidRPr="009D2300">
              <w:rPr>
                <w:bCs/>
              </w:rPr>
              <w:t>Действия</w:t>
            </w:r>
          </w:p>
        </w:tc>
        <w:tc>
          <w:tcPr>
            <w:tcW w:w="3402" w:type="dxa"/>
            <w:shd w:val="clear" w:color="auto" w:fill="D6E3BC"/>
          </w:tcPr>
          <w:p w14:paraId="45EE7EBD" w14:textId="77777777" w:rsidR="009D2300" w:rsidRPr="009D2300" w:rsidRDefault="009D2300" w:rsidP="009D2300">
            <w:pPr>
              <w:widowControl w:val="0"/>
              <w:jc w:val="center"/>
              <w:rPr>
                <w:bCs/>
              </w:rPr>
            </w:pPr>
            <w:r w:rsidRPr="009D2300">
              <w:rPr>
                <w:bCs/>
              </w:rPr>
              <w:t>Максимальный срок</w:t>
            </w:r>
          </w:p>
        </w:tc>
      </w:tr>
      <w:tr w:rsidR="009D2300" w:rsidRPr="009D2300" w14:paraId="31F8572F" w14:textId="77777777" w:rsidTr="00B1610A">
        <w:trPr>
          <w:tblHeader/>
        </w:trPr>
        <w:tc>
          <w:tcPr>
            <w:tcW w:w="587" w:type="dxa"/>
            <w:shd w:val="clear" w:color="auto" w:fill="D6E3BC"/>
          </w:tcPr>
          <w:p w14:paraId="153F8F04" w14:textId="77777777" w:rsidR="009D2300" w:rsidRPr="009D2300" w:rsidRDefault="009D2300" w:rsidP="009D2300">
            <w:pPr>
              <w:widowControl w:val="0"/>
              <w:jc w:val="center"/>
              <w:rPr>
                <w:b/>
              </w:rPr>
            </w:pPr>
            <w:r w:rsidRPr="009D2300">
              <w:rPr>
                <w:b/>
              </w:rPr>
              <w:t>1</w:t>
            </w:r>
          </w:p>
        </w:tc>
        <w:tc>
          <w:tcPr>
            <w:tcW w:w="2123" w:type="dxa"/>
            <w:shd w:val="clear" w:color="auto" w:fill="D6E3BC"/>
          </w:tcPr>
          <w:p w14:paraId="425E506A" w14:textId="77777777" w:rsidR="009D2300" w:rsidRPr="009D2300" w:rsidRDefault="009D2300" w:rsidP="009D2300">
            <w:pPr>
              <w:widowControl w:val="0"/>
              <w:jc w:val="center"/>
              <w:rPr>
                <w:b/>
              </w:rPr>
            </w:pPr>
            <w:r w:rsidRPr="009D2300">
              <w:rPr>
                <w:b/>
              </w:rPr>
              <w:t>2</w:t>
            </w:r>
          </w:p>
        </w:tc>
        <w:tc>
          <w:tcPr>
            <w:tcW w:w="3097" w:type="dxa"/>
            <w:shd w:val="clear" w:color="auto" w:fill="D6E3BC"/>
          </w:tcPr>
          <w:p w14:paraId="373FC2AF" w14:textId="77777777" w:rsidR="009D2300" w:rsidRPr="009D2300" w:rsidRDefault="009D2300" w:rsidP="009D2300">
            <w:pPr>
              <w:widowControl w:val="0"/>
              <w:jc w:val="center"/>
              <w:rPr>
                <w:b/>
              </w:rPr>
            </w:pPr>
            <w:r w:rsidRPr="009D2300">
              <w:rPr>
                <w:b/>
              </w:rPr>
              <w:t>3</w:t>
            </w:r>
          </w:p>
        </w:tc>
        <w:tc>
          <w:tcPr>
            <w:tcW w:w="5954" w:type="dxa"/>
            <w:shd w:val="clear" w:color="auto" w:fill="D6E3BC"/>
          </w:tcPr>
          <w:p w14:paraId="241C74B0" w14:textId="77777777" w:rsidR="009D2300" w:rsidRPr="009D2300" w:rsidRDefault="009D2300" w:rsidP="009D2300">
            <w:pPr>
              <w:widowControl w:val="0"/>
              <w:jc w:val="center"/>
              <w:rPr>
                <w:b/>
              </w:rPr>
            </w:pPr>
            <w:r w:rsidRPr="009D2300">
              <w:rPr>
                <w:b/>
              </w:rPr>
              <w:t>4</w:t>
            </w:r>
          </w:p>
        </w:tc>
        <w:tc>
          <w:tcPr>
            <w:tcW w:w="3402" w:type="dxa"/>
            <w:shd w:val="clear" w:color="auto" w:fill="D6E3BC"/>
          </w:tcPr>
          <w:p w14:paraId="72B557DB" w14:textId="77777777" w:rsidR="009D2300" w:rsidRPr="009D2300" w:rsidRDefault="009D2300" w:rsidP="009D2300">
            <w:pPr>
              <w:widowControl w:val="0"/>
              <w:jc w:val="center"/>
              <w:rPr>
                <w:b/>
              </w:rPr>
            </w:pPr>
            <w:r w:rsidRPr="009D2300">
              <w:rPr>
                <w:b/>
              </w:rPr>
              <w:t>5</w:t>
            </w:r>
          </w:p>
        </w:tc>
      </w:tr>
      <w:tr w:rsidR="009D2300" w:rsidRPr="009D2300" w14:paraId="1BD12DB7" w14:textId="77777777" w:rsidTr="00B1610A">
        <w:trPr>
          <w:cantSplit/>
        </w:trPr>
        <w:tc>
          <w:tcPr>
            <w:tcW w:w="587" w:type="dxa"/>
            <w:vAlign w:val="center"/>
          </w:tcPr>
          <w:p w14:paraId="1F356BD6" w14:textId="77777777" w:rsidR="009D2300" w:rsidRPr="009D2300" w:rsidRDefault="009D2300" w:rsidP="009D2300">
            <w:pPr>
              <w:widowControl w:val="0"/>
              <w:jc w:val="center"/>
            </w:pPr>
            <w:r w:rsidRPr="009D2300">
              <w:rPr>
                <w:bCs/>
              </w:rPr>
              <w:t>1</w:t>
            </w:r>
          </w:p>
        </w:tc>
        <w:tc>
          <w:tcPr>
            <w:tcW w:w="2123" w:type="dxa"/>
            <w:vAlign w:val="center"/>
          </w:tcPr>
          <w:p w14:paraId="5F76A856" w14:textId="77777777" w:rsidR="009D2300" w:rsidRPr="009D2300" w:rsidRDefault="009D2300" w:rsidP="009D2300">
            <w:pPr>
              <w:widowControl w:val="0"/>
            </w:pPr>
            <w:r w:rsidRPr="009D2300">
              <w:rPr>
                <w:bCs/>
              </w:rPr>
              <w:t>Ведомство/ПГС</w:t>
            </w:r>
          </w:p>
        </w:tc>
        <w:tc>
          <w:tcPr>
            <w:tcW w:w="3097" w:type="dxa"/>
            <w:vAlign w:val="center"/>
          </w:tcPr>
          <w:p w14:paraId="6624E2E7" w14:textId="77777777" w:rsidR="009D2300" w:rsidRPr="009D2300" w:rsidRDefault="009D2300" w:rsidP="009D2300">
            <w:pPr>
              <w:widowControl w:val="0"/>
            </w:pPr>
            <w:r w:rsidRPr="009D2300">
              <w:rPr>
                <w:bCs/>
              </w:rPr>
              <w:t>Проверка документов</w:t>
            </w:r>
            <w:r w:rsidRPr="009D2300">
              <w:t xml:space="preserve"> и регистрация заявления</w:t>
            </w:r>
          </w:p>
        </w:tc>
        <w:tc>
          <w:tcPr>
            <w:tcW w:w="5954" w:type="dxa"/>
            <w:vAlign w:val="center"/>
          </w:tcPr>
          <w:p w14:paraId="302194D5" w14:textId="77777777" w:rsidR="009D2300" w:rsidRPr="009D2300" w:rsidRDefault="009D2300" w:rsidP="009D2300">
            <w:pPr>
              <w:widowControl w:val="0"/>
            </w:pPr>
            <w:r w:rsidRPr="009D2300">
              <w:rPr>
                <w:bCs/>
              </w:rPr>
              <w:t>Контроль комплектности предоставленных документов</w:t>
            </w:r>
          </w:p>
        </w:tc>
        <w:tc>
          <w:tcPr>
            <w:tcW w:w="3402" w:type="dxa"/>
            <w:vMerge w:val="restart"/>
            <w:vAlign w:val="center"/>
          </w:tcPr>
          <w:p w14:paraId="13576BD9" w14:textId="77777777" w:rsidR="009D2300" w:rsidRPr="009D2300" w:rsidRDefault="009D2300" w:rsidP="009D2300">
            <w:pPr>
              <w:widowControl w:val="0"/>
            </w:pPr>
            <w:r w:rsidRPr="009D2300">
              <w:rPr>
                <w:bCs/>
              </w:rPr>
              <w:t>До 1 рабочего дня</w:t>
            </w:r>
            <w:r w:rsidRPr="009D2300">
              <w:rPr>
                <w:bCs/>
                <w:vertAlign w:val="superscript"/>
              </w:rPr>
              <w:footnoteReference w:id="4"/>
            </w:r>
          </w:p>
        </w:tc>
      </w:tr>
      <w:tr w:rsidR="009D2300" w:rsidRPr="009D2300" w14:paraId="177BACE3" w14:textId="77777777" w:rsidTr="00B1610A">
        <w:trPr>
          <w:cantSplit/>
        </w:trPr>
        <w:tc>
          <w:tcPr>
            <w:tcW w:w="587" w:type="dxa"/>
            <w:vAlign w:val="center"/>
          </w:tcPr>
          <w:p w14:paraId="42D37CB4" w14:textId="77777777" w:rsidR="009D2300" w:rsidRPr="009D2300" w:rsidRDefault="009D2300" w:rsidP="009D2300">
            <w:pPr>
              <w:widowControl w:val="0"/>
              <w:jc w:val="center"/>
            </w:pPr>
            <w:r w:rsidRPr="009D2300">
              <w:t>2</w:t>
            </w:r>
          </w:p>
        </w:tc>
        <w:tc>
          <w:tcPr>
            <w:tcW w:w="2123" w:type="dxa"/>
            <w:vAlign w:val="center"/>
          </w:tcPr>
          <w:p w14:paraId="4663DA36" w14:textId="77777777" w:rsidR="009D2300" w:rsidRPr="009D2300" w:rsidRDefault="009D2300" w:rsidP="009D2300">
            <w:pPr>
              <w:widowControl w:val="0"/>
              <w:rPr>
                <w:bCs/>
              </w:rPr>
            </w:pPr>
            <w:r w:rsidRPr="009D2300">
              <w:rPr>
                <w:bCs/>
              </w:rPr>
              <w:t>Ведомство/ПГС</w:t>
            </w:r>
          </w:p>
        </w:tc>
        <w:tc>
          <w:tcPr>
            <w:tcW w:w="3097" w:type="dxa"/>
            <w:vAlign w:val="center"/>
          </w:tcPr>
          <w:p w14:paraId="7FB714C4" w14:textId="77777777" w:rsidR="009D2300" w:rsidRPr="009D2300" w:rsidRDefault="009D2300" w:rsidP="009D2300">
            <w:pPr>
              <w:widowControl w:val="0"/>
              <w:rPr>
                <w:bCs/>
              </w:rPr>
            </w:pPr>
          </w:p>
        </w:tc>
        <w:tc>
          <w:tcPr>
            <w:tcW w:w="5954" w:type="dxa"/>
            <w:vAlign w:val="center"/>
          </w:tcPr>
          <w:p w14:paraId="2DA4AA86" w14:textId="77777777" w:rsidR="009D2300" w:rsidRPr="009D2300" w:rsidRDefault="009D2300" w:rsidP="009D2300">
            <w:pPr>
              <w:widowControl w:val="0"/>
            </w:pPr>
            <w:r w:rsidRPr="009D2300">
              <w:rPr>
                <w:bCs/>
              </w:rPr>
              <w:t>Подтверждение полномочий представителя</w:t>
            </w:r>
            <w:r w:rsidRPr="009D2300">
              <w:t xml:space="preserve"> заявителя</w:t>
            </w:r>
          </w:p>
        </w:tc>
        <w:tc>
          <w:tcPr>
            <w:tcW w:w="3402" w:type="dxa"/>
            <w:vMerge/>
            <w:vAlign w:val="center"/>
          </w:tcPr>
          <w:p w14:paraId="212EB252" w14:textId="77777777" w:rsidR="009D2300" w:rsidRPr="009D2300" w:rsidRDefault="009D2300" w:rsidP="009D2300">
            <w:pPr>
              <w:widowControl w:val="0"/>
            </w:pPr>
          </w:p>
        </w:tc>
      </w:tr>
      <w:tr w:rsidR="009D2300" w:rsidRPr="009D2300" w14:paraId="027C535D" w14:textId="77777777" w:rsidTr="00B1610A">
        <w:trPr>
          <w:cantSplit/>
        </w:trPr>
        <w:tc>
          <w:tcPr>
            <w:tcW w:w="587" w:type="dxa"/>
            <w:vAlign w:val="center"/>
          </w:tcPr>
          <w:p w14:paraId="7EA443AC" w14:textId="77777777" w:rsidR="009D2300" w:rsidRPr="009D2300" w:rsidRDefault="009D2300" w:rsidP="009D2300">
            <w:pPr>
              <w:widowControl w:val="0"/>
              <w:jc w:val="center"/>
            </w:pPr>
            <w:r w:rsidRPr="009D2300">
              <w:t>3</w:t>
            </w:r>
          </w:p>
        </w:tc>
        <w:tc>
          <w:tcPr>
            <w:tcW w:w="2123" w:type="dxa"/>
            <w:vAlign w:val="center"/>
          </w:tcPr>
          <w:p w14:paraId="7EC51B10" w14:textId="77777777" w:rsidR="009D2300" w:rsidRPr="009D2300" w:rsidRDefault="009D2300" w:rsidP="009D2300">
            <w:pPr>
              <w:widowControl w:val="0"/>
              <w:rPr>
                <w:bCs/>
              </w:rPr>
            </w:pPr>
            <w:r w:rsidRPr="009D2300">
              <w:rPr>
                <w:bCs/>
              </w:rPr>
              <w:t>Ведомство/ПГС</w:t>
            </w:r>
          </w:p>
        </w:tc>
        <w:tc>
          <w:tcPr>
            <w:tcW w:w="3097" w:type="dxa"/>
            <w:vAlign w:val="center"/>
          </w:tcPr>
          <w:p w14:paraId="6AAC1F22" w14:textId="77777777" w:rsidR="009D2300" w:rsidRPr="009D2300" w:rsidRDefault="009D2300" w:rsidP="009D2300">
            <w:pPr>
              <w:widowControl w:val="0"/>
              <w:rPr>
                <w:bCs/>
              </w:rPr>
            </w:pPr>
          </w:p>
        </w:tc>
        <w:tc>
          <w:tcPr>
            <w:tcW w:w="5954" w:type="dxa"/>
            <w:vAlign w:val="center"/>
          </w:tcPr>
          <w:p w14:paraId="683351F6" w14:textId="77777777" w:rsidR="009D2300" w:rsidRPr="009D2300" w:rsidRDefault="009D2300" w:rsidP="009D2300">
            <w:pPr>
              <w:widowControl w:val="0"/>
            </w:pPr>
            <w:r w:rsidRPr="009D2300">
              <w:t>Регистрация заявления</w:t>
            </w:r>
          </w:p>
        </w:tc>
        <w:tc>
          <w:tcPr>
            <w:tcW w:w="3402" w:type="dxa"/>
            <w:vMerge/>
            <w:vAlign w:val="center"/>
          </w:tcPr>
          <w:p w14:paraId="13DC38D1" w14:textId="77777777" w:rsidR="009D2300" w:rsidRPr="009D2300" w:rsidRDefault="009D2300" w:rsidP="009D2300">
            <w:pPr>
              <w:widowControl w:val="0"/>
            </w:pPr>
          </w:p>
        </w:tc>
      </w:tr>
      <w:tr w:rsidR="009D2300" w:rsidRPr="009D2300" w14:paraId="180670DC" w14:textId="77777777" w:rsidTr="00B1610A">
        <w:trPr>
          <w:cantSplit/>
        </w:trPr>
        <w:tc>
          <w:tcPr>
            <w:tcW w:w="587" w:type="dxa"/>
            <w:vAlign w:val="center"/>
          </w:tcPr>
          <w:p w14:paraId="7696DB6B" w14:textId="77777777" w:rsidR="009D2300" w:rsidRPr="009D2300" w:rsidRDefault="009D2300" w:rsidP="009D2300">
            <w:pPr>
              <w:widowControl w:val="0"/>
              <w:jc w:val="center"/>
            </w:pPr>
            <w:r w:rsidRPr="009D2300">
              <w:rPr>
                <w:bCs/>
              </w:rPr>
              <w:t>4</w:t>
            </w:r>
          </w:p>
        </w:tc>
        <w:tc>
          <w:tcPr>
            <w:tcW w:w="2123" w:type="dxa"/>
            <w:vAlign w:val="center"/>
          </w:tcPr>
          <w:p w14:paraId="146C8067" w14:textId="77777777" w:rsidR="009D2300" w:rsidRPr="009D2300" w:rsidRDefault="009D2300" w:rsidP="009D2300">
            <w:pPr>
              <w:widowControl w:val="0"/>
            </w:pPr>
            <w:r w:rsidRPr="009D2300">
              <w:rPr>
                <w:bCs/>
              </w:rPr>
              <w:t>Ведомство/ПГС</w:t>
            </w:r>
          </w:p>
        </w:tc>
        <w:tc>
          <w:tcPr>
            <w:tcW w:w="3097" w:type="dxa"/>
            <w:vAlign w:val="center"/>
          </w:tcPr>
          <w:p w14:paraId="2186A272" w14:textId="77777777" w:rsidR="009D2300" w:rsidRPr="009D2300" w:rsidRDefault="009D2300" w:rsidP="009D2300">
            <w:pPr>
              <w:widowControl w:val="0"/>
              <w:rPr>
                <w:bCs/>
              </w:rPr>
            </w:pPr>
          </w:p>
        </w:tc>
        <w:tc>
          <w:tcPr>
            <w:tcW w:w="5954" w:type="dxa"/>
            <w:vAlign w:val="center"/>
          </w:tcPr>
          <w:p w14:paraId="4512BDA4" w14:textId="77777777" w:rsidR="009D2300" w:rsidRPr="009D2300" w:rsidRDefault="009D2300" w:rsidP="009D2300">
            <w:pPr>
              <w:widowControl w:val="0"/>
            </w:pPr>
            <w:r w:rsidRPr="009D2300">
              <w:rPr>
                <w:bCs/>
              </w:rPr>
              <w:t>Принятие решения об отказе в приеме</w:t>
            </w:r>
            <w:r w:rsidRPr="009D2300">
              <w:t xml:space="preserve"> документов</w:t>
            </w:r>
          </w:p>
        </w:tc>
        <w:tc>
          <w:tcPr>
            <w:tcW w:w="3402" w:type="dxa"/>
            <w:vMerge/>
            <w:vAlign w:val="center"/>
          </w:tcPr>
          <w:p w14:paraId="7B020854" w14:textId="77777777" w:rsidR="009D2300" w:rsidRPr="009D2300" w:rsidRDefault="009D2300" w:rsidP="009D2300">
            <w:pPr>
              <w:widowControl w:val="0"/>
            </w:pPr>
          </w:p>
        </w:tc>
      </w:tr>
      <w:tr w:rsidR="009D2300" w:rsidRPr="009D2300" w14:paraId="4E19DB37" w14:textId="77777777" w:rsidTr="00B1610A">
        <w:trPr>
          <w:cantSplit/>
        </w:trPr>
        <w:tc>
          <w:tcPr>
            <w:tcW w:w="587" w:type="dxa"/>
            <w:vAlign w:val="center"/>
          </w:tcPr>
          <w:p w14:paraId="4A246297" w14:textId="77777777" w:rsidR="009D2300" w:rsidRPr="009D2300" w:rsidRDefault="009D2300" w:rsidP="009D2300">
            <w:pPr>
              <w:widowControl w:val="0"/>
              <w:jc w:val="center"/>
            </w:pPr>
            <w:r w:rsidRPr="009D2300">
              <w:rPr>
                <w:bCs/>
              </w:rPr>
              <w:t>5</w:t>
            </w:r>
          </w:p>
        </w:tc>
        <w:tc>
          <w:tcPr>
            <w:tcW w:w="2123" w:type="dxa"/>
            <w:vAlign w:val="center"/>
          </w:tcPr>
          <w:p w14:paraId="70E71D4F" w14:textId="77777777" w:rsidR="009D2300" w:rsidRPr="009D2300" w:rsidRDefault="009D2300" w:rsidP="009D2300">
            <w:pPr>
              <w:widowControl w:val="0"/>
            </w:pPr>
            <w:r w:rsidRPr="009D2300">
              <w:rPr>
                <w:bCs/>
              </w:rPr>
              <w:t xml:space="preserve">Ведомство/ПГС/ СМЭВ </w:t>
            </w:r>
          </w:p>
        </w:tc>
        <w:tc>
          <w:tcPr>
            <w:tcW w:w="3097" w:type="dxa"/>
            <w:vAlign w:val="center"/>
          </w:tcPr>
          <w:p w14:paraId="6D5C5376" w14:textId="77777777" w:rsidR="009D2300" w:rsidRPr="009D2300" w:rsidRDefault="009D2300" w:rsidP="009D2300">
            <w:pPr>
              <w:widowControl w:val="0"/>
            </w:pPr>
            <w:r w:rsidRPr="009D2300">
              <w:rPr>
                <w:bCs/>
              </w:rPr>
              <w:t>Получение</w:t>
            </w:r>
            <w:r w:rsidRPr="009D2300">
              <w:t xml:space="preserve"> сведений </w:t>
            </w:r>
            <w:r w:rsidRPr="009D2300">
              <w:rPr>
                <w:bCs/>
              </w:rPr>
              <w:t>посредством СМЭВ</w:t>
            </w:r>
          </w:p>
        </w:tc>
        <w:tc>
          <w:tcPr>
            <w:tcW w:w="5954" w:type="dxa"/>
            <w:vAlign w:val="center"/>
          </w:tcPr>
          <w:p w14:paraId="09FAC823" w14:textId="77777777" w:rsidR="009D2300" w:rsidRPr="009D2300" w:rsidRDefault="009D2300" w:rsidP="009D2300">
            <w:pPr>
              <w:widowControl w:val="0"/>
            </w:pPr>
            <w:r w:rsidRPr="009D2300">
              <w:rPr>
                <w:bCs/>
              </w:rPr>
              <w:t>Направление межведомственных запросов</w:t>
            </w:r>
          </w:p>
        </w:tc>
        <w:tc>
          <w:tcPr>
            <w:tcW w:w="3402" w:type="dxa"/>
            <w:vMerge w:val="restart"/>
            <w:vAlign w:val="center"/>
          </w:tcPr>
          <w:p w14:paraId="74DC9A56" w14:textId="77777777" w:rsidR="009D2300" w:rsidRPr="009D2300" w:rsidRDefault="009D2300" w:rsidP="009D2300">
            <w:pPr>
              <w:widowControl w:val="0"/>
              <w:rPr>
                <w:bCs/>
              </w:rPr>
            </w:pPr>
            <w:r w:rsidRPr="009D2300">
              <w:rPr>
                <w:bCs/>
              </w:rPr>
              <w:t>До 5 рабочих дней</w:t>
            </w:r>
          </w:p>
        </w:tc>
      </w:tr>
      <w:tr w:rsidR="009D2300" w:rsidRPr="009D2300" w14:paraId="0B3D4C46" w14:textId="77777777" w:rsidTr="00B1610A">
        <w:trPr>
          <w:cantSplit/>
        </w:trPr>
        <w:tc>
          <w:tcPr>
            <w:tcW w:w="587" w:type="dxa"/>
            <w:vAlign w:val="center"/>
          </w:tcPr>
          <w:p w14:paraId="50FB9E21" w14:textId="77777777" w:rsidR="009D2300" w:rsidRPr="009D2300" w:rsidRDefault="009D2300" w:rsidP="009D2300">
            <w:pPr>
              <w:widowControl w:val="0"/>
              <w:jc w:val="center"/>
            </w:pPr>
            <w:r w:rsidRPr="009D2300">
              <w:rPr>
                <w:bCs/>
              </w:rPr>
              <w:t>6</w:t>
            </w:r>
          </w:p>
        </w:tc>
        <w:tc>
          <w:tcPr>
            <w:tcW w:w="2123" w:type="dxa"/>
            <w:vAlign w:val="center"/>
          </w:tcPr>
          <w:p w14:paraId="5FEE26F6" w14:textId="77777777" w:rsidR="009D2300" w:rsidRPr="009D2300" w:rsidRDefault="009D2300" w:rsidP="009D2300">
            <w:pPr>
              <w:widowControl w:val="0"/>
            </w:pPr>
            <w:r w:rsidRPr="009D2300">
              <w:rPr>
                <w:bCs/>
              </w:rPr>
              <w:t>Ведомство/ПГС/ СМЭВ</w:t>
            </w:r>
          </w:p>
        </w:tc>
        <w:tc>
          <w:tcPr>
            <w:tcW w:w="3097" w:type="dxa"/>
            <w:vAlign w:val="center"/>
          </w:tcPr>
          <w:p w14:paraId="4E599670" w14:textId="77777777" w:rsidR="009D2300" w:rsidRPr="009D2300" w:rsidRDefault="009D2300" w:rsidP="009D2300">
            <w:pPr>
              <w:widowControl w:val="0"/>
            </w:pPr>
          </w:p>
        </w:tc>
        <w:tc>
          <w:tcPr>
            <w:tcW w:w="5954" w:type="dxa"/>
            <w:vAlign w:val="center"/>
          </w:tcPr>
          <w:p w14:paraId="5DED362E" w14:textId="77777777" w:rsidR="009D2300" w:rsidRPr="009D2300" w:rsidRDefault="009D2300" w:rsidP="009D2300">
            <w:pPr>
              <w:widowControl w:val="0"/>
            </w:pPr>
            <w:r w:rsidRPr="009D2300">
              <w:rPr>
                <w:bCs/>
              </w:rPr>
              <w:t>Получение ответов на межведомственные запросы</w:t>
            </w:r>
          </w:p>
        </w:tc>
        <w:tc>
          <w:tcPr>
            <w:tcW w:w="3402" w:type="dxa"/>
            <w:vMerge/>
            <w:vAlign w:val="center"/>
          </w:tcPr>
          <w:p w14:paraId="70446756" w14:textId="77777777" w:rsidR="009D2300" w:rsidRPr="009D2300" w:rsidRDefault="009D2300" w:rsidP="009D2300">
            <w:pPr>
              <w:widowControl w:val="0"/>
              <w:rPr>
                <w:bCs/>
              </w:rPr>
            </w:pPr>
          </w:p>
        </w:tc>
      </w:tr>
      <w:tr w:rsidR="009D2300" w:rsidRPr="009D2300" w14:paraId="4D3912C9" w14:textId="77777777" w:rsidTr="00B1610A">
        <w:trPr>
          <w:cantSplit/>
          <w:trHeight w:val="192"/>
        </w:trPr>
        <w:tc>
          <w:tcPr>
            <w:tcW w:w="587" w:type="dxa"/>
            <w:vMerge w:val="restart"/>
            <w:vAlign w:val="center"/>
          </w:tcPr>
          <w:p w14:paraId="49A3E0FC" w14:textId="77777777" w:rsidR="009D2300" w:rsidRPr="009D2300" w:rsidRDefault="009D2300" w:rsidP="009D2300">
            <w:pPr>
              <w:widowControl w:val="0"/>
              <w:jc w:val="center"/>
            </w:pPr>
            <w:r w:rsidRPr="009D2300">
              <w:rPr>
                <w:bCs/>
              </w:rPr>
              <w:t>7</w:t>
            </w:r>
          </w:p>
        </w:tc>
        <w:tc>
          <w:tcPr>
            <w:tcW w:w="2123" w:type="dxa"/>
            <w:vMerge w:val="restart"/>
            <w:vAlign w:val="center"/>
          </w:tcPr>
          <w:p w14:paraId="2EFB0F4C" w14:textId="77777777" w:rsidR="009D2300" w:rsidRPr="009D2300" w:rsidRDefault="009D2300" w:rsidP="009D2300">
            <w:pPr>
              <w:widowControl w:val="0"/>
              <w:rPr>
                <w:bCs/>
              </w:rPr>
            </w:pPr>
            <w:r w:rsidRPr="009D2300">
              <w:rPr>
                <w:bCs/>
              </w:rPr>
              <w:t>Ведомство/ПГС/ СМЭВ</w:t>
            </w:r>
          </w:p>
        </w:tc>
        <w:tc>
          <w:tcPr>
            <w:tcW w:w="3097" w:type="dxa"/>
            <w:vMerge w:val="restart"/>
            <w:vAlign w:val="center"/>
          </w:tcPr>
          <w:p w14:paraId="708691BA" w14:textId="77777777" w:rsidR="009D2300" w:rsidRPr="009D2300" w:rsidRDefault="009D2300" w:rsidP="009D2300">
            <w:pPr>
              <w:widowControl w:val="0"/>
              <w:rPr>
                <w:bCs/>
              </w:rPr>
            </w:pPr>
            <w:r w:rsidRPr="009D2300">
              <w:rPr>
                <w:bCs/>
              </w:rPr>
              <w:t>Подготовка акта обследования, направление начислений компенсационной стоимости</w:t>
            </w:r>
          </w:p>
        </w:tc>
        <w:tc>
          <w:tcPr>
            <w:tcW w:w="5954" w:type="dxa"/>
          </w:tcPr>
          <w:p w14:paraId="75917278" w14:textId="77777777" w:rsidR="009D2300" w:rsidRPr="009D2300" w:rsidRDefault="009D2300" w:rsidP="009D2300">
            <w:pPr>
              <w:widowControl w:val="0"/>
            </w:pPr>
            <w:r w:rsidRPr="009D2300">
              <w:rPr>
                <w:bCs/>
              </w:rPr>
              <w:t>Выезд на место проведения работ для обследования участка</w:t>
            </w:r>
          </w:p>
        </w:tc>
        <w:tc>
          <w:tcPr>
            <w:tcW w:w="3402" w:type="dxa"/>
            <w:vMerge w:val="restart"/>
            <w:vAlign w:val="center"/>
          </w:tcPr>
          <w:p w14:paraId="67E166FE" w14:textId="77777777" w:rsidR="009D2300" w:rsidRPr="009D2300" w:rsidRDefault="009D2300" w:rsidP="009D2300">
            <w:pPr>
              <w:widowControl w:val="0"/>
            </w:pPr>
            <w:r w:rsidRPr="009D2300">
              <w:rPr>
                <w:bCs/>
              </w:rPr>
              <w:t>До 10 рабочих дней</w:t>
            </w:r>
          </w:p>
        </w:tc>
      </w:tr>
      <w:tr w:rsidR="009D2300" w:rsidRPr="009D2300" w14:paraId="2BE70A11" w14:textId="77777777" w:rsidTr="00B1610A">
        <w:trPr>
          <w:cantSplit/>
          <w:trHeight w:val="230"/>
        </w:trPr>
        <w:tc>
          <w:tcPr>
            <w:tcW w:w="587" w:type="dxa"/>
            <w:vMerge/>
            <w:vAlign w:val="center"/>
          </w:tcPr>
          <w:p w14:paraId="2192942B" w14:textId="77777777" w:rsidR="009D2300" w:rsidRPr="009D2300" w:rsidRDefault="009D2300" w:rsidP="009D2300">
            <w:pPr>
              <w:widowControl w:val="0"/>
              <w:jc w:val="center"/>
            </w:pPr>
          </w:p>
        </w:tc>
        <w:tc>
          <w:tcPr>
            <w:tcW w:w="2123" w:type="dxa"/>
            <w:vMerge/>
            <w:vAlign w:val="center"/>
          </w:tcPr>
          <w:p w14:paraId="0F4B05B9" w14:textId="77777777" w:rsidR="009D2300" w:rsidRPr="009D2300" w:rsidRDefault="009D2300" w:rsidP="009D2300">
            <w:pPr>
              <w:widowControl w:val="0"/>
            </w:pPr>
          </w:p>
        </w:tc>
        <w:tc>
          <w:tcPr>
            <w:tcW w:w="3097" w:type="dxa"/>
            <w:vMerge/>
            <w:vAlign w:val="center"/>
          </w:tcPr>
          <w:p w14:paraId="4C27445A" w14:textId="77777777" w:rsidR="009D2300" w:rsidRPr="009D2300" w:rsidRDefault="009D2300" w:rsidP="009D2300">
            <w:pPr>
              <w:widowControl w:val="0"/>
              <w:rPr>
                <w:bCs/>
              </w:rPr>
            </w:pPr>
          </w:p>
        </w:tc>
        <w:tc>
          <w:tcPr>
            <w:tcW w:w="5954" w:type="dxa"/>
          </w:tcPr>
          <w:p w14:paraId="197608BD" w14:textId="77777777" w:rsidR="009D2300" w:rsidRPr="009D2300" w:rsidRDefault="009D2300" w:rsidP="009D2300">
            <w:pPr>
              <w:widowControl w:val="0"/>
            </w:pPr>
            <w:r w:rsidRPr="009D2300">
              <w:t xml:space="preserve">Направление </w:t>
            </w:r>
            <w:r w:rsidRPr="009D2300">
              <w:rPr>
                <w:bCs/>
              </w:rPr>
              <w:t>акта обследования, расчета</w:t>
            </w:r>
            <w:r w:rsidRPr="009D2300">
              <w:t xml:space="preserve"> компенсационной стоимости</w:t>
            </w:r>
          </w:p>
        </w:tc>
        <w:tc>
          <w:tcPr>
            <w:tcW w:w="3402" w:type="dxa"/>
            <w:vMerge/>
            <w:vAlign w:val="center"/>
          </w:tcPr>
          <w:p w14:paraId="6039FE8B" w14:textId="77777777" w:rsidR="009D2300" w:rsidRPr="009D2300" w:rsidRDefault="009D2300" w:rsidP="009D2300">
            <w:pPr>
              <w:widowControl w:val="0"/>
            </w:pPr>
          </w:p>
        </w:tc>
      </w:tr>
      <w:tr w:rsidR="009D2300" w:rsidRPr="009D2300" w14:paraId="02167171" w14:textId="77777777" w:rsidTr="00B1610A">
        <w:trPr>
          <w:cantSplit/>
          <w:trHeight w:val="230"/>
        </w:trPr>
        <w:tc>
          <w:tcPr>
            <w:tcW w:w="587" w:type="dxa"/>
            <w:vMerge/>
            <w:vAlign w:val="center"/>
          </w:tcPr>
          <w:p w14:paraId="5979F369" w14:textId="77777777" w:rsidR="009D2300" w:rsidRPr="009D2300" w:rsidRDefault="009D2300" w:rsidP="009D2300">
            <w:pPr>
              <w:widowControl w:val="0"/>
              <w:jc w:val="center"/>
            </w:pPr>
          </w:p>
        </w:tc>
        <w:tc>
          <w:tcPr>
            <w:tcW w:w="2123" w:type="dxa"/>
            <w:vMerge/>
            <w:vAlign w:val="center"/>
          </w:tcPr>
          <w:p w14:paraId="367BD6B1" w14:textId="77777777" w:rsidR="009D2300" w:rsidRPr="009D2300" w:rsidRDefault="009D2300" w:rsidP="009D2300">
            <w:pPr>
              <w:widowControl w:val="0"/>
            </w:pPr>
          </w:p>
        </w:tc>
        <w:tc>
          <w:tcPr>
            <w:tcW w:w="3097" w:type="dxa"/>
            <w:vAlign w:val="center"/>
          </w:tcPr>
          <w:p w14:paraId="47E80C15" w14:textId="77777777" w:rsidR="009D2300" w:rsidRPr="009D2300" w:rsidRDefault="009D2300" w:rsidP="009D2300">
            <w:pPr>
              <w:widowControl w:val="0"/>
            </w:pPr>
          </w:p>
        </w:tc>
        <w:tc>
          <w:tcPr>
            <w:tcW w:w="5954" w:type="dxa"/>
            <w:vAlign w:val="center"/>
          </w:tcPr>
          <w:p w14:paraId="2C245BEB" w14:textId="77777777" w:rsidR="009D2300" w:rsidRPr="009D2300" w:rsidRDefault="009D2300" w:rsidP="009D2300">
            <w:pPr>
              <w:widowControl w:val="0"/>
            </w:pPr>
            <w:r w:rsidRPr="009D2300">
              <w:rPr>
                <w:bCs/>
              </w:rPr>
              <w:t>Выдача (направление) акта обследования и счета для оплаты компенсационной стоимости</w:t>
            </w:r>
          </w:p>
        </w:tc>
        <w:tc>
          <w:tcPr>
            <w:tcW w:w="3402" w:type="dxa"/>
            <w:vMerge/>
            <w:vAlign w:val="center"/>
          </w:tcPr>
          <w:p w14:paraId="09E71B7E" w14:textId="77777777" w:rsidR="009D2300" w:rsidRPr="009D2300" w:rsidRDefault="009D2300" w:rsidP="009D2300">
            <w:pPr>
              <w:widowControl w:val="0"/>
              <w:rPr>
                <w:bCs/>
              </w:rPr>
            </w:pPr>
          </w:p>
        </w:tc>
      </w:tr>
      <w:tr w:rsidR="009D2300" w:rsidRPr="009D2300" w14:paraId="397F1BEE" w14:textId="77777777" w:rsidTr="00B1610A">
        <w:trPr>
          <w:cantSplit/>
          <w:trHeight w:val="135"/>
        </w:trPr>
        <w:tc>
          <w:tcPr>
            <w:tcW w:w="587" w:type="dxa"/>
            <w:vMerge/>
            <w:vAlign w:val="center"/>
          </w:tcPr>
          <w:p w14:paraId="320AA629" w14:textId="77777777" w:rsidR="009D2300" w:rsidRPr="009D2300" w:rsidRDefault="009D2300" w:rsidP="009D2300">
            <w:pPr>
              <w:widowControl w:val="0"/>
              <w:jc w:val="center"/>
              <w:rPr>
                <w:bCs/>
              </w:rPr>
            </w:pPr>
          </w:p>
        </w:tc>
        <w:tc>
          <w:tcPr>
            <w:tcW w:w="2123" w:type="dxa"/>
            <w:vMerge/>
            <w:vAlign w:val="center"/>
          </w:tcPr>
          <w:p w14:paraId="5D954FE2" w14:textId="77777777" w:rsidR="009D2300" w:rsidRPr="009D2300" w:rsidRDefault="009D2300" w:rsidP="009D2300">
            <w:pPr>
              <w:widowControl w:val="0"/>
              <w:rPr>
                <w:bCs/>
              </w:rPr>
            </w:pPr>
          </w:p>
        </w:tc>
        <w:tc>
          <w:tcPr>
            <w:tcW w:w="3097" w:type="dxa"/>
            <w:vAlign w:val="center"/>
          </w:tcPr>
          <w:p w14:paraId="44266B8A" w14:textId="77777777" w:rsidR="009D2300" w:rsidRPr="009D2300" w:rsidRDefault="009D2300" w:rsidP="009D2300">
            <w:pPr>
              <w:widowControl w:val="0"/>
              <w:rPr>
                <w:bCs/>
              </w:rPr>
            </w:pPr>
          </w:p>
        </w:tc>
        <w:tc>
          <w:tcPr>
            <w:tcW w:w="5954" w:type="dxa"/>
            <w:vAlign w:val="center"/>
          </w:tcPr>
          <w:p w14:paraId="10F87031" w14:textId="77777777" w:rsidR="009D2300" w:rsidRPr="009D2300" w:rsidRDefault="009D2300" w:rsidP="009D2300">
            <w:pPr>
              <w:widowControl w:val="0"/>
              <w:rPr>
                <w:bCs/>
              </w:rPr>
            </w:pPr>
            <w:r w:rsidRPr="009D2300">
              <w:rPr>
                <w:bCs/>
              </w:rPr>
              <w:t>Контроль поступления оплаты</w:t>
            </w:r>
          </w:p>
        </w:tc>
        <w:tc>
          <w:tcPr>
            <w:tcW w:w="3402" w:type="dxa"/>
            <w:vMerge/>
            <w:vAlign w:val="center"/>
          </w:tcPr>
          <w:p w14:paraId="25F4C039" w14:textId="77777777" w:rsidR="009D2300" w:rsidRPr="009D2300" w:rsidRDefault="009D2300" w:rsidP="009D2300">
            <w:pPr>
              <w:widowControl w:val="0"/>
              <w:rPr>
                <w:bCs/>
              </w:rPr>
            </w:pPr>
          </w:p>
        </w:tc>
      </w:tr>
      <w:tr w:rsidR="009D2300" w:rsidRPr="009D2300" w14:paraId="59590827" w14:textId="77777777" w:rsidTr="00B1610A">
        <w:trPr>
          <w:cantSplit/>
          <w:trHeight w:val="135"/>
        </w:trPr>
        <w:tc>
          <w:tcPr>
            <w:tcW w:w="587" w:type="dxa"/>
            <w:vMerge/>
            <w:vAlign w:val="center"/>
          </w:tcPr>
          <w:p w14:paraId="5C5F4F67" w14:textId="77777777" w:rsidR="009D2300" w:rsidRPr="009D2300" w:rsidRDefault="009D2300" w:rsidP="009D2300">
            <w:pPr>
              <w:widowControl w:val="0"/>
              <w:jc w:val="center"/>
            </w:pPr>
          </w:p>
        </w:tc>
        <w:tc>
          <w:tcPr>
            <w:tcW w:w="2123" w:type="dxa"/>
            <w:vMerge/>
            <w:vAlign w:val="center"/>
          </w:tcPr>
          <w:p w14:paraId="4F76095E" w14:textId="77777777" w:rsidR="009D2300" w:rsidRPr="009D2300" w:rsidRDefault="009D2300" w:rsidP="009D2300">
            <w:pPr>
              <w:widowControl w:val="0"/>
            </w:pPr>
          </w:p>
        </w:tc>
        <w:tc>
          <w:tcPr>
            <w:tcW w:w="3097" w:type="dxa"/>
            <w:vAlign w:val="center"/>
          </w:tcPr>
          <w:p w14:paraId="7E524B03" w14:textId="77777777" w:rsidR="009D2300" w:rsidRPr="009D2300" w:rsidRDefault="009D2300" w:rsidP="009D2300">
            <w:pPr>
              <w:widowControl w:val="0"/>
              <w:rPr>
                <w:bCs/>
              </w:rPr>
            </w:pPr>
          </w:p>
        </w:tc>
        <w:tc>
          <w:tcPr>
            <w:tcW w:w="5954" w:type="dxa"/>
            <w:vAlign w:val="center"/>
          </w:tcPr>
          <w:p w14:paraId="3614B990" w14:textId="77777777" w:rsidR="009D2300" w:rsidRPr="009D2300" w:rsidRDefault="009D2300" w:rsidP="009D2300">
            <w:pPr>
              <w:widowControl w:val="0"/>
            </w:pPr>
            <w:r w:rsidRPr="009D2300">
              <w:rPr>
                <w:bCs/>
              </w:rPr>
              <w:t>Прием</w:t>
            </w:r>
            <w:r w:rsidRPr="009D2300">
              <w:t xml:space="preserve"> сведений об оплате</w:t>
            </w:r>
          </w:p>
        </w:tc>
        <w:tc>
          <w:tcPr>
            <w:tcW w:w="3402" w:type="dxa"/>
            <w:vMerge/>
            <w:vAlign w:val="center"/>
          </w:tcPr>
          <w:p w14:paraId="541F8C5F" w14:textId="77777777" w:rsidR="009D2300" w:rsidRPr="009D2300" w:rsidRDefault="009D2300" w:rsidP="009D2300">
            <w:pPr>
              <w:widowControl w:val="0"/>
            </w:pPr>
          </w:p>
        </w:tc>
      </w:tr>
      <w:tr w:rsidR="009D2300" w:rsidRPr="009D2300" w14:paraId="33C43FFC" w14:textId="77777777" w:rsidTr="00B1610A">
        <w:tc>
          <w:tcPr>
            <w:tcW w:w="587" w:type="dxa"/>
            <w:vAlign w:val="center"/>
          </w:tcPr>
          <w:p w14:paraId="479AB2BC" w14:textId="77777777" w:rsidR="009D2300" w:rsidRPr="009D2300" w:rsidRDefault="009D2300" w:rsidP="009D2300">
            <w:pPr>
              <w:widowControl w:val="0"/>
              <w:jc w:val="center"/>
            </w:pPr>
            <w:r w:rsidRPr="009D2300">
              <w:rPr>
                <w:bCs/>
              </w:rPr>
              <w:t>8</w:t>
            </w:r>
          </w:p>
        </w:tc>
        <w:tc>
          <w:tcPr>
            <w:tcW w:w="2123" w:type="dxa"/>
            <w:vAlign w:val="center"/>
          </w:tcPr>
          <w:p w14:paraId="14C7A5B9" w14:textId="77777777" w:rsidR="009D2300" w:rsidRPr="009D2300" w:rsidRDefault="009D2300" w:rsidP="009D2300">
            <w:pPr>
              <w:widowControl w:val="0"/>
            </w:pPr>
            <w:r w:rsidRPr="009D2300">
              <w:rPr>
                <w:bCs/>
              </w:rPr>
              <w:t>Ведомство/ПГС</w:t>
            </w:r>
          </w:p>
        </w:tc>
        <w:tc>
          <w:tcPr>
            <w:tcW w:w="3097" w:type="dxa"/>
            <w:vAlign w:val="center"/>
          </w:tcPr>
          <w:p w14:paraId="4A2D725D" w14:textId="77777777" w:rsidR="009D2300" w:rsidRPr="009D2300" w:rsidRDefault="009D2300" w:rsidP="009D2300">
            <w:pPr>
              <w:widowControl w:val="0"/>
              <w:rPr>
                <w:bCs/>
              </w:rPr>
            </w:pPr>
            <w:r w:rsidRPr="009D2300">
              <w:rPr>
                <w:bCs/>
              </w:rPr>
              <w:t>Рассмотрение документов и сведений</w:t>
            </w:r>
          </w:p>
        </w:tc>
        <w:tc>
          <w:tcPr>
            <w:tcW w:w="5954" w:type="dxa"/>
            <w:vAlign w:val="center"/>
          </w:tcPr>
          <w:p w14:paraId="4C89308D" w14:textId="77777777" w:rsidR="009D2300" w:rsidRPr="009D2300" w:rsidRDefault="009D2300" w:rsidP="009D2300">
            <w:pPr>
              <w:widowControl w:val="0"/>
            </w:pPr>
            <w:r w:rsidRPr="009D2300">
              <w:rPr>
                <w:bCs/>
              </w:rPr>
              <w:t>Проверка соответствия документов и сведений установленным критериям для принятия решения</w:t>
            </w:r>
          </w:p>
        </w:tc>
        <w:tc>
          <w:tcPr>
            <w:tcW w:w="3402" w:type="dxa"/>
            <w:vAlign w:val="center"/>
          </w:tcPr>
          <w:p w14:paraId="46187819" w14:textId="77777777" w:rsidR="009D2300" w:rsidRPr="009D2300" w:rsidRDefault="009D2300" w:rsidP="009D2300">
            <w:pPr>
              <w:widowControl w:val="0"/>
            </w:pPr>
            <w:r w:rsidRPr="009D2300">
              <w:rPr>
                <w:bCs/>
              </w:rPr>
              <w:t>До 2 рабочих дней</w:t>
            </w:r>
          </w:p>
        </w:tc>
      </w:tr>
      <w:tr w:rsidR="009D2300" w:rsidRPr="009D2300" w14:paraId="3FA26E57" w14:textId="77777777" w:rsidTr="00B1610A">
        <w:tc>
          <w:tcPr>
            <w:tcW w:w="587" w:type="dxa"/>
            <w:vAlign w:val="center"/>
          </w:tcPr>
          <w:p w14:paraId="0AD7656A" w14:textId="77777777" w:rsidR="009D2300" w:rsidRPr="009D2300" w:rsidRDefault="009D2300" w:rsidP="009D2300">
            <w:pPr>
              <w:widowControl w:val="0"/>
              <w:jc w:val="center"/>
            </w:pPr>
            <w:r w:rsidRPr="009D2300">
              <w:rPr>
                <w:bCs/>
              </w:rPr>
              <w:t>9</w:t>
            </w:r>
          </w:p>
        </w:tc>
        <w:tc>
          <w:tcPr>
            <w:tcW w:w="2123" w:type="dxa"/>
            <w:vAlign w:val="center"/>
          </w:tcPr>
          <w:p w14:paraId="045A5633" w14:textId="77777777" w:rsidR="009D2300" w:rsidRPr="009D2300" w:rsidRDefault="009D2300" w:rsidP="009D2300">
            <w:pPr>
              <w:widowControl w:val="0"/>
            </w:pPr>
            <w:r w:rsidRPr="009D2300">
              <w:rPr>
                <w:bCs/>
              </w:rPr>
              <w:t>Ведомство/ПГС</w:t>
            </w:r>
          </w:p>
        </w:tc>
        <w:tc>
          <w:tcPr>
            <w:tcW w:w="3097" w:type="dxa"/>
            <w:vAlign w:val="center"/>
          </w:tcPr>
          <w:p w14:paraId="18A988F8" w14:textId="77777777" w:rsidR="009D2300" w:rsidRPr="009D2300" w:rsidRDefault="009D2300" w:rsidP="009D2300">
            <w:pPr>
              <w:widowControl w:val="0"/>
              <w:rPr>
                <w:bCs/>
              </w:rPr>
            </w:pPr>
            <w:r w:rsidRPr="009D2300">
              <w:rPr>
                <w:bCs/>
              </w:rPr>
              <w:t xml:space="preserve">Принятие решения </w:t>
            </w:r>
          </w:p>
        </w:tc>
        <w:tc>
          <w:tcPr>
            <w:tcW w:w="5954" w:type="dxa"/>
            <w:vAlign w:val="center"/>
          </w:tcPr>
          <w:p w14:paraId="3AF84C8A" w14:textId="77777777" w:rsidR="009D2300" w:rsidRPr="009D2300" w:rsidRDefault="009D2300" w:rsidP="009D2300">
            <w:pPr>
              <w:widowControl w:val="0"/>
            </w:pPr>
            <w:r w:rsidRPr="009D2300">
              <w:t>Принятие решения о предоставлении услуги</w:t>
            </w:r>
          </w:p>
        </w:tc>
        <w:tc>
          <w:tcPr>
            <w:tcW w:w="3402" w:type="dxa"/>
            <w:vAlign w:val="center"/>
          </w:tcPr>
          <w:p w14:paraId="629D17AF" w14:textId="77777777" w:rsidR="009D2300" w:rsidRPr="009D2300" w:rsidRDefault="009D2300" w:rsidP="009D2300">
            <w:pPr>
              <w:widowControl w:val="0"/>
            </w:pPr>
            <w:r w:rsidRPr="009D2300">
              <w:rPr>
                <w:bCs/>
              </w:rPr>
              <w:t>До 1 часа</w:t>
            </w:r>
          </w:p>
        </w:tc>
      </w:tr>
      <w:tr w:rsidR="009D2300" w:rsidRPr="009D2300" w14:paraId="3668F02F" w14:textId="77777777" w:rsidTr="00B1610A">
        <w:tc>
          <w:tcPr>
            <w:tcW w:w="587" w:type="dxa"/>
            <w:vAlign w:val="center"/>
          </w:tcPr>
          <w:p w14:paraId="556FCA4F" w14:textId="77777777" w:rsidR="009D2300" w:rsidRPr="009D2300" w:rsidRDefault="009D2300" w:rsidP="009D2300">
            <w:pPr>
              <w:widowControl w:val="0"/>
              <w:jc w:val="center"/>
            </w:pPr>
            <w:r w:rsidRPr="009D2300">
              <w:rPr>
                <w:bCs/>
              </w:rPr>
              <w:t>10</w:t>
            </w:r>
          </w:p>
        </w:tc>
        <w:tc>
          <w:tcPr>
            <w:tcW w:w="2123" w:type="dxa"/>
            <w:vAlign w:val="center"/>
          </w:tcPr>
          <w:p w14:paraId="3CB11636" w14:textId="77777777" w:rsidR="009D2300" w:rsidRPr="009D2300" w:rsidRDefault="009D2300" w:rsidP="009D2300">
            <w:pPr>
              <w:widowControl w:val="0"/>
            </w:pPr>
            <w:r w:rsidRPr="009D2300">
              <w:rPr>
                <w:bCs/>
              </w:rPr>
              <w:t>Ведомство/ПГС</w:t>
            </w:r>
          </w:p>
        </w:tc>
        <w:tc>
          <w:tcPr>
            <w:tcW w:w="3097" w:type="dxa"/>
            <w:vAlign w:val="center"/>
          </w:tcPr>
          <w:p w14:paraId="70ADE377" w14:textId="77777777" w:rsidR="009D2300" w:rsidRPr="009D2300" w:rsidRDefault="009D2300" w:rsidP="009D2300">
            <w:pPr>
              <w:widowControl w:val="0"/>
              <w:rPr>
                <w:bCs/>
              </w:rPr>
            </w:pPr>
          </w:p>
        </w:tc>
        <w:tc>
          <w:tcPr>
            <w:tcW w:w="5954" w:type="dxa"/>
            <w:vAlign w:val="center"/>
          </w:tcPr>
          <w:p w14:paraId="59FC41DE" w14:textId="77777777" w:rsidR="009D2300" w:rsidRPr="009D2300" w:rsidRDefault="009D2300" w:rsidP="009D2300">
            <w:pPr>
              <w:widowControl w:val="0"/>
            </w:pPr>
            <w:r w:rsidRPr="009D2300">
              <w:rPr>
                <w:bCs/>
              </w:rPr>
              <w:t>Формирование решения</w:t>
            </w:r>
            <w:r w:rsidRPr="009D2300">
              <w:t xml:space="preserve"> о предоставлении услуги</w:t>
            </w:r>
          </w:p>
        </w:tc>
        <w:tc>
          <w:tcPr>
            <w:tcW w:w="3402" w:type="dxa"/>
            <w:vAlign w:val="center"/>
          </w:tcPr>
          <w:p w14:paraId="3D77C262" w14:textId="77777777" w:rsidR="009D2300" w:rsidRPr="009D2300" w:rsidRDefault="009D2300" w:rsidP="009D2300">
            <w:pPr>
              <w:widowControl w:val="0"/>
            </w:pPr>
          </w:p>
        </w:tc>
      </w:tr>
      <w:tr w:rsidR="009D2300" w:rsidRPr="009D2300" w14:paraId="14C04697" w14:textId="77777777" w:rsidTr="00B1610A">
        <w:tc>
          <w:tcPr>
            <w:tcW w:w="587" w:type="dxa"/>
            <w:vAlign w:val="center"/>
          </w:tcPr>
          <w:p w14:paraId="72D318F5" w14:textId="77777777" w:rsidR="009D2300" w:rsidRPr="009D2300" w:rsidRDefault="009D2300" w:rsidP="009D2300">
            <w:pPr>
              <w:widowControl w:val="0"/>
              <w:jc w:val="center"/>
            </w:pPr>
            <w:r w:rsidRPr="009D2300">
              <w:rPr>
                <w:bCs/>
              </w:rPr>
              <w:t>11</w:t>
            </w:r>
          </w:p>
        </w:tc>
        <w:tc>
          <w:tcPr>
            <w:tcW w:w="2123" w:type="dxa"/>
            <w:vAlign w:val="center"/>
          </w:tcPr>
          <w:p w14:paraId="27715FB3" w14:textId="77777777" w:rsidR="009D2300" w:rsidRPr="009D2300" w:rsidRDefault="009D2300" w:rsidP="009D2300">
            <w:pPr>
              <w:widowControl w:val="0"/>
            </w:pPr>
            <w:r w:rsidRPr="009D2300">
              <w:rPr>
                <w:bCs/>
              </w:rPr>
              <w:t>Ведомство/ПГС</w:t>
            </w:r>
          </w:p>
        </w:tc>
        <w:tc>
          <w:tcPr>
            <w:tcW w:w="3097" w:type="dxa"/>
            <w:vAlign w:val="center"/>
          </w:tcPr>
          <w:p w14:paraId="437110B2" w14:textId="77777777" w:rsidR="009D2300" w:rsidRPr="009D2300" w:rsidRDefault="009D2300" w:rsidP="009D2300">
            <w:pPr>
              <w:widowControl w:val="0"/>
              <w:rPr>
                <w:bCs/>
              </w:rPr>
            </w:pPr>
          </w:p>
        </w:tc>
        <w:tc>
          <w:tcPr>
            <w:tcW w:w="5954" w:type="dxa"/>
            <w:vAlign w:val="center"/>
          </w:tcPr>
          <w:p w14:paraId="639A5F1E" w14:textId="77777777" w:rsidR="009D2300" w:rsidRPr="009D2300" w:rsidRDefault="009D2300" w:rsidP="009D2300">
            <w:pPr>
              <w:widowControl w:val="0"/>
            </w:pPr>
            <w:r w:rsidRPr="009D2300">
              <w:rPr>
                <w:bCs/>
              </w:rPr>
              <w:t>Принятие решения об отказе</w:t>
            </w:r>
            <w:r w:rsidRPr="009D2300">
              <w:t xml:space="preserve"> в предоставлении услуги</w:t>
            </w:r>
          </w:p>
        </w:tc>
        <w:tc>
          <w:tcPr>
            <w:tcW w:w="3402" w:type="dxa"/>
            <w:vAlign w:val="center"/>
          </w:tcPr>
          <w:p w14:paraId="343FF5AA" w14:textId="77777777" w:rsidR="009D2300" w:rsidRPr="009D2300" w:rsidRDefault="009D2300" w:rsidP="009D2300">
            <w:pPr>
              <w:widowControl w:val="0"/>
            </w:pPr>
          </w:p>
        </w:tc>
      </w:tr>
      <w:tr w:rsidR="009D2300" w:rsidRPr="009D2300" w14:paraId="6EAC3E4D" w14:textId="77777777" w:rsidTr="00B1610A">
        <w:tc>
          <w:tcPr>
            <w:tcW w:w="587" w:type="dxa"/>
            <w:vAlign w:val="center"/>
          </w:tcPr>
          <w:p w14:paraId="2F60BB70" w14:textId="77777777" w:rsidR="009D2300" w:rsidRPr="009D2300" w:rsidRDefault="009D2300" w:rsidP="009D2300">
            <w:pPr>
              <w:widowControl w:val="0"/>
              <w:jc w:val="center"/>
            </w:pPr>
            <w:r w:rsidRPr="009D2300">
              <w:rPr>
                <w:bCs/>
              </w:rPr>
              <w:t>12</w:t>
            </w:r>
          </w:p>
        </w:tc>
        <w:tc>
          <w:tcPr>
            <w:tcW w:w="2123" w:type="dxa"/>
            <w:vAlign w:val="center"/>
          </w:tcPr>
          <w:p w14:paraId="2D039473" w14:textId="77777777" w:rsidR="009D2300" w:rsidRPr="009D2300" w:rsidRDefault="009D2300" w:rsidP="009D2300">
            <w:pPr>
              <w:widowControl w:val="0"/>
            </w:pPr>
            <w:r w:rsidRPr="009D2300">
              <w:rPr>
                <w:bCs/>
              </w:rPr>
              <w:t>Ведомство/ПГС</w:t>
            </w:r>
          </w:p>
        </w:tc>
        <w:tc>
          <w:tcPr>
            <w:tcW w:w="3097" w:type="dxa"/>
            <w:vAlign w:val="center"/>
          </w:tcPr>
          <w:p w14:paraId="7D62D4AB" w14:textId="77777777" w:rsidR="009D2300" w:rsidRPr="009D2300" w:rsidRDefault="009D2300" w:rsidP="009D2300">
            <w:pPr>
              <w:widowControl w:val="0"/>
              <w:rPr>
                <w:bCs/>
              </w:rPr>
            </w:pPr>
          </w:p>
        </w:tc>
        <w:tc>
          <w:tcPr>
            <w:tcW w:w="5954" w:type="dxa"/>
            <w:vAlign w:val="center"/>
          </w:tcPr>
          <w:p w14:paraId="53859C9B" w14:textId="77777777" w:rsidR="009D2300" w:rsidRPr="009D2300" w:rsidRDefault="009D2300" w:rsidP="009D2300">
            <w:pPr>
              <w:widowControl w:val="0"/>
            </w:pPr>
            <w:r w:rsidRPr="009D2300">
              <w:rPr>
                <w:bCs/>
              </w:rPr>
              <w:t>Формирование</w:t>
            </w:r>
            <w:r w:rsidRPr="009D2300">
              <w:t xml:space="preserve"> отказа в предоставлении услуги</w:t>
            </w:r>
          </w:p>
        </w:tc>
        <w:tc>
          <w:tcPr>
            <w:tcW w:w="3402" w:type="dxa"/>
            <w:vAlign w:val="center"/>
          </w:tcPr>
          <w:p w14:paraId="47D5C325" w14:textId="77777777" w:rsidR="009D2300" w:rsidRPr="009D2300" w:rsidRDefault="009D2300" w:rsidP="009D2300">
            <w:pPr>
              <w:widowControl w:val="0"/>
            </w:pPr>
          </w:p>
        </w:tc>
      </w:tr>
      <w:tr w:rsidR="009D2300" w:rsidRPr="009D2300" w14:paraId="61FF4108" w14:textId="77777777" w:rsidTr="00B1610A">
        <w:tc>
          <w:tcPr>
            <w:tcW w:w="587" w:type="dxa"/>
            <w:vAlign w:val="center"/>
          </w:tcPr>
          <w:p w14:paraId="60DF0456" w14:textId="77777777" w:rsidR="009D2300" w:rsidRPr="009D2300" w:rsidRDefault="009D2300" w:rsidP="009D2300">
            <w:pPr>
              <w:widowControl w:val="0"/>
              <w:jc w:val="center"/>
            </w:pPr>
            <w:r w:rsidRPr="009D2300">
              <w:rPr>
                <w:bCs/>
              </w:rPr>
              <w:t>13</w:t>
            </w:r>
          </w:p>
        </w:tc>
        <w:tc>
          <w:tcPr>
            <w:tcW w:w="2123" w:type="dxa"/>
            <w:vAlign w:val="center"/>
          </w:tcPr>
          <w:p w14:paraId="66B63487" w14:textId="77777777" w:rsidR="009D2300" w:rsidRPr="009D2300" w:rsidRDefault="009D2300" w:rsidP="009D2300">
            <w:pPr>
              <w:widowControl w:val="0"/>
              <w:spacing w:before="110"/>
              <w:contextualSpacing/>
              <w:rPr>
                <w:bCs/>
                <w:color w:val="000000"/>
              </w:rPr>
            </w:pPr>
            <w:r w:rsidRPr="009D2300">
              <w:rPr>
                <w:bCs/>
                <w:color w:val="000000"/>
              </w:rPr>
              <w:t>Модуль МФЦ /</w:t>
            </w:r>
          </w:p>
          <w:p w14:paraId="7709FE59" w14:textId="77777777" w:rsidR="009D2300" w:rsidRPr="009D2300" w:rsidRDefault="009D2300" w:rsidP="009D2300">
            <w:pPr>
              <w:widowControl w:val="0"/>
            </w:pPr>
            <w:r w:rsidRPr="009D2300">
              <w:rPr>
                <w:bCs/>
                <w:color w:val="000000"/>
              </w:rPr>
              <w:t>Ведомство/ПГС</w:t>
            </w:r>
          </w:p>
        </w:tc>
        <w:tc>
          <w:tcPr>
            <w:tcW w:w="3097" w:type="dxa"/>
            <w:vAlign w:val="center"/>
          </w:tcPr>
          <w:p w14:paraId="556F9E55" w14:textId="77777777" w:rsidR="009D2300" w:rsidRPr="009D2300" w:rsidRDefault="009D2300" w:rsidP="009D2300">
            <w:pPr>
              <w:widowControl w:val="0"/>
              <w:rPr>
                <w:bCs/>
              </w:rPr>
            </w:pPr>
            <w:r w:rsidRPr="009D2300">
              <w:rPr>
                <w:bCs/>
                <w:color w:val="000000"/>
              </w:rPr>
              <w:t>Выдача результата на бумажном носителе (опционально)</w:t>
            </w:r>
          </w:p>
        </w:tc>
        <w:tc>
          <w:tcPr>
            <w:tcW w:w="5954" w:type="dxa"/>
            <w:vAlign w:val="center"/>
          </w:tcPr>
          <w:p w14:paraId="361A026A" w14:textId="77777777" w:rsidR="009D2300" w:rsidRPr="009D2300" w:rsidRDefault="009D2300" w:rsidP="009D2300">
            <w:pPr>
              <w:widowControl w:val="0"/>
            </w:pPr>
            <w:r w:rsidRPr="009D2300">
              <w:rPr>
                <w:bCs/>
                <w:color w:val="000000"/>
              </w:rPr>
              <w:t>Выдача</w:t>
            </w:r>
            <w:r w:rsidRPr="009D2300">
              <w:rPr>
                <w:color w:val="000000"/>
              </w:rPr>
              <w:t xml:space="preserve"> результата </w:t>
            </w:r>
            <w:r w:rsidRPr="009D2300">
              <w:rPr>
                <w:bCs/>
                <w:color w:val="000000"/>
              </w:rPr>
              <w:t xml:space="preserve">в виде экземпляра электронного документа, распечатанного </w:t>
            </w:r>
            <w:r w:rsidRPr="009D2300">
              <w:rPr>
                <w:color w:val="000000"/>
              </w:rPr>
              <w:t xml:space="preserve">на </w:t>
            </w:r>
            <w:r w:rsidRPr="009D2300">
              <w:rPr>
                <w:bCs/>
                <w:color w:val="000000"/>
              </w:rPr>
              <w:t>бумажном</w:t>
            </w:r>
            <w:r w:rsidRPr="009D2300">
              <w:rPr>
                <w:color w:val="000000"/>
              </w:rPr>
              <w:t xml:space="preserve"> носителе</w:t>
            </w:r>
            <w:r w:rsidRPr="009D2300">
              <w:rPr>
                <w:bCs/>
                <w:color w:val="000000"/>
              </w:rPr>
              <w:t xml:space="preserve">, заверенного подписью и печатью </w:t>
            </w:r>
            <w:r w:rsidRPr="009D2300">
              <w:rPr>
                <w:color w:val="000000"/>
              </w:rPr>
              <w:t>МФЦ</w:t>
            </w:r>
            <w:r w:rsidRPr="009D2300">
              <w:rPr>
                <w:bCs/>
                <w:color w:val="000000"/>
              </w:rPr>
              <w:t xml:space="preserve"> / Ведомстве</w:t>
            </w:r>
          </w:p>
        </w:tc>
        <w:tc>
          <w:tcPr>
            <w:tcW w:w="3402" w:type="dxa"/>
            <w:vAlign w:val="center"/>
          </w:tcPr>
          <w:p w14:paraId="1EDB66B0" w14:textId="77777777" w:rsidR="009D2300" w:rsidRPr="009D2300" w:rsidRDefault="009D2300" w:rsidP="009D2300">
            <w:pPr>
              <w:widowControl w:val="0"/>
              <w:rPr>
                <w:vertAlign w:val="superscript"/>
              </w:rPr>
            </w:pPr>
            <w:r w:rsidRPr="009D2300">
              <w:rPr>
                <w:bCs/>
                <w:color w:val="000000"/>
              </w:rPr>
              <w:t>После окончания процедуры принятия решения</w:t>
            </w:r>
          </w:p>
        </w:tc>
      </w:tr>
    </w:tbl>
    <w:p w14:paraId="186EBA9B" w14:textId="77777777" w:rsidR="009D2300" w:rsidRPr="009D2300" w:rsidRDefault="009D2300" w:rsidP="009D2300">
      <w:pPr>
        <w:widowControl w:val="0"/>
        <w:rPr>
          <w:sz w:val="22"/>
          <w:szCs w:val="22"/>
        </w:rPr>
      </w:pPr>
    </w:p>
    <w:p w14:paraId="4232D58E" w14:textId="77777777" w:rsidR="00411112" w:rsidRDefault="00411112" w:rsidP="00530593">
      <w:pPr>
        <w:shd w:val="clear" w:color="auto" w:fill="FFFFFF"/>
        <w:jc w:val="center"/>
        <w:rPr>
          <w:rFonts w:ascii="Trebuchet MS" w:hAnsi="Trebuchet MS"/>
          <w:b/>
          <w:i/>
          <w:iCs/>
          <w:color w:val="4D4D4D"/>
          <w:sz w:val="20"/>
          <w:szCs w:val="20"/>
        </w:rPr>
      </w:pPr>
    </w:p>
    <w:p w14:paraId="33378F63" w14:textId="77777777" w:rsidR="00411112" w:rsidRDefault="00411112" w:rsidP="00530593">
      <w:pPr>
        <w:shd w:val="clear" w:color="auto" w:fill="FFFFFF"/>
        <w:jc w:val="center"/>
        <w:rPr>
          <w:rFonts w:ascii="Trebuchet MS" w:hAnsi="Trebuchet MS"/>
          <w:b/>
          <w:i/>
          <w:iCs/>
          <w:color w:val="4D4D4D"/>
          <w:sz w:val="20"/>
          <w:szCs w:val="20"/>
        </w:rPr>
      </w:pPr>
    </w:p>
    <w:p w14:paraId="7584AAE5" w14:textId="77777777" w:rsidR="00411112" w:rsidRDefault="00411112" w:rsidP="00530593">
      <w:pPr>
        <w:shd w:val="clear" w:color="auto" w:fill="FFFFFF"/>
        <w:jc w:val="center"/>
        <w:rPr>
          <w:rFonts w:ascii="Trebuchet MS" w:hAnsi="Trebuchet MS"/>
          <w:b/>
          <w:i/>
          <w:iCs/>
          <w:color w:val="4D4D4D"/>
          <w:sz w:val="20"/>
          <w:szCs w:val="20"/>
        </w:rPr>
      </w:pPr>
    </w:p>
    <w:p w14:paraId="046DE83E" w14:textId="77777777" w:rsidR="009D2300" w:rsidRDefault="009D2300" w:rsidP="00530593">
      <w:pPr>
        <w:shd w:val="clear" w:color="auto" w:fill="FFFFFF"/>
        <w:jc w:val="center"/>
        <w:rPr>
          <w:rFonts w:ascii="Trebuchet MS" w:hAnsi="Trebuchet MS"/>
          <w:b/>
          <w:i/>
          <w:iCs/>
          <w:color w:val="4D4D4D"/>
          <w:sz w:val="20"/>
          <w:szCs w:val="20"/>
        </w:rPr>
      </w:pPr>
    </w:p>
    <w:p w14:paraId="0773421B" w14:textId="77777777" w:rsidR="009D2300" w:rsidRDefault="009D2300" w:rsidP="00530593">
      <w:pPr>
        <w:shd w:val="clear" w:color="auto" w:fill="FFFFFF"/>
        <w:jc w:val="center"/>
        <w:rPr>
          <w:rFonts w:ascii="Trebuchet MS" w:hAnsi="Trebuchet MS"/>
          <w:b/>
          <w:i/>
          <w:iCs/>
          <w:color w:val="4D4D4D"/>
          <w:sz w:val="20"/>
          <w:szCs w:val="20"/>
        </w:rPr>
      </w:pPr>
    </w:p>
    <w:p w14:paraId="6BBBC665" w14:textId="77777777" w:rsidR="009D2300" w:rsidRDefault="009D2300" w:rsidP="00530593">
      <w:pPr>
        <w:shd w:val="clear" w:color="auto" w:fill="FFFFFF"/>
        <w:jc w:val="center"/>
        <w:rPr>
          <w:rFonts w:ascii="Trebuchet MS" w:hAnsi="Trebuchet MS"/>
          <w:b/>
          <w:i/>
          <w:iCs/>
          <w:color w:val="4D4D4D"/>
          <w:sz w:val="20"/>
          <w:szCs w:val="20"/>
        </w:rPr>
      </w:pPr>
    </w:p>
    <w:p w14:paraId="1DB70090" w14:textId="77777777" w:rsidR="009D2300" w:rsidRDefault="009D2300" w:rsidP="00530593">
      <w:pPr>
        <w:shd w:val="clear" w:color="auto" w:fill="FFFFFF"/>
        <w:jc w:val="center"/>
        <w:rPr>
          <w:rFonts w:ascii="Trebuchet MS" w:hAnsi="Trebuchet MS"/>
          <w:b/>
          <w:i/>
          <w:iCs/>
          <w:color w:val="4D4D4D"/>
          <w:sz w:val="20"/>
          <w:szCs w:val="20"/>
        </w:rPr>
      </w:pPr>
    </w:p>
    <w:p w14:paraId="109D4F22" w14:textId="77777777" w:rsidR="009D2300" w:rsidRDefault="009D2300" w:rsidP="00530593">
      <w:pPr>
        <w:shd w:val="clear" w:color="auto" w:fill="FFFFFF"/>
        <w:jc w:val="center"/>
        <w:rPr>
          <w:rFonts w:ascii="Trebuchet MS" w:hAnsi="Trebuchet MS"/>
          <w:b/>
          <w:i/>
          <w:iCs/>
          <w:color w:val="4D4D4D"/>
          <w:sz w:val="20"/>
          <w:szCs w:val="20"/>
        </w:rPr>
      </w:pPr>
    </w:p>
    <w:p w14:paraId="7DF19561" w14:textId="77777777" w:rsidR="009D2300" w:rsidRDefault="009D2300" w:rsidP="00530593">
      <w:pPr>
        <w:shd w:val="clear" w:color="auto" w:fill="FFFFFF"/>
        <w:jc w:val="center"/>
        <w:rPr>
          <w:rFonts w:ascii="Trebuchet MS" w:hAnsi="Trebuchet MS"/>
          <w:b/>
          <w:i/>
          <w:iCs/>
          <w:color w:val="4D4D4D"/>
          <w:sz w:val="20"/>
          <w:szCs w:val="20"/>
        </w:rPr>
      </w:pPr>
    </w:p>
    <w:p w14:paraId="37FC95C3" w14:textId="77777777" w:rsidR="009D2300" w:rsidRDefault="009D2300" w:rsidP="00530593">
      <w:pPr>
        <w:shd w:val="clear" w:color="auto" w:fill="FFFFFF"/>
        <w:jc w:val="center"/>
        <w:rPr>
          <w:rFonts w:ascii="Trebuchet MS" w:hAnsi="Trebuchet MS"/>
          <w:b/>
          <w:i/>
          <w:iCs/>
          <w:color w:val="4D4D4D"/>
          <w:sz w:val="20"/>
          <w:szCs w:val="20"/>
        </w:rPr>
      </w:pPr>
    </w:p>
    <w:p w14:paraId="700A267D" w14:textId="77777777" w:rsidR="009D2300" w:rsidRDefault="009D2300" w:rsidP="00530593">
      <w:pPr>
        <w:shd w:val="clear" w:color="auto" w:fill="FFFFFF"/>
        <w:jc w:val="center"/>
        <w:rPr>
          <w:rFonts w:ascii="Trebuchet MS" w:hAnsi="Trebuchet MS"/>
          <w:b/>
          <w:i/>
          <w:iCs/>
          <w:color w:val="4D4D4D"/>
          <w:sz w:val="20"/>
          <w:szCs w:val="20"/>
        </w:rPr>
      </w:pPr>
    </w:p>
    <w:p w14:paraId="507382A5" w14:textId="77777777" w:rsidR="009D2300" w:rsidRDefault="009D2300" w:rsidP="00530593">
      <w:pPr>
        <w:shd w:val="clear" w:color="auto" w:fill="FFFFFF"/>
        <w:jc w:val="center"/>
        <w:rPr>
          <w:rFonts w:ascii="Trebuchet MS" w:hAnsi="Trebuchet MS"/>
          <w:b/>
          <w:i/>
          <w:iCs/>
          <w:color w:val="4D4D4D"/>
          <w:sz w:val="20"/>
          <w:szCs w:val="20"/>
        </w:rPr>
      </w:pPr>
    </w:p>
    <w:p w14:paraId="7A67C9E2" w14:textId="77777777" w:rsidR="009D2300" w:rsidRDefault="009D2300" w:rsidP="00530593">
      <w:pPr>
        <w:shd w:val="clear" w:color="auto" w:fill="FFFFFF"/>
        <w:jc w:val="center"/>
        <w:rPr>
          <w:rFonts w:ascii="Trebuchet MS" w:hAnsi="Trebuchet MS"/>
          <w:b/>
          <w:i/>
          <w:iCs/>
          <w:color w:val="4D4D4D"/>
          <w:sz w:val="20"/>
          <w:szCs w:val="20"/>
        </w:rPr>
      </w:pPr>
    </w:p>
    <w:p w14:paraId="7AB8CA0D" w14:textId="77777777" w:rsidR="009D2300" w:rsidRDefault="009D2300" w:rsidP="00530593">
      <w:pPr>
        <w:shd w:val="clear" w:color="auto" w:fill="FFFFFF"/>
        <w:jc w:val="center"/>
        <w:rPr>
          <w:rFonts w:ascii="Trebuchet MS" w:hAnsi="Trebuchet MS"/>
          <w:b/>
          <w:i/>
          <w:iCs/>
          <w:color w:val="4D4D4D"/>
          <w:sz w:val="20"/>
          <w:szCs w:val="20"/>
        </w:rPr>
      </w:pPr>
    </w:p>
    <w:p w14:paraId="1E2C44BE" w14:textId="3B52FBF5" w:rsidR="009D2300" w:rsidRDefault="009D2300" w:rsidP="00530593">
      <w:pPr>
        <w:shd w:val="clear" w:color="auto" w:fill="FFFFFF"/>
        <w:jc w:val="center"/>
        <w:rPr>
          <w:rFonts w:ascii="Trebuchet MS" w:hAnsi="Trebuchet MS"/>
          <w:b/>
          <w:i/>
          <w:iCs/>
          <w:color w:val="4D4D4D"/>
          <w:sz w:val="20"/>
          <w:szCs w:val="20"/>
        </w:rPr>
      </w:pPr>
      <w:r>
        <w:rPr>
          <w:rFonts w:ascii="Trebuchet MS" w:hAnsi="Trebuchet MS"/>
          <w:b/>
          <w:i/>
          <w:iCs/>
          <w:noProof/>
          <w:color w:val="4D4D4D"/>
          <w:sz w:val="20"/>
          <w:szCs w:val="20"/>
        </w:rPr>
        <w:drawing>
          <wp:inline distT="0" distB="0" distL="0" distR="0" wp14:anchorId="0D2D04F0" wp14:editId="2F9FC1DD">
            <wp:extent cx="6659880" cy="6783211"/>
            <wp:effectExtent l="0" t="0" r="7620" b="0"/>
            <wp:docPr id="3" name="Рисунок 3" descr="C:\Users\Гость\Downloads\IMG-20221129-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Гость\Downloads\IMG-20221129-WA000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59880" cy="6783211"/>
                    </a:xfrm>
                    <a:prstGeom prst="rect">
                      <a:avLst/>
                    </a:prstGeom>
                    <a:noFill/>
                    <a:ln>
                      <a:noFill/>
                    </a:ln>
                  </pic:spPr>
                </pic:pic>
              </a:graphicData>
            </a:graphic>
          </wp:inline>
        </w:drawing>
      </w:r>
    </w:p>
    <w:p w14:paraId="2355F5C8" w14:textId="77777777" w:rsidR="009D2300" w:rsidRDefault="009D2300" w:rsidP="00530593">
      <w:pPr>
        <w:shd w:val="clear" w:color="auto" w:fill="FFFFFF"/>
        <w:jc w:val="center"/>
        <w:rPr>
          <w:rFonts w:ascii="Trebuchet MS" w:hAnsi="Trebuchet MS"/>
          <w:b/>
          <w:i/>
          <w:iCs/>
          <w:color w:val="4D4D4D"/>
          <w:sz w:val="20"/>
          <w:szCs w:val="20"/>
        </w:rPr>
      </w:pPr>
    </w:p>
    <w:p w14:paraId="33C2BB72" w14:textId="77777777" w:rsidR="009D2300" w:rsidRDefault="009D2300" w:rsidP="00530593">
      <w:pPr>
        <w:shd w:val="clear" w:color="auto" w:fill="FFFFFF"/>
        <w:jc w:val="center"/>
        <w:rPr>
          <w:rFonts w:ascii="Trebuchet MS" w:hAnsi="Trebuchet MS"/>
          <w:b/>
          <w:i/>
          <w:iCs/>
          <w:color w:val="4D4D4D"/>
          <w:sz w:val="20"/>
          <w:szCs w:val="20"/>
        </w:rPr>
      </w:pPr>
    </w:p>
    <w:p w14:paraId="5B856609" w14:textId="77777777" w:rsidR="00D35943" w:rsidRDefault="00D35943" w:rsidP="00530593">
      <w:pPr>
        <w:shd w:val="clear" w:color="auto" w:fill="FFFFFF"/>
        <w:jc w:val="center"/>
        <w:rPr>
          <w:rFonts w:ascii="Trebuchet MS" w:hAnsi="Trebuchet MS"/>
          <w:b/>
          <w:i/>
          <w:iCs/>
          <w:color w:val="4D4D4D"/>
          <w:sz w:val="20"/>
          <w:szCs w:val="20"/>
        </w:rPr>
      </w:pPr>
    </w:p>
    <w:p w14:paraId="27A83E7D" w14:textId="77777777" w:rsidR="00D35943" w:rsidRDefault="00D35943" w:rsidP="00530593">
      <w:pPr>
        <w:shd w:val="clear" w:color="auto" w:fill="FFFFFF"/>
        <w:jc w:val="center"/>
        <w:rPr>
          <w:rFonts w:ascii="Trebuchet MS" w:hAnsi="Trebuchet MS"/>
          <w:b/>
          <w:i/>
          <w:iCs/>
          <w:color w:val="4D4D4D"/>
          <w:sz w:val="20"/>
          <w:szCs w:val="20"/>
        </w:rPr>
      </w:pPr>
    </w:p>
    <w:p w14:paraId="7C72055E" w14:textId="77777777" w:rsidR="00D35943" w:rsidRDefault="00D35943" w:rsidP="00530593">
      <w:pPr>
        <w:shd w:val="clear" w:color="auto" w:fill="FFFFFF"/>
        <w:jc w:val="center"/>
        <w:rPr>
          <w:rFonts w:ascii="Trebuchet MS" w:hAnsi="Trebuchet MS"/>
          <w:b/>
          <w:i/>
          <w:iCs/>
          <w:color w:val="4D4D4D"/>
          <w:sz w:val="20"/>
          <w:szCs w:val="20"/>
        </w:rPr>
      </w:pPr>
    </w:p>
    <w:p w14:paraId="3D44DDAF" w14:textId="77777777" w:rsidR="00D35943" w:rsidRDefault="00D35943" w:rsidP="00530593">
      <w:pPr>
        <w:shd w:val="clear" w:color="auto" w:fill="FFFFFF"/>
        <w:jc w:val="center"/>
        <w:rPr>
          <w:rFonts w:ascii="Trebuchet MS" w:hAnsi="Trebuchet MS"/>
          <w:b/>
          <w:i/>
          <w:iCs/>
          <w:color w:val="4D4D4D"/>
          <w:sz w:val="20"/>
          <w:szCs w:val="20"/>
        </w:rPr>
      </w:pPr>
    </w:p>
    <w:p w14:paraId="15F96A34" w14:textId="77777777" w:rsidR="00D35943" w:rsidRDefault="00D35943" w:rsidP="00530593">
      <w:pPr>
        <w:shd w:val="clear" w:color="auto" w:fill="FFFFFF"/>
        <w:jc w:val="center"/>
        <w:rPr>
          <w:rFonts w:ascii="Trebuchet MS" w:hAnsi="Trebuchet MS"/>
          <w:b/>
          <w:i/>
          <w:iCs/>
          <w:color w:val="4D4D4D"/>
          <w:sz w:val="20"/>
          <w:szCs w:val="20"/>
        </w:rPr>
      </w:pPr>
    </w:p>
    <w:p w14:paraId="480F1DD7" w14:textId="77777777" w:rsidR="00D35943" w:rsidRPr="00D35943" w:rsidRDefault="00D35943" w:rsidP="00D35943">
      <w:pPr>
        <w:jc w:val="center"/>
        <w:outlineLvl w:val="0"/>
        <w:rPr>
          <w:b/>
          <w:bCs/>
          <w:kern w:val="36"/>
          <w:sz w:val="28"/>
          <w:szCs w:val="28"/>
        </w:rPr>
      </w:pPr>
      <w:r w:rsidRPr="00D35943">
        <w:rPr>
          <w:b/>
          <w:bCs/>
          <w:noProof/>
          <w:kern w:val="36"/>
          <w:sz w:val="28"/>
          <w:szCs w:val="28"/>
        </w:rPr>
        <w:drawing>
          <wp:anchor distT="0" distB="0" distL="114300" distR="114300" simplePos="0" relativeHeight="251662336" behindDoc="0" locked="0" layoutInCell="1" allowOverlap="1" wp14:anchorId="32D5D328" wp14:editId="50126537">
            <wp:simplePos x="0" y="0"/>
            <wp:positionH relativeFrom="margin">
              <wp:posOffset>3810</wp:posOffset>
            </wp:positionH>
            <wp:positionV relativeFrom="paragraph">
              <wp:posOffset>-510540</wp:posOffset>
            </wp:positionV>
            <wp:extent cx="2581275" cy="1114425"/>
            <wp:effectExtent l="0" t="0" r="0" b="0"/>
            <wp:wrapSquare wrapText="bothSides"/>
            <wp:docPr id="5" name="Рисунок 3" descr="C:\Users\VasiltsovNE\Desktop\Лого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VasiltsovNE\Desktop\Лого (5).png"/>
                    <pic:cNvPicPr>
                      <a:picLocks noChangeAspect="1" noChangeArrowheads="1"/>
                    </pic:cNvPicPr>
                  </pic:nvPicPr>
                  <pic:blipFill>
                    <a:blip r:embed="rId20" cstate="print"/>
                    <a:srcRect/>
                    <a:stretch>
                      <a:fillRect/>
                    </a:stretch>
                  </pic:blipFill>
                  <pic:spPr bwMode="auto">
                    <a:xfrm>
                      <a:off x="0" y="0"/>
                      <a:ext cx="2581275" cy="1114425"/>
                    </a:xfrm>
                    <a:prstGeom prst="rect">
                      <a:avLst/>
                    </a:prstGeom>
                    <a:noFill/>
                    <a:ln w="9525">
                      <a:noFill/>
                      <a:miter lim="800000"/>
                      <a:headEnd/>
                      <a:tailEnd/>
                    </a:ln>
                  </pic:spPr>
                </pic:pic>
              </a:graphicData>
            </a:graphic>
          </wp:anchor>
        </w:drawing>
      </w:r>
    </w:p>
    <w:p w14:paraId="06F8ADAE" w14:textId="77777777" w:rsidR="00D35943" w:rsidRPr="00D35943" w:rsidRDefault="00D35943" w:rsidP="00D35943">
      <w:pPr>
        <w:jc w:val="center"/>
        <w:outlineLvl w:val="0"/>
        <w:rPr>
          <w:b/>
          <w:bCs/>
          <w:kern w:val="36"/>
          <w:sz w:val="28"/>
          <w:szCs w:val="28"/>
        </w:rPr>
      </w:pPr>
    </w:p>
    <w:p w14:paraId="0D2BA742" w14:textId="77777777" w:rsidR="00D35943" w:rsidRPr="00D35943" w:rsidRDefault="00D35943" w:rsidP="00D35943">
      <w:pPr>
        <w:jc w:val="center"/>
        <w:outlineLvl w:val="0"/>
        <w:rPr>
          <w:b/>
          <w:bCs/>
          <w:kern w:val="36"/>
          <w:sz w:val="28"/>
          <w:szCs w:val="28"/>
        </w:rPr>
      </w:pPr>
    </w:p>
    <w:p w14:paraId="5EBC478C" w14:textId="77777777" w:rsidR="00D35943" w:rsidRPr="00D35943" w:rsidRDefault="00D35943" w:rsidP="00D35943">
      <w:pPr>
        <w:jc w:val="center"/>
        <w:outlineLvl w:val="0"/>
        <w:rPr>
          <w:b/>
          <w:bCs/>
          <w:kern w:val="36"/>
          <w:sz w:val="28"/>
          <w:szCs w:val="28"/>
        </w:rPr>
      </w:pPr>
      <w:r w:rsidRPr="00D35943">
        <w:rPr>
          <w:b/>
          <w:bCs/>
          <w:kern w:val="36"/>
          <w:sz w:val="28"/>
          <w:szCs w:val="28"/>
        </w:rPr>
        <w:t>В Кадастровой палате рассказали, как подать заявку на выездное обслуживание</w:t>
      </w:r>
    </w:p>
    <w:p w14:paraId="7811A504" w14:textId="77777777" w:rsidR="00D35943" w:rsidRPr="00D35943" w:rsidRDefault="00D35943" w:rsidP="00D35943">
      <w:pPr>
        <w:rPr>
          <w:b/>
          <w:bCs/>
          <w:sz w:val="28"/>
          <w:szCs w:val="28"/>
          <w:shd w:val="clear" w:color="auto" w:fill="FFFFFF"/>
        </w:rPr>
      </w:pPr>
    </w:p>
    <w:p w14:paraId="57F47E84" w14:textId="77777777" w:rsidR="00D35943" w:rsidRPr="00D35943" w:rsidRDefault="00D35943" w:rsidP="00D35943">
      <w:pPr>
        <w:jc w:val="both"/>
        <w:rPr>
          <w:sz w:val="28"/>
          <w:szCs w:val="28"/>
        </w:rPr>
      </w:pPr>
      <w:r w:rsidRPr="00D35943">
        <w:rPr>
          <w:b/>
          <w:bCs/>
          <w:sz w:val="28"/>
          <w:szCs w:val="28"/>
          <w:shd w:val="clear" w:color="auto" w:fill="FFFFFF"/>
        </w:rPr>
        <w:lastRenderedPageBreak/>
        <w:t xml:space="preserve">Выездное обслуживание – один из наиболее удобных способов получения государственных услуг </w:t>
      </w:r>
      <w:proofErr w:type="spellStart"/>
      <w:r w:rsidRPr="00D35943">
        <w:rPr>
          <w:b/>
          <w:bCs/>
          <w:sz w:val="28"/>
          <w:szCs w:val="28"/>
          <w:shd w:val="clear" w:color="auto" w:fill="FFFFFF"/>
        </w:rPr>
        <w:t>Росреестра</w:t>
      </w:r>
      <w:proofErr w:type="spellEnd"/>
      <w:r w:rsidRPr="00D35943">
        <w:rPr>
          <w:b/>
          <w:bCs/>
          <w:sz w:val="28"/>
          <w:szCs w:val="28"/>
          <w:shd w:val="clear" w:color="auto" w:fill="FFFFFF"/>
        </w:rPr>
        <w:t xml:space="preserve">. За 10 месяцев </w:t>
      </w:r>
      <w:r w:rsidRPr="00D35943">
        <w:rPr>
          <w:b/>
          <w:bCs/>
          <w:sz w:val="28"/>
          <w:szCs w:val="28"/>
        </w:rPr>
        <w:t>2022 года выездным обслуживанием уже воспользовались более 19 тыс. жителей Ростовской области.</w:t>
      </w:r>
    </w:p>
    <w:p w14:paraId="59A675BA" w14:textId="77777777" w:rsidR="00D35943" w:rsidRPr="00D35943" w:rsidRDefault="00D35943" w:rsidP="00D35943">
      <w:pPr>
        <w:jc w:val="both"/>
        <w:rPr>
          <w:sz w:val="28"/>
          <w:szCs w:val="28"/>
        </w:rPr>
      </w:pPr>
      <w:r w:rsidRPr="00D35943">
        <w:rPr>
          <w:sz w:val="28"/>
          <w:szCs w:val="28"/>
        </w:rPr>
        <w:t> </w:t>
      </w:r>
    </w:p>
    <w:p w14:paraId="61FF505D" w14:textId="77777777" w:rsidR="00D35943" w:rsidRPr="00D35943" w:rsidRDefault="00D35943" w:rsidP="00D35943">
      <w:pPr>
        <w:jc w:val="both"/>
        <w:rPr>
          <w:sz w:val="28"/>
          <w:szCs w:val="28"/>
        </w:rPr>
      </w:pPr>
      <w:r w:rsidRPr="00D35943">
        <w:rPr>
          <w:sz w:val="28"/>
          <w:szCs w:val="28"/>
        </w:rPr>
        <w:t>Выездная форма оказания услуг позволяет экономить время граждан и юридических лиц. Важной особенностью выездного обслуживания является проведение учетно-регистрационных действий в сокращенные сроки.</w:t>
      </w:r>
    </w:p>
    <w:p w14:paraId="1ABAD9ED" w14:textId="77777777" w:rsidR="00D35943" w:rsidRPr="00D35943" w:rsidRDefault="00D35943" w:rsidP="00D35943">
      <w:pPr>
        <w:jc w:val="both"/>
        <w:rPr>
          <w:sz w:val="28"/>
          <w:szCs w:val="28"/>
        </w:rPr>
      </w:pPr>
      <w:r w:rsidRPr="00D35943">
        <w:rPr>
          <w:sz w:val="28"/>
          <w:szCs w:val="28"/>
        </w:rPr>
        <w:t> </w:t>
      </w:r>
    </w:p>
    <w:p w14:paraId="0D472048" w14:textId="77777777" w:rsidR="00D35943" w:rsidRPr="00D35943" w:rsidRDefault="00D35943" w:rsidP="00D35943">
      <w:pPr>
        <w:jc w:val="both"/>
        <w:rPr>
          <w:sz w:val="28"/>
          <w:szCs w:val="28"/>
        </w:rPr>
      </w:pPr>
      <w:r w:rsidRPr="00D35943">
        <w:rPr>
          <w:sz w:val="28"/>
          <w:szCs w:val="28"/>
        </w:rPr>
        <w:t>Филиалы Федеральной кадастровой палаты оказывают следующие услуги по выездному обслуживанию населения:</w:t>
      </w:r>
    </w:p>
    <w:p w14:paraId="7CAE330F" w14:textId="77777777" w:rsidR="00D35943" w:rsidRPr="00D35943" w:rsidRDefault="00D35943" w:rsidP="00D35943">
      <w:pPr>
        <w:jc w:val="both"/>
        <w:rPr>
          <w:sz w:val="28"/>
          <w:szCs w:val="28"/>
        </w:rPr>
      </w:pPr>
      <w:r w:rsidRPr="00D35943">
        <w:rPr>
          <w:sz w:val="28"/>
          <w:szCs w:val="28"/>
        </w:rPr>
        <w:t> </w:t>
      </w:r>
    </w:p>
    <w:p w14:paraId="41E9BC89" w14:textId="77777777" w:rsidR="00D35943" w:rsidRPr="00D35943" w:rsidRDefault="00D35943" w:rsidP="00D35943">
      <w:pPr>
        <w:jc w:val="both"/>
        <w:rPr>
          <w:sz w:val="28"/>
          <w:szCs w:val="28"/>
        </w:rPr>
      </w:pPr>
      <w:r w:rsidRPr="00D35943">
        <w:rPr>
          <w:sz w:val="28"/>
          <w:szCs w:val="28"/>
        </w:rPr>
        <w:t>· прием заявлений о государственном кадастровом учете и (или) государственной регистрации прав на недвижимое имущество и сделок с ним и прилагаемых к ним документов;</w:t>
      </w:r>
    </w:p>
    <w:p w14:paraId="3EF2B7CD" w14:textId="77777777" w:rsidR="00D35943" w:rsidRPr="00D35943" w:rsidRDefault="00D35943" w:rsidP="00D35943">
      <w:pPr>
        <w:jc w:val="both"/>
        <w:rPr>
          <w:sz w:val="28"/>
          <w:szCs w:val="28"/>
        </w:rPr>
      </w:pPr>
      <w:r w:rsidRPr="00D35943">
        <w:rPr>
          <w:sz w:val="28"/>
          <w:szCs w:val="28"/>
        </w:rPr>
        <w:t> </w:t>
      </w:r>
    </w:p>
    <w:p w14:paraId="0081F9C2" w14:textId="77777777" w:rsidR="00D35943" w:rsidRPr="00D35943" w:rsidRDefault="00D35943" w:rsidP="00D35943">
      <w:pPr>
        <w:jc w:val="both"/>
        <w:rPr>
          <w:sz w:val="28"/>
          <w:szCs w:val="28"/>
        </w:rPr>
      </w:pPr>
      <w:r w:rsidRPr="00D35943">
        <w:rPr>
          <w:sz w:val="28"/>
          <w:szCs w:val="28"/>
        </w:rPr>
        <w:t>· курьерская доставка документов, подлежащих выдаче после осуществления государственного кадастрового учета и (или) государственной регистрации прав на недвижимое имущество и сделок с ним;</w:t>
      </w:r>
    </w:p>
    <w:p w14:paraId="1557497E" w14:textId="77777777" w:rsidR="00D35943" w:rsidRPr="00D35943" w:rsidRDefault="00D35943" w:rsidP="00D35943">
      <w:pPr>
        <w:jc w:val="both"/>
        <w:rPr>
          <w:sz w:val="28"/>
          <w:szCs w:val="28"/>
        </w:rPr>
      </w:pPr>
      <w:r w:rsidRPr="00D35943">
        <w:rPr>
          <w:sz w:val="28"/>
          <w:szCs w:val="28"/>
        </w:rPr>
        <w:t> </w:t>
      </w:r>
    </w:p>
    <w:p w14:paraId="50AB1B39" w14:textId="77777777" w:rsidR="00D35943" w:rsidRPr="00D35943" w:rsidRDefault="00D35943" w:rsidP="00D35943">
      <w:pPr>
        <w:jc w:val="both"/>
        <w:rPr>
          <w:sz w:val="28"/>
          <w:szCs w:val="28"/>
        </w:rPr>
      </w:pPr>
      <w:r w:rsidRPr="00D35943">
        <w:rPr>
          <w:sz w:val="28"/>
          <w:szCs w:val="28"/>
        </w:rPr>
        <w:t>· прием запросов о предоставлении сведений, содержащихся в Едином государственном реестре недвижимости (ЕГРН);</w:t>
      </w:r>
    </w:p>
    <w:p w14:paraId="4F4044BE" w14:textId="77777777" w:rsidR="00D35943" w:rsidRPr="00D35943" w:rsidRDefault="00D35943" w:rsidP="00D35943">
      <w:pPr>
        <w:jc w:val="both"/>
        <w:rPr>
          <w:sz w:val="28"/>
          <w:szCs w:val="28"/>
        </w:rPr>
      </w:pPr>
      <w:r w:rsidRPr="00D35943">
        <w:rPr>
          <w:sz w:val="28"/>
          <w:szCs w:val="28"/>
        </w:rPr>
        <w:t> </w:t>
      </w:r>
    </w:p>
    <w:p w14:paraId="6F9A05E3" w14:textId="77777777" w:rsidR="00D35943" w:rsidRPr="00D35943" w:rsidRDefault="00D35943" w:rsidP="00D35943">
      <w:pPr>
        <w:jc w:val="both"/>
        <w:rPr>
          <w:sz w:val="28"/>
          <w:szCs w:val="28"/>
        </w:rPr>
      </w:pPr>
      <w:r w:rsidRPr="00D35943">
        <w:rPr>
          <w:sz w:val="28"/>
          <w:szCs w:val="28"/>
        </w:rPr>
        <w:t>· курьерская доставка документов, подготовленных по результатам рассмотрения запросов.</w:t>
      </w:r>
    </w:p>
    <w:p w14:paraId="02E0BFA4" w14:textId="77777777" w:rsidR="00D35943" w:rsidRPr="00D35943" w:rsidRDefault="00D35943" w:rsidP="00D35943">
      <w:pPr>
        <w:jc w:val="both"/>
        <w:rPr>
          <w:sz w:val="28"/>
          <w:szCs w:val="28"/>
        </w:rPr>
      </w:pPr>
      <w:r w:rsidRPr="00D35943">
        <w:rPr>
          <w:sz w:val="28"/>
          <w:szCs w:val="28"/>
        </w:rPr>
        <w:t> </w:t>
      </w:r>
    </w:p>
    <w:p w14:paraId="0324B8E5" w14:textId="77777777" w:rsidR="00D35943" w:rsidRPr="00D35943" w:rsidRDefault="00D35943" w:rsidP="00D35943">
      <w:pPr>
        <w:jc w:val="both"/>
        <w:rPr>
          <w:color w:val="334059"/>
          <w:sz w:val="28"/>
          <w:szCs w:val="28"/>
        </w:rPr>
      </w:pPr>
      <w:r w:rsidRPr="00D35943">
        <w:rPr>
          <w:sz w:val="28"/>
          <w:szCs w:val="28"/>
          <w:shd w:val="clear" w:color="auto" w:fill="FFFFFF"/>
        </w:rPr>
        <w:t>Чтобы подать заявку на выездное обслуживание можно воспользоваться онлайн-сервисом</w:t>
      </w:r>
      <w:r w:rsidRPr="00D35943">
        <w:rPr>
          <w:color w:val="334059"/>
          <w:sz w:val="28"/>
          <w:szCs w:val="28"/>
          <w:shd w:val="clear" w:color="auto" w:fill="FFFFFF"/>
        </w:rPr>
        <w:t> </w:t>
      </w:r>
      <w:hyperlink r:id="rId21" w:history="1">
        <w:r w:rsidRPr="00D35943">
          <w:rPr>
            <w:color w:val="0000FF"/>
            <w:sz w:val="28"/>
            <w:szCs w:val="28"/>
            <w:u w:val="single"/>
          </w:rPr>
          <w:t>www.svo.kadastr.ru</w:t>
        </w:r>
      </w:hyperlink>
      <w:r w:rsidRPr="00D35943">
        <w:rPr>
          <w:color w:val="334059"/>
          <w:sz w:val="28"/>
          <w:szCs w:val="28"/>
          <w:shd w:val="clear" w:color="auto" w:fill="FFFFFF"/>
        </w:rPr>
        <w:t> </w:t>
      </w:r>
      <w:r w:rsidRPr="00D35943">
        <w:rPr>
          <w:sz w:val="28"/>
          <w:szCs w:val="28"/>
          <w:shd w:val="clear" w:color="auto" w:fill="FFFFFF"/>
        </w:rPr>
        <w:t>по выездному обслуживанию Федеральной кадастровой палаты. Ключевая особенность</w:t>
      </w:r>
      <w:r w:rsidRPr="00D35943">
        <w:rPr>
          <w:color w:val="334059"/>
          <w:sz w:val="28"/>
          <w:szCs w:val="28"/>
          <w:shd w:val="clear" w:color="auto" w:fill="FFFFFF"/>
        </w:rPr>
        <w:t> </w:t>
      </w:r>
      <w:hyperlink r:id="rId22" w:history="1">
        <w:r w:rsidRPr="00D35943">
          <w:rPr>
            <w:color w:val="0000FF"/>
            <w:sz w:val="28"/>
            <w:szCs w:val="28"/>
            <w:u w:val="single"/>
          </w:rPr>
          <w:t>сервиса</w:t>
        </w:r>
      </w:hyperlink>
      <w:r w:rsidRPr="00D35943">
        <w:rPr>
          <w:color w:val="334059"/>
          <w:sz w:val="28"/>
          <w:szCs w:val="28"/>
        </w:rPr>
        <w:t> </w:t>
      </w:r>
      <w:r w:rsidRPr="00D35943">
        <w:rPr>
          <w:sz w:val="28"/>
          <w:szCs w:val="28"/>
          <w:shd w:val="clear" w:color="auto" w:fill="FFFFFF"/>
        </w:rPr>
        <w:t>– удобство подачи заявок на оказание услуг, эффективность и быстрота их обработки. Заявитель может самостоятельно подать заявку, выбрав удобные для него дату и время получения услуги, и осуществить оплату на</w:t>
      </w:r>
      <w:r w:rsidRPr="00D35943">
        <w:rPr>
          <w:color w:val="334059"/>
          <w:sz w:val="28"/>
          <w:szCs w:val="28"/>
          <w:shd w:val="clear" w:color="auto" w:fill="FFFFFF"/>
        </w:rPr>
        <w:t> </w:t>
      </w:r>
      <w:hyperlink r:id="rId23" w:history="1">
        <w:r w:rsidRPr="00D35943">
          <w:rPr>
            <w:color w:val="0000FF"/>
            <w:sz w:val="28"/>
            <w:szCs w:val="28"/>
            <w:u w:val="single"/>
          </w:rPr>
          <w:t>сайте</w:t>
        </w:r>
      </w:hyperlink>
      <w:r w:rsidRPr="00D35943">
        <w:rPr>
          <w:color w:val="334059"/>
          <w:sz w:val="28"/>
          <w:szCs w:val="28"/>
          <w:shd w:val="clear" w:color="auto" w:fill="FFFFFF"/>
        </w:rPr>
        <w:t> </w:t>
      </w:r>
      <w:r w:rsidRPr="00D35943">
        <w:rPr>
          <w:sz w:val="28"/>
          <w:szCs w:val="28"/>
          <w:shd w:val="clear" w:color="auto" w:fill="FFFFFF"/>
        </w:rPr>
        <w:t>с помощью банковской карты. Чтобы воспользоваться</w:t>
      </w:r>
      <w:r w:rsidRPr="00D35943">
        <w:rPr>
          <w:color w:val="334059"/>
          <w:sz w:val="28"/>
          <w:szCs w:val="28"/>
          <w:shd w:val="clear" w:color="auto" w:fill="FFFFFF"/>
        </w:rPr>
        <w:t> </w:t>
      </w:r>
      <w:hyperlink r:id="rId24" w:history="1">
        <w:r w:rsidRPr="00D35943">
          <w:rPr>
            <w:color w:val="0000FF"/>
            <w:sz w:val="28"/>
            <w:szCs w:val="28"/>
            <w:u w:val="single"/>
          </w:rPr>
          <w:t>сервисом</w:t>
        </w:r>
      </w:hyperlink>
      <w:r w:rsidRPr="00D35943">
        <w:rPr>
          <w:sz w:val="28"/>
          <w:szCs w:val="28"/>
          <w:shd w:val="clear" w:color="auto" w:fill="FFFFFF"/>
        </w:rPr>
        <w:t>, необходимо авторизоваться через портал</w:t>
      </w:r>
      <w:r w:rsidRPr="00D35943">
        <w:rPr>
          <w:color w:val="334059"/>
          <w:sz w:val="28"/>
          <w:szCs w:val="28"/>
          <w:shd w:val="clear" w:color="auto" w:fill="FFFFFF"/>
        </w:rPr>
        <w:t> </w:t>
      </w:r>
      <w:hyperlink r:id="rId25" w:history="1">
        <w:r w:rsidRPr="00D35943">
          <w:rPr>
            <w:color w:val="0000FF"/>
            <w:sz w:val="28"/>
            <w:szCs w:val="28"/>
            <w:u w:val="single"/>
          </w:rPr>
          <w:t>Госуслуг</w:t>
        </w:r>
      </w:hyperlink>
      <w:r w:rsidRPr="00D35943">
        <w:rPr>
          <w:color w:val="334059"/>
          <w:sz w:val="28"/>
          <w:szCs w:val="28"/>
        </w:rPr>
        <w:t>(</w:t>
      </w:r>
      <w:hyperlink r:id="rId26" w:history="1">
        <w:r w:rsidRPr="00D35943">
          <w:rPr>
            <w:color w:val="0000FF"/>
            <w:sz w:val="28"/>
            <w:szCs w:val="28"/>
            <w:u w:val="single"/>
          </w:rPr>
          <w:t>www.gosuslugi.ru</w:t>
        </w:r>
      </w:hyperlink>
      <w:r w:rsidRPr="00D35943">
        <w:rPr>
          <w:sz w:val="28"/>
          <w:szCs w:val="28"/>
        </w:rPr>
        <w:t>)</w:t>
      </w:r>
      <w:r w:rsidRPr="00D35943">
        <w:rPr>
          <w:sz w:val="28"/>
          <w:szCs w:val="28"/>
          <w:shd w:val="clear" w:color="auto" w:fill="FFFFFF"/>
        </w:rPr>
        <w:t>, откуда автоматически заполняются данные о заявителе. Подать заявку,</w:t>
      </w:r>
      <w:r w:rsidRPr="00D35943">
        <w:rPr>
          <w:sz w:val="28"/>
          <w:szCs w:val="28"/>
        </w:rPr>
        <w:t xml:space="preserve"> уточнить территорию обслуживания, льготы можно также</w:t>
      </w:r>
      <w:r w:rsidRPr="00D35943">
        <w:rPr>
          <w:sz w:val="28"/>
          <w:szCs w:val="28"/>
          <w:shd w:val="clear" w:color="auto" w:fill="FFFFFF"/>
        </w:rPr>
        <w:t>  по телефонам:</w:t>
      </w:r>
      <w:r w:rsidRPr="00D35943">
        <w:rPr>
          <w:color w:val="334059"/>
          <w:sz w:val="28"/>
          <w:szCs w:val="28"/>
          <w:shd w:val="clear" w:color="auto" w:fill="FFFFFF"/>
        </w:rPr>
        <w:t> </w:t>
      </w:r>
      <w:hyperlink r:id="rId27" w:history="1">
        <w:r w:rsidRPr="00D35943">
          <w:rPr>
            <w:color w:val="0000FF"/>
            <w:sz w:val="28"/>
            <w:szCs w:val="28"/>
            <w:u w:val="single"/>
          </w:rPr>
          <w:t>Ведомственного центра телефонного обслуживания</w:t>
        </w:r>
      </w:hyperlink>
      <w:r w:rsidRPr="00D35943">
        <w:rPr>
          <w:sz w:val="28"/>
          <w:szCs w:val="28"/>
        </w:rPr>
        <w:t>: </w:t>
      </w:r>
      <w:r w:rsidRPr="00D35943">
        <w:rPr>
          <w:sz w:val="28"/>
          <w:szCs w:val="28"/>
          <w:shd w:val="clear" w:color="auto" w:fill="FFFFFF"/>
        </w:rPr>
        <w:t>8 (800) 100-34-34, </w:t>
      </w:r>
      <w:r w:rsidRPr="00D35943">
        <w:rPr>
          <w:sz w:val="28"/>
          <w:szCs w:val="28"/>
        </w:rPr>
        <w:t xml:space="preserve">Кадастровой палаты по Ростовской области: 8(863)210-70-08, доб. 5 или 4645, или 4688. </w:t>
      </w:r>
      <w:r w:rsidRPr="00D35943">
        <w:rPr>
          <w:color w:val="334059"/>
          <w:sz w:val="28"/>
          <w:szCs w:val="28"/>
        </w:rPr>
        <w:t> </w:t>
      </w:r>
    </w:p>
    <w:p w14:paraId="1C6C0863" w14:textId="77777777" w:rsidR="00D35943" w:rsidRDefault="00D35943" w:rsidP="00530593">
      <w:pPr>
        <w:shd w:val="clear" w:color="auto" w:fill="FFFFFF"/>
        <w:jc w:val="center"/>
        <w:rPr>
          <w:rFonts w:ascii="Trebuchet MS" w:hAnsi="Trebuchet MS"/>
          <w:b/>
          <w:i/>
          <w:iCs/>
          <w:color w:val="4D4D4D"/>
          <w:sz w:val="20"/>
          <w:szCs w:val="20"/>
        </w:rPr>
      </w:pPr>
    </w:p>
    <w:p w14:paraId="509DCA52" w14:textId="77777777" w:rsidR="009D2300" w:rsidRDefault="009D2300" w:rsidP="00530593">
      <w:pPr>
        <w:shd w:val="clear" w:color="auto" w:fill="FFFFFF"/>
        <w:jc w:val="center"/>
        <w:rPr>
          <w:rFonts w:ascii="Trebuchet MS" w:hAnsi="Trebuchet MS"/>
          <w:b/>
          <w:i/>
          <w:iCs/>
          <w:color w:val="4D4D4D"/>
          <w:sz w:val="20"/>
          <w:szCs w:val="20"/>
        </w:rPr>
      </w:pPr>
    </w:p>
    <w:p w14:paraId="6CC1D04F" w14:textId="77777777" w:rsidR="00D35943" w:rsidRDefault="00D35943" w:rsidP="00530593">
      <w:pPr>
        <w:shd w:val="clear" w:color="auto" w:fill="FFFFFF"/>
        <w:jc w:val="center"/>
        <w:rPr>
          <w:rFonts w:ascii="Trebuchet MS" w:hAnsi="Trebuchet MS"/>
          <w:b/>
          <w:i/>
          <w:iCs/>
          <w:color w:val="4D4D4D"/>
          <w:sz w:val="20"/>
          <w:szCs w:val="20"/>
        </w:rPr>
      </w:pPr>
    </w:p>
    <w:p w14:paraId="62616507" w14:textId="77777777" w:rsidR="00D35943" w:rsidRDefault="00D35943" w:rsidP="00530593">
      <w:pPr>
        <w:shd w:val="clear" w:color="auto" w:fill="FFFFFF"/>
        <w:jc w:val="center"/>
        <w:rPr>
          <w:rFonts w:ascii="Trebuchet MS" w:hAnsi="Trebuchet MS"/>
          <w:b/>
          <w:i/>
          <w:iCs/>
          <w:color w:val="4D4D4D"/>
          <w:sz w:val="20"/>
          <w:szCs w:val="20"/>
        </w:rPr>
      </w:pPr>
    </w:p>
    <w:p w14:paraId="4D6DA0F9" w14:textId="77777777" w:rsidR="00D35943" w:rsidRDefault="00D35943" w:rsidP="00530593">
      <w:pPr>
        <w:shd w:val="clear" w:color="auto" w:fill="FFFFFF"/>
        <w:jc w:val="center"/>
        <w:rPr>
          <w:rFonts w:ascii="Trebuchet MS" w:hAnsi="Trebuchet MS"/>
          <w:b/>
          <w:i/>
          <w:iCs/>
          <w:color w:val="4D4D4D"/>
          <w:sz w:val="20"/>
          <w:szCs w:val="20"/>
        </w:rPr>
      </w:pPr>
    </w:p>
    <w:p w14:paraId="01C54BB9" w14:textId="77777777" w:rsidR="00D35943" w:rsidRDefault="00D35943" w:rsidP="00530593">
      <w:pPr>
        <w:shd w:val="clear" w:color="auto" w:fill="FFFFFF"/>
        <w:jc w:val="center"/>
        <w:rPr>
          <w:rFonts w:ascii="Trebuchet MS" w:hAnsi="Trebuchet MS"/>
          <w:b/>
          <w:i/>
          <w:iCs/>
          <w:color w:val="4D4D4D"/>
          <w:sz w:val="20"/>
          <w:szCs w:val="20"/>
        </w:rPr>
      </w:pPr>
    </w:p>
    <w:p w14:paraId="08F6B4D4" w14:textId="77777777" w:rsidR="00D35943" w:rsidRDefault="00D35943" w:rsidP="00530593">
      <w:pPr>
        <w:shd w:val="clear" w:color="auto" w:fill="FFFFFF"/>
        <w:jc w:val="center"/>
        <w:rPr>
          <w:rFonts w:ascii="Trebuchet MS" w:hAnsi="Trebuchet MS"/>
          <w:b/>
          <w:i/>
          <w:iCs/>
          <w:color w:val="4D4D4D"/>
          <w:sz w:val="20"/>
          <w:szCs w:val="20"/>
        </w:rPr>
      </w:pPr>
    </w:p>
    <w:p w14:paraId="7B83DA78" w14:textId="77777777" w:rsidR="00D35943" w:rsidRDefault="00D35943" w:rsidP="00530593">
      <w:pPr>
        <w:shd w:val="clear" w:color="auto" w:fill="FFFFFF"/>
        <w:jc w:val="center"/>
        <w:rPr>
          <w:rFonts w:ascii="Trebuchet MS" w:hAnsi="Trebuchet MS"/>
          <w:b/>
          <w:i/>
          <w:iCs/>
          <w:color w:val="4D4D4D"/>
          <w:sz w:val="20"/>
          <w:szCs w:val="20"/>
        </w:rPr>
      </w:pPr>
    </w:p>
    <w:p w14:paraId="0C6119EF" w14:textId="77777777" w:rsidR="00D35943" w:rsidRDefault="00D35943" w:rsidP="00530593">
      <w:pPr>
        <w:shd w:val="clear" w:color="auto" w:fill="FFFFFF"/>
        <w:jc w:val="center"/>
        <w:rPr>
          <w:rFonts w:ascii="Trebuchet MS" w:hAnsi="Trebuchet MS"/>
          <w:b/>
          <w:i/>
          <w:iCs/>
          <w:color w:val="4D4D4D"/>
          <w:sz w:val="20"/>
          <w:szCs w:val="20"/>
        </w:rPr>
      </w:pPr>
    </w:p>
    <w:p w14:paraId="042CA332" w14:textId="77777777" w:rsidR="00D35943" w:rsidRDefault="00D35943" w:rsidP="00530593">
      <w:pPr>
        <w:shd w:val="clear" w:color="auto" w:fill="FFFFFF"/>
        <w:jc w:val="center"/>
        <w:rPr>
          <w:rFonts w:ascii="Trebuchet MS" w:hAnsi="Trebuchet MS"/>
          <w:b/>
          <w:i/>
          <w:iCs/>
          <w:color w:val="4D4D4D"/>
          <w:sz w:val="20"/>
          <w:szCs w:val="20"/>
        </w:rPr>
      </w:pPr>
    </w:p>
    <w:p w14:paraId="3F7D5F93" w14:textId="77777777" w:rsidR="00D35943" w:rsidRDefault="00D35943" w:rsidP="00530593">
      <w:pPr>
        <w:shd w:val="clear" w:color="auto" w:fill="FFFFFF"/>
        <w:jc w:val="center"/>
        <w:rPr>
          <w:rFonts w:ascii="Trebuchet MS" w:hAnsi="Trebuchet MS"/>
          <w:b/>
          <w:i/>
          <w:iCs/>
          <w:color w:val="4D4D4D"/>
          <w:sz w:val="20"/>
          <w:szCs w:val="20"/>
        </w:rPr>
      </w:pPr>
    </w:p>
    <w:p w14:paraId="47C85CE6" w14:textId="77777777" w:rsidR="00D35943" w:rsidRDefault="00D35943" w:rsidP="00530593">
      <w:pPr>
        <w:shd w:val="clear" w:color="auto" w:fill="FFFFFF"/>
        <w:jc w:val="center"/>
        <w:rPr>
          <w:rFonts w:ascii="Trebuchet MS" w:hAnsi="Trebuchet MS"/>
          <w:b/>
          <w:i/>
          <w:iCs/>
          <w:color w:val="4D4D4D"/>
          <w:sz w:val="20"/>
          <w:szCs w:val="20"/>
        </w:rPr>
      </w:pPr>
    </w:p>
    <w:p w14:paraId="6CA0BCDE" w14:textId="77777777" w:rsidR="00D35943" w:rsidRDefault="00D35943" w:rsidP="00530593">
      <w:pPr>
        <w:shd w:val="clear" w:color="auto" w:fill="FFFFFF"/>
        <w:jc w:val="center"/>
        <w:rPr>
          <w:rFonts w:ascii="Trebuchet MS" w:hAnsi="Trebuchet MS"/>
          <w:b/>
          <w:i/>
          <w:iCs/>
          <w:color w:val="4D4D4D"/>
          <w:sz w:val="20"/>
          <w:szCs w:val="20"/>
        </w:rPr>
      </w:pPr>
    </w:p>
    <w:p w14:paraId="6D7A7E44" w14:textId="77777777" w:rsidR="00D35943" w:rsidRDefault="00D35943" w:rsidP="00530593">
      <w:pPr>
        <w:shd w:val="clear" w:color="auto" w:fill="FFFFFF"/>
        <w:jc w:val="center"/>
        <w:rPr>
          <w:rFonts w:ascii="Trebuchet MS" w:hAnsi="Trebuchet MS"/>
          <w:b/>
          <w:i/>
          <w:iCs/>
          <w:color w:val="4D4D4D"/>
          <w:sz w:val="20"/>
          <w:szCs w:val="20"/>
        </w:rPr>
      </w:pPr>
    </w:p>
    <w:p w14:paraId="0F4AED05" w14:textId="77777777" w:rsidR="00D35943" w:rsidRDefault="00D35943" w:rsidP="00530593">
      <w:pPr>
        <w:shd w:val="clear" w:color="auto" w:fill="FFFFFF"/>
        <w:jc w:val="center"/>
        <w:rPr>
          <w:rFonts w:ascii="Trebuchet MS" w:hAnsi="Trebuchet MS"/>
          <w:b/>
          <w:i/>
          <w:iCs/>
          <w:color w:val="4D4D4D"/>
          <w:sz w:val="20"/>
          <w:szCs w:val="20"/>
        </w:rPr>
      </w:pPr>
    </w:p>
    <w:p w14:paraId="48738519" w14:textId="77777777" w:rsidR="00D35943" w:rsidRDefault="00D35943" w:rsidP="00530593">
      <w:pPr>
        <w:shd w:val="clear" w:color="auto" w:fill="FFFFFF"/>
        <w:jc w:val="center"/>
        <w:rPr>
          <w:rFonts w:ascii="Trebuchet MS" w:hAnsi="Trebuchet MS"/>
          <w:b/>
          <w:i/>
          <w:iCs/>
          <w:color w:val="4D4D4D"/>
          <w:sz w:val="20"/>
          <w:szCs w:val="20"/>
        </w:rPr>
      </w:pPr>
    </w:p>
    <w:p w14:paraId="12C5F756" w14:textId="77777777" w:rsidR="00D35943" w:rsidRDefault="00D35943" w:rsidP="00530593">
      <w:pPr>
        <w:shd w:val="clear" w:color="auto" w:fill="FFFFFF"/>
        <w:jc w:val="center"/>
        <w:rPr>
          <w:rFonts w:ascii="Trebuchet MS" w:hAnsi="Trebuchet MS"/>
          <w:b/>
          <w:i/>
          <w:iCs/>
          <w:color w:val="4D4D4D"/>
          <w:sz w:val="20"/>
          <w:szCs w:val="20"/>
        </w:rPr>
      </w:pPr>
    </w:p>
    <w:p w14:paraId="4FAE5D42" w14:textId="77777777" w:rsidR="00D35943" w:rsidRDefault="00D35943" w:rsidP="00530593">
      <w:pPr>
        <w:shd w:val="clear" w:color="auto" w:fill="FFFFFF"/>
        <w:jc w:val="center"/>
        <w:rPr>
          <w:rFonts w:ascii="Trebuchet MS" w:hAnsi="Trebuchet MS"/>
          <w:b/>
          <w:i/>
          <w:iCs/>
          <w:color w:val="4D4D4D"/>
          <w:sz w:val="20"/>
          <w:szCs w:val="20"/>
        </w:rPr>
      </w:pPr>
    </w:p>
    <w:p w14:paraId="6F3C7D99" w14:textId="77777777" w:rsidR="00D35943" w:rsidRDefault="00D35943" w:rsidP="00530593">
      <w:pPr>
        <w:shd w:val="clear" w:color="auto" w:fill="FFFFFF"/>
        <w:jc w:val="center"/>
        <w:rPr>
          <w:rFonts w:ascii="Trebuchet MS" w:hAnsi="Trebuchet MS"/>
          <w:b/>
          <w:i/>
          <w:iCs/>
          <w:color w:val="4D4D4D"/>
          <w:sz w:val="20"/>
          <w:szCs w:val="20"/>
        </w:rPr>
      </w:pPr>
    </w:p>
    <w:p w14:paraId="7EAB4180" w14:textId="77777777" w:rsidR="00D35943" w:rsidRDefault="00D35943" w:rsidP="00530593">
      <w:pPr>
        <w:shd w:val="clear" w:color="auto" w:fill="FFFFFF"/>
        <w:jc w:val="center"/>
        <w:rPr>
          <w:rFonts w:ascii="Trebuchet MS" w:hAnsi="Trebuchet MS"/>
          <w:b/>
          <w:i/>
          <w:iCs/>
          <w:color w:val="4D4D4D"/>
          <w:sz w:val="20"/>
          <w:szCs w:val="20"/>
        </w:rPr>
      </w:pPr>
    </w:p>
    <w:p w14:paraId="77E56D92" w14:textId="4833657D" w:rsidR="00530593" w:rsidRPr="004E5150" w:rsidRDefault="00530593" w:rsidP="00530593">
      <w:pPr>
        <w:shd w:val="clear" w:color="auto" w:fill="FFFFFF"/>
        <w:jc w:val="center"/>
        <w:rPr>
          <w:rFonts w:ascii="Trebuchet MS" w:hAnsi="Trebuchet MS"/>
          <w:b/>
          <w:i/>
          <w:iCs/>
          <w:color w:val="4D4D4D"/>
          <w:sz w:val="20"/>
          <w:szCs w:val="20"/>
        </w:rPr>
      </w:pPr>
      <w:bookmarkStart w:id="496" w:name="_GoBack"/>
      <w:bookmarkEnd w:id="496"/>
      <w:r w:rsidRPr="004E5150">
        <w:rPr>
          <w:rFonts w:ascii="Trebuchet MS" w:hAnsi="Trebuchet MS"/>
          <w:b/>
          <w:i/>
          <w:iCs/>
          <w:color w:val="4D4D4D"/>
          <w:sz w:val="20"/>
          <w:szCs w:val="20"/>
        </w:rPr>
        <w:t>Издается</w:t>
      </w:r>
    </w:p>
    <w:p w14:paraId="37A9833C" w14:textId="77777777" w:rsidR="00530593" w:rsidRPr="004E5150" w:rsidRDefault="00530593" w:rsidP="00530593">
      <w:pPr>
        <w:shd w:val="clear" w:color="auto" w:fill="FFFFFF"/>
        <w:jc w:val="center"/>
        <w:rPr>
          <w:rFonts w:ascii="Trebuchet MS" w:hAnsi="Trebuchet MS"/>
          <w:i/>
          <w:iCs/>
          <w:color w:val="4D4D4D"/>
          <w:sz w:val="20"/>
          <w:szCs w:val="20"/>
        </w:rPr>
      </w:pPr>
      <w:r w:rsidRPr="004E5150">
        <w:rPr>
          <w:rFonts w:ascii="Trebuchet MS" w:hAnsi="Trebuchet MS"/>
          <w:i/>
          <w:iCs/>
          <w:color w:val="4D4D4D"/>
          <w:sz w:val="20"/>
          <w:szCs w:val="20"/>
        </w:rPr>
        <w:t xml:space="preserve"> по мере накопления предназначенных к официальному опубликованию муниципальных правовых актов, официальных сообщений и материалов органов местного самоуправления муниципального образования «Лысогорское сельское поселение, но не реже 1 раза в квартал.</w:t>
      </w:r>
    </w:p>
    <w:p w14:paraId="7D1C5EBF" w14:textId="77777777" w:rsidR="00530593" w:rsidRPr="004E5150" w:rsidRDefault="00530593" w:rsidP="00530593">
      <w:pPr>
        <w:shd w:val="clear" w:color="auto" w:fill="FFFFFF"/>
        <w:spacing w:after="225"/>
        <w:ind w:firstLine="400"/>
        <w:jc w:val="center"/>
        <w:rPr>
          <w:rFonts w:ascii="Trebuchet MS" w:hAnsi="Trebuchet MS"/>
          <w:i/>
          <w:iCs/>
          <w:color w:val="4D4D4D"/>
          <w:sz w:val="20"/>
          <w:szCs w:val="20"/>
        </w:rPr>
      </w:pPr>
    </w:p>
    <w:p w14:paraId="446BD04E" w14:textId="77777777" w:rsidR="00530593" w:rsidRPr="004E5150" w:rsidRDefault="00530593" w:rsidP="00530593">
      <w:pPr>
        <w:shd w:val="clear" w:color="auto" w:fill="FFFFFF"/>
        <w:jc w:val="center"/>
        <w:rPr>
          <w:rFonts w:ascii="Trebuchet MS" w:hAnsi="Trebuchet MS"/>
          <w:b/>
          <w:i/>
          <w:iCs/>
          <w:color w:val="4D4D4D"/>
          <w:sz w:val="20"/>
          <w:szCs w:val="20"/>
        </w:rPr>
      </w:pPr>
      <w:r w:rsidRPr="004E5150">
        <w:rPr>
          <w:rFonts w:ascii="Trebuchet MS" w:hAnsi="Trebuchet MS"/>
          <w:b/>
          <w:i/>
          <w:iCs/>
          <w:color w:val="4D4D4D"/>
          <w:sz w:val="20"/>
          <w:szCs w:val="20"/>
        </w:rPr>
        <w:t xml:space="preserve">Распространяется </w:t>
      </w:r>
    </w:p>
    <w:p w14:paraId="7723112E" w14:textId="77777777" w:rsidR="00530593" w:rsidRPr="004E5150" w:rsidRDefault="00530593" w:rsidP="00530593">
      <w:pPr>
        <w:shd w:val="clear" w:color="auto" w:fill="FFFFFF"/>
        <w:jc w:val="center"/>
        <w:rPr>
          <w:rFonts w:ascii="Trebuchet MS" w:hAnsi="Trebuchet MS"/>
          <w:i/>
          <w:iCs/>
          <w:color w:val="4D4D4D"/>
          <w:sz w:val="20"/>
          <w:szCs w:val="20"/>
        </w:rPr>
      </w:pPr>
      <w:r w:rsidRPr="004E5150">
        <w:rPr>
          <w:rFonts w:ascii="Trebuchet MS" w:hAnsi="Trebuchet MS"/>
          <w:i/>
          <w:iCs/>
          <w:color w:val="4D4D4D"/>
          <w:sz w:val="20"/>
          <w:szCs w:val="20"/>
        </w:rPr>
        <w:t>БЕСПЛАТНО.</w:t>
      </w:r>
    </w:p>
    <w:p w14:paraId="1757118B" w14:textId="77777777" w:rsidR="00530593" w:rsidRPr="004E5150" w:rsidRDefault="00530593" w:rsidP="00530593">
      <w:pPr>
        <w:shd w:val="clear" w:color="auto" w:fill="FFFFFF"/>
        <w:spacing w:after="225"/>
        <w:jc w:val="center"/>
        <w:rPr>
          <w:rFonts w:ascii="Trebuchet MS" w:hAnsi="Trebuchet MS"/>
          <w:i/>
          <w:iCs/>
          <w:color w:val="4D4D4D"/>
          <w:sz w:val="20"/>
          <w:szCs w:val="20"/>
        </w:rPr>
      </w:pPr>
    </w:p>
    <w:p w14:paraId="0248B07B" w14:textId="77777777" w:rsidR="00530593" w:rsidRPr="004E5150" w:rsidRDefault="00530593" w:rsidP="00530593">
      <w:pPr>
        <w:shd w:val="clear" w:color="auto" w:fill="FFFFFF"/>
        <w:spacing w:after="225"/>
        <w:jc w:val="center"/>
        <w:rPr>
          <w:rFonts w:ascii="Trebuchet MS" w:hAnsi="Trebuchet MS"/>
          <w:i/>
          <w:iCs/>
          <w:color w:val="4D4D4D"/>
          <w:sz w:val="20"/>
          <w:szCs w:val="20"/>
        </w:rPr>
      </w:pPr>
      <w:r w:rsidRPr="004E5150">
        <w:rPr>
          <w:rFonts w:ascii="Trebuchet MS" w:hAnsi="Trebuchet MS"/>
          <w:b/>
          <w:i/>
          <w:iCs/>
          <w:color w:val="4D4D4D"/>
          <w:sz w:val="20"/>
          <w:szCs w:val="20"/>
        </w:rPr>
        <w:t xml:space="preserve">Тираж </w:t>
      </w:r>
      <w:r w:rsidRPr="004E5150">
        <w:rPr>
          <w:rFonts w:ascii="Trebuchet MS" w:hAnsi="Trebuchet MS"/>
          <w:i/>
          <w:iCs/>
          <w:color w:val="4D4D4D"/>
          <w:sz w:val="20"/>
          <w:szCs w:val="20"/>
        </w:rPr>
        <w:t>20 экз.</w:t>
      </w:r>
    </w:p>
    <w:p w14:paraId="39A70DE4" w14:textId="77777777" w:rsidR="00530593" w:rsidRPr="004E5150" w:rsidRDefault="00530593" w:rsidP="00530593">
      <w:pPr>
        <w:shd w:val="clear" w:color="auto" w:fill="FFFFFF"/>
        <w:jc w:val="center"/>
        <w:rPr>
          <w:rFonts w:ascii="Trebuchet MS" w:hAnsi="Trebuchet MS"/>
          <w:b/>
          <w:i/>
          <w:iCs/>
          <w:color w:val="4D4D4D"/>
          <w:sz w:val="20"/>
          <w:szCs w:val="20"/>
        </w:rPr>
      </w:pPr>
    </w:p>
    <w:p w14:paraId="58CCA7F0" w14:textId="77777777" w:rsidR="00530593" w:rsidRPr="004E5150" w:rsidRDefault="00530593" w:rsidP="00530593">
      <w:pPr>
        <w:shd w:val="clear" w:color="auto" w:fill="FFFFFF"/>
        <w:jc w:val="center"/>
        <w:rPr>
          <w:rFonts w:ascii="Trebuchet MS" w:hAnsi="Trebuchet MS"/>
          <w:i/>
          <w:iCs/>
          <w:color w:val="4D4D4D"/>
          <w:sz w:val="20"/>
          <w:szCs w:val="20"/>
        </w:rPr>
      </w:pPr>
      <w:r w:rsidRPr="004E5150">
        <w:rPr>
          <w:rFonts w:ascii="Trebuchet MS" w:hAnsi="Trebuchet MS"/>
          <w:b/>
          <w:i/>
          <w:iCs/>
          <w:color w:val="4D4D4D"/>
          <w:sz w:val="20"/>
          <w:szCs w:val="20"/>
        </w:rPr>
        <w:t>Главный редактор</w:t>
      </w:r>
      <w:r w:rsidRPr="004E5150">
        <w:rPr>
          <w:rFonts w:ascii="Trebuchet MS" w:hAnsi="Trebuchet MS"/>
          <w:i/>
          <w:iCs/>
          <w:color w:val="4D4D4D"/>
          <w:sz w:val="20"/>
          <w:szCs w:val="20"/>
        </w:rPr>
        <w:t xml:space="preserve"> средства  массовой информации</w:t>
      </w:r>
    </w:p>
    <w:p w14:paraId="3E53974D" w14:textId="77777777" w:rsidR="00530593" w:rsidRDefault="00530593" w:rsidP="00530593">
      <w:pPr>
        <w:shd w:val="clear" w:color="auto" w:fill="FFFFFF"/>
        <w:jc w:val="center"/>
        <w:rPr>
          <w:rFonts w:ascii="Trebuchet MS" w:hAnsi="Trebuchet MS"/>
          <w:i/>
          <w:iCs/>
          <w:color w:val="4D4D4D"/>
          <w:sz w:val="20"/>
          <w:szCs w:val="20"/>
        </w:rPr>
      </w:pPr>
      <w:r w:rsidRPr="004E5150">
        <w:rPr>
          <w:rFonts w:ascii="Trebuchet MS" w:hAnsi="Trebuchet MS"/>
          <w:i/>
          <w:iCs/>
          <w:color w:val="4D4D4D"/>
          <w:sz w:val="20"/>
          <w:szCs w:val="20"/>
        </w:rPr>
        <w:t xml:space="preserve"> – периодическое печатное издание – «Информационный бюллетень Лысогорского сельского поселения» - Глава </w:t>
      </w:r>
      <w:r>
        <w:rPr>
          <w:rFonts w:ascii="Trebuchet MS" w:hAnsi="Trebuchet MS"/>
          <w:i/>
          <w:iCs/>
          <w:color w:val="4D4D4D"/>
          <w:sz w:val="20"/>
          <w:szCs w:val="20"/>
        </w:rPr>
        <w:t xml:space="preserve">Администрации </w:t>
      </w:r>
      <w:r w:rsidRPr="004E5150">
        <w:rPr>
          <w:rFonts w:ascii="Trebuchet MS" w:hAnsi="Trebuchet MS"/>
          <w:i/>
          <w:iCs/>
          <w:color w:val="4D4D4D"/>
          <w:sz w:val="20"/>
          <w:szCs w:val="20"/>
        </w:rPr>
        <w:t xml:space="preserve">Лысогорского сельского поселения </w:t>
      </w:r>
    </w:p>
    <w:p w14:paraId="27E03B24" w14:textId="77777777" w:rsidR="00530593" w:rsidRPr="004E5150" w:rsidRDefault="00530593" w:rsidP="00530593">
      <w:pPr>
        <w:shd w:val="clear" w:color="auto" w:fill="FFFFFF"/>
        <w:jc w:val="center"/>
        <w:rPr>
          <w:rFonts w:ascii="Trebuchet MS" w:hAnsi="Trebuchet MS"/>
          <w:i/>
          <w:iCs/>
          <w:color w:val="4D4D4D"/>
          <w:sz w:val="20"/>
          <w:szCs w:val="20"/>
        </w:rPr>
      </w:pPr>
      <w:r w:rsidRPr="004E5150">
        <w:rPr>
          <w:rFonts w:ascii="Trebuchet MS" w:hAnsi="Trebuchet MS"/>
          <w:i/>
          <w:iCs/>
          <w:color w:val="4D4D4D"/>
          <w:sz w:val="20"/>
          <w:szCs w:val="20"/>
        </w:rPr>
        <w:t>БОШКОВА Наталья Витальевна.</w:t>
      </w:r>
    </w:p>
    <w:p w14:paraId="6049A992" w14:textId="77777777" w:rsidR="00530593" w:rsidRPr="004E5150" w:rsidRDefault="00530593" w:rsidP="00530593">
      <w:pPr>
        <w:shd w:val="clear" w:color="auto" w:fill="FFFFFF"/>
        <w:jc w:val="center"/>
        <w:rPr>
          <w:rFonts w:ascii="Trebuchet MS" w:hAnsi="Trebuchet MS"/>
          <w:i/>
          <w:iCs/>
          <w:color w:val="4D4D4D"/>
          <w:sz w:val="20"/>
          <w:szCs w:val="20"/>
        </w:rPr>
      </w:pPr>
    </w:p>
    <w:p w14:paraId="04FB298C" w14:textId="77777777" w:rsidR="00530593" w:rsidRPr="004E5150" w:rsidRDefault="00530593" w:rsidP="00530593">
      <w:pPr>
        <w:shd w:val="clear" w:color="auto" w:fill="FFFFFF"/>
        <w:jc w:val="center"/>
        <w:rPr>
          <w:rFonts w:ascii="Trebuchet MS" w:hAnsi="Trebuchet MS"/>
          <w:i/>
          <w:iCs/>
          <w:color w:val="4D4D4D"/>
          <w:sz w:val="20"/>
          <w:szCs w:val="20"/>
        </w:rPr>
      </w:pPr>
    </w:p>
    <w:p w14:paraId="32759BBA" w14:textId="77777777" w:rsidR="00530593" w:rsidRPr="004E5150" w:rsidRDefault="00530593" w:rsidP="00530593">
      <w:pPr>
        <w:shd w:val="clear" w:color="auto" w:fill="FFFFFF"/>
        <w:jc w:val="center"/>
        <w:rPr>
          <w:rFonts w:ascii="Trebuchet MS" w:hAnsi="Trebuchet MS"/>
          <w:b/>
          <w:i/>
          <w:iCs/>
          <w:color w:val="4D4D4D"/>
          <w:sz w:val="20"/>
          <w:szCs w:val="20"/>
        </w:rPr>
      </w:pPr>
      <w:r w:rsidRPr="004E5150">
        <w:rPr>
          <w:rFonts w:ascii="Trebuchet MS" w:hAnsi="Trebuchet MS"/>
          <w:b/>
          <w:i/>
          <w:iCs/>
          <w:color w:val="4D4D4D"/>
          <w:sz w:val="20"/>
          <w:szCs w:val="20"/>
        </w:rPr>
        <w:t>Адрес редакции и издателя:</w:t>
      </w:r>
    </w:p>
    <w:p w14:paraId="64E40D6D" w14:textId="77777777" w:rsidR="00530593" w:rsidRPr="004E5150" w:rsidRDefault="00530593" w:rsidP="00530593">
      <w:pPr>
        <w:shd w:val="clear" w:color="auto" w:fill="FFFFFF"/>
        <w:jc w:val="center"/>
        <w:rPr>
          <w:rFonts w:ascii="Trebuchet MS" w:hAnsi="Trebuchet MS"/>
          <w:i/>
          <w:iCs/>
          <w:color w:val="4D4D4D"/>
          <w:sz w:val="20"/>
          <w:szCs w:val="20"/>
        </w:rPr>
      </w:pPr>
      <w:r w:rsidRPr="004E5150">
        <w:rPr>
          <w:rFonts w:ascii="Trebuchet MS" w:hAnsi="Trebuchet MS"/>
          <w:i/>
          <w:iCs/>
          <w:color w:val="4D4D4D"/>
          <w:sz w:val="20"/>
          <w:szCs w:val="20"/>
        </w:rPr>
        <w:t xml:space="preserve"> 346959, Ростовская область, Куйбышевский район, </w:t>
      </w:r>
    </w:p>
    <w:p w14:paraId="1BE40D27" w14:textId="77777777" w:rsidR="00530593" w:rsidRPr="004E5150" w:rsidRDefault="00530593" w:rsidP="00530593">
      <w:pPr>
        <w:shd w:val="clear" w:color="auto" w:fill="FFFFFF"/>
        <w:jc w:val="center"/>
        <w:rPr>
          <w:rFonts w:ascii="Trebuchet MS" w:hAnsi="Trebuchet MS"/>
          <w:i/>
          <w:iCs/>
          <w:color w:val="4D4D4D"/>
          <w:sz w:val="20"/>
          <w:szCs w:val="20"/>
        </w:rPr>
      </w:pPr>
      <w:r w:rsidRPr="004E5150">
        <w:rPr>
          <w:rFonts w:ascii="Trebuchet MS" w:hAnsi="Trebuchet MS"/>
          <w:i/>
          <w:iCs/>
          <w:color w:val="4D4D4D"/>
          <w:sz w:val="20"/>
          <w:szCs w:val="20"/>
        </w:rPr>
        <w:t>с.Лысогорка, ул. Кооперативная, д. 8.</w:t>
      </w:r>
    </w:p>
    <w:p w14:paraId="16D962FE" w14:textId="77777777" w:rsidR="00530593" w:rsidRPr="004E5150" w:rsidRDefault="00530593" w:rsidP="00530593">
      <w:pPr>
        <w:shd w:val="clear" w:color="auto" w:fill="FFFFFF"/>
        <w:jc w:val="center"/>
        <w:rPr>
          <w:rFonts w:ascii="Trebuchet MS" w:hAnsi="Trebuchet MS"/>
          <w:i/>
          <w:iCs/>
          <w:color w:val="4D4D4D"/>
          <w:sz w:val="20"/>
          <w:szCs w:val="20"/>
        </w:rPr>
      </w:pPr>
    </w:p>
    <w:p w14:paraId="2CB76B3D" w14:textId="77777777" w:rsidR="00530593" w:rsidRPr="004E5150" w:rsidRDefault="00530593" w:rsidP="00530593">
      <w:pPr>
        <w:shd w:val="clear" w:color="auto" w:fill="FFFFFF"/>
        <w:jc w:val="center"/>
        <w:rPr>
          <w:rFonts w:ascii="Trebuchet MS" w:hAnsi="Trebuchet MS"/>
          <w:i/>
          <w:iCs/>
          <w:color w:val="4D4D4D"/>
          <w:sz w:val="20"/>
          <w:szCs w:val="20"/>
        </w:rPr>
      </w:pPr>
    </w:p>
    <w:p w14:paraId="1399C925" w14:textId="77777777" w:rsidR="00530593" w:rsidRPr="004E5150" w:rsidRDefault="00530593" w:rsidP="00530593">
      <w:pPr>
        <w:shd w:val="clear" w:color="auto" w:fill="FFFFFF"/>
        <w:spacing w:after="225"/>
        <w:jc w:val="center"/>
        <w:rPr>
          <w:rFonts w:ascii="Trebuchet MS" w:hAnsi="Trebuchet MS"/>
          <w:i/>
          <w:iCs/>
          <w:color w:val="4D4D4D"/>
          <w:sz w:val="20"/>
          <w:szCs w:val="20"/>
        </w:rPr>
      </w:pPr>
      <w:r w:rsidRPr="004E5150">
        <w:rPr>
          <w:rFonts w:ascii="Trebuchet MS" w:hAnsi="Trebuchet MS"/>
          <w:i/>
          <w:iCs/>
          <w:color w:val="4D4D4D"/>
          <w:sz w:val="20"/>
          <w:szCs w:val="20"/>
        </w:rPr>
        <w:t>Тел.:8(863)48-36-3-45</w:t>
      </w:r>
    </w:p>
    <w:p w14:paraId="0DC65CF2" w14:textId="77777777" w:rsidR="00530593" w:rsidRPr="004E5150" w:rsidRDefault="00530593" w:rsidP="00530593">
      <w:pPr>
        <w:shd w:val="clear" w:color="auto" w:fill="FFFFFF"/>
        <w:spacing w:after="225"/>
        <w:jc w:val="center"/>
        <w:rPr>
          <w:rFonts w:ascii="Trebuchet MS" w:hAnsi="Trebuchet MS"/>
          <w:i/>
          <w:iCs/>
          <w:color w:val="4D4D4D"/>
          <w:sz w:val="20"/>
          <w:szCs w:val="20"/>
        </w:rPr>
      </w:pPr>
      <w:r w:rsidRPr="004E5150">
        <w:rPr>
          <w:rFonts w:ascii="Trebuchet MS" w:hAnsi="Trebuchet MS"/>
          <w:i/>
          <w:iCs/>
          <w:color w:val="4D4D4D"/>
          <w:sz w:val="20"/>
          <w:szCs w:val="20"/>
        </w:rPr>
        <w:t>Факс: 8(863)48-36-3-94</w:t>
      </w:r>
    </w:p>
    <w:p w14:paraId="0DE874DA" w14:textId="77777777" w:rsidR="00530593" w:rsidRPr="004537A2" w:rsidRDefault="00530593" w:rsidP="00530593">
      <w:pPr>
        <w:shd w:val="clear" w:color="auto" w:fill="FFFFFF"/>
        <w:spacing w:after="225"/>
        <w:jc w:val="center"/>
        <w:rPr>
          <w:rFonts w:ascii="Trebuchet MS" w:hAnsi="Trebuchet MS"/>
          <w:i/>
          <w:iCs/>
          <w:color w:val="4D4D4D"/>
          <w:sz w:val="20"/>
          <w:szCs w:val="20"/>
        </w:rPr>
      </w:pPr>
      <w:r w:rsidRPr="004E5150">
        <w:rPr>
          <w:rFonts w:ascii="Trebuchet MS" w:hAnsi="Trebuchet MS"/>
          <w:i/>
          <w:iCs/>
          <w:color w:val="4D4D4D"/>
          <w:sz w:val="20"/>
          <w:szCs w:val="20"/>
          <w:lang w:val="en-US"/>
        </w:rPr>
        <w:t>E</w:t>
      </w:r>
      <w:r w:rsidRPr="004537A2">
        <w:rPr>
          <w:rFonts w:ascii="Trebuchet MS" w:hAnsi="Trebuchet MS"/>
          <w:i/>
          <w:iCs/>
          <w:color w:val="4D4D4D"/>
          <w:sz w:val="20"/>
          <w:szCs w:val="20"/>
        </w:rPr>
        <w:t>-</w:t>
      </w:r>
      <w:r w:rsidRPr="004E5150">
        <w:rPr>
          <w:rFonts w:ascii="Trebuchet MS" w:hAnsi="Trebuchet MS"/>
          <w:i/>
          <w:iCs/>
          <w:color w:val="4D4D4D"/>
          <w:sz w:val="20"/>
          <w:szCs w:val="20"/>
          <w:lang w:val="en-US"/>
        </w:rPr>
        <w:t>mail</w:t>
      </w:r>
      <w:r w:rsidRPr="004537A2">
        <w:rPr>
          <w:rFonts w:ascii="Trebuchet MS" w:hAnsi="Trebuchet MS"/>
          <w:i/>
          <w:iCs/>
          <w:color w:val="4D4D4D"/>
          <w:sz w:val="20"/>
          <w:szCs w:val="20"/>
        </w:rPr>
        <w:t xml:space="preserve">: </w:t>
      </w:r>
      <w:hyperlink r:id="rId28" w:history="1">
        <w:r w:rsidRPr="004E5150">
          <w:rPr>
            <w:rStyle w:val="a8"/>
            <w:rFonts w:ascii="Trebuchet MS" w:hAnsi="Trebuchet MS"/>
            <w:i/>
            <w:iCs/>
            <w:color w:val="4D4D4D"/>
            <w:sz w:val="20"/>
            <w:szCs w:val="20"/>
            <w:lang w:val="en-US"/>
          </w:rPr>
          <w:t>lsp</w:t>
        </w:r>
        <w:r w:rsidRPr="004537A2">
          <w:rPr>
            <w:rStyle w:val="a8"/>
            <w:rFonts w:ascii="Trebuchet MS" w:hAnsi="Trebuchet MS"/>
            <w:i/>
            <w:iCs/>
            <w:color w:val="4D4D4D"/>
            <w:sz w:val="20"/>
            <w:szCs w:val="20"/>
          </w:rPr>
          <w:t>-</w:t>
        </w:r>
        <w:r w:rsidRPr="004E5150">
          <w:rPr>
            <w:rStyle w:val="a8"/>
            <w:rFonts w:ascii="Trebuchet MS" w:hAnsi="Trebuchet MS"/>
            <w:i/>
            <w:iCs/>
            <w:color w:val="4D4D4D"/>
            <w:sz w:val="20"/>
            <w:szCs w:val="20"/>
            <w:lang w:val="en-US"/>
          </w:rPr>
          <w:t>adm</w:t>
        </w:r>
        <w:r w:rsidRPr="004537A2">
          <w:rPr>
            <w:rStyle w:val="a8"/>
            <w:rFonts w:ascii="Trebuchet MS" w:hAnsi="Trebuchet MS"/>
            <w:i/>
            <w:iCs/>
            <w:color w:val="4D4D4D"/>
            <w:sz w:val="20"/>
            <w:szCs w:val="20"/>
          </w:rPr>
          <w:t>@</w:t>
        </w:r>
        <w:r w:rsidRPr="004E5150">
          <w:rPr>
            <w:rStyle w:val="a8"/>
            <w:rFonts w:ascii="Trebuchet MS" w:hAnsi="Trebuchet MS"/>
            <w:i/>
            <w:iCs/>
            <w:color w:val="4D4D4D"/>
            <w:sz w:val="20"/>
            <w:szCs w:val="20"/>
            <w:lang w:val="en-US"/>
          </w:rPr>
          <w:t>mail</w:t>
        </w:r>
        <w:r w:rsidRPr="004537A2">
          <w:rPr>
            <w:rStyle w:val="a8"/>
            <w:rFonts w:ascii="Trebuchet MS" w:hAnsi="Trebuchet MS"/>
            <w:i/>
            <w:iCs/>
            <w:color w:val="4D4D4D"/>
            <w:sz w:val="20"/>
            <w:szCs w:val="20"/>
          </w:rPr>
          <w:t>.</w:t>
        </w:r>
        <w:r w:rsidRPr="004E5150">
          <w:rPr>
            <w:rStyle w:val="a8"/>
            <w:rFonts w:ascii="Trebuchet MS" w:hAnsi="Trebuchet MS"/>
            <w:i/>
            <w:iCs/>
            <w:color w:val="4D4D4D"/>
            <w:sz w:val="20"/>
            <w:szCs w:val="20"/>
            <w:lang w:val="en-US"/>
          </w:rPr>
          <w:t>ru</w:t>
        </w:r>
      </w:hyperlink>
      <w:r w:rsidRPr="004537A2">
        <w:rPr>
          <w:rFonts w:ascii="Trebuchet MS" w:hAnsi="Trebuchet MS"/>
          <w:i/>
          <w:iCs/>
          <w:color w:val="4D4D4D"/>
          <w:sz w:val="20"/>
          <w:szCs w:val="20"/>
        </w:rPr>
        <w:t xml:space="preserve">, </w:t>
      </w:r>
      <w:hyperlink r:id="rId29" w:history="1">
        <w:r w:rsidRPr="004E5150">
          <w:rPr>
            <w:rStyle w:val="a8"/>
            <w:rFonts w:ascii="Trebuchet MS" w:hAnsi="Trebuchet MS"/>
            <w:i/>
            <w:iCs/>
            <w:color w:val="4D4D4D"/>
            <w:sz w:val="20"/>
            <w:szCs w:val="20"/>
            <w:lang w:val="en-US"/>
          </w:rPr>
          <w:t>sp</w:t>
        </w:r>
        <w:r w:rsidRPr="004537A2">
          <w:rPr>
            <w:rStyle w:val="a8"/>
            <w:rFonts w:ascii="Trebuchet MS" w:hAnsi="Trebuchet MS"/>
            <w:i/>
            <w:iCs/>
            <w:color w:val="4D4D4D"/>
            <w:sz w:val="20"/>
            <w:szCs w:val="20"/>
          </w:rPr>
          <w:t>19205@</w:t>
        </w:r>
        <w:r w:rsidRPr="004E5150">
          <w:rPr>
            <w:rStyle w:val="a8"/>
            <w:rFonts w:ascii="Trebuchet MS" w:hAnsi="Trebuchet MS"/>
            <w:i/>
            <w:iCs/>
            <w:color w:val="4D4D4D"/>
            <w:sz w:val="20"/>
            <w:szCs w:val="20"/>
            <w:lang w:val="en-US"/>
          </w:rPr>
          <w:t>donpac</w:t>
        </w:r>
        <w:r w:rsidRPr="004537A2">
          <w:rPr>
            <w:rStyle w:val="a8"/>
            <w:rFonts w:ascii="Trebuchet MS" w:hAnsi="Trebuchet MS"/>
            <w:i/>
            <w:iCs/>
            <w:color w:val="4D4D4D"/>
            <w:sz w:val="20"/>
            <w:szCs w:val="20"/>
          </w:rPr>
          <w:t>.</w:t>
        </w:r>
        <w:proofErr w:type="spellStart"/>
        <w:r w:rsidRPr="004E5150">
          <w:rPr>
            <w:rStyle w:val="a8"/>
            <w:rFonts w:ascii="Trebuchet MS" w:hAnsi="Trebuchet MS"/>
            <w:i/>
            <w:iCs/>
            <w:color w:val="4D4D4D"/>
            <w:sz w:val="20"/>
            <w:szCs w:val="20"/>
            <w:lang w:val="en-US"/>
          </w:rPr>
          <w:t>ru</w:t>
        </w:r>
        <w:proofErr w:type="spellEnd"/>
      </w:hyperlink>
    </w:p>
    <w:p w14:paraId="29D786DE" w14:textId="77777777" w:rsidR="00530593" w:rsidRPr="00A040AD" w:rsidRDefault="00530593" w:rsidP="00530593">
      <w:pPr>
        <w:jc w:val="center"/>
        <w:rPr>
          <w:sz w:val="28"/>
          <w:szCs w:val="28"/>
        </w:rPr>
      </w:pPr>
    </w:p>
    <w:sectPr w:rsidR="00530593" w:rsidRPr="00A040AD" w:rsidSect="00411112">
      <w:pgSz w:w="11906" w:h="16838"/>
      <w:pgMar w:top="1134" w:right="851"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6A8DC" w14:textId="77777777" w:rsidR="00CF4780" w:rsidRDefault="00CF4780" w:rsidP="005E4950">
      <w:r>
        <w:separator/>
      </w:r>
    </w:p>
  </w:endnote>
  <w:endnote w:type="continuationSeparator" w:id="0">
    <w:p w14:paraId="5404DF58" w14:textId="77777777" w:rsidR="00CF4780" w:rsidRDefault="00CF4780" w:rsidP="005E4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Droid Sans Fallback">
    <w:charset w:val="80"/>
    <w:family w:val="auto"/>
    <w:pitch w:val="variable"/>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cairofont-19-1">
    <w:charset w:val="00"/>
    <w:family w:val="auto"/>
    <w:pitch w:val="default"/>
  </w:font>
  <w:font w:name="cairofont-19-0">
    <w:charset w:val="00"/>
    <w:family w:val="auto"/>
    <w:pitch w:val="default"/>
  </w:font>
  <w:font w:name="cairofont-48-0">
    <w:charset w:val="00"/>
    <w:family w:val="auto"/>
    <w:pitch w:val="default"/>
  </w:font>
  <w:font w:name="cairofont-88-1">
    <w:charset w:val="00"/>
    <w:family w:val="auto"/>
    <w:pitch w:val="default"/>
  </w:font>
  <w:font w:name="cairofont-88-0">
    <w:charset w:val="00"/>
    <w:family w:val="auto"/>
    <w:pitch w:val="default"/>
  </w:font>
  <w:font w:name="cairofont-92-0">
    <w:charset w:val="00"/>
    <w:family w:val="auto"/>
    <w:pitch w:val="default"/>
  </w:font>
  <w:font w:name="cairofont-93-1">
    <w:charset w:val="00"/>
    <w:family w:val="auto"/>
    <w:pitch w:val="default"/>
  </w:font>
  <w:font w:name="cairofont-93-0">
    <w:charset w:val="00"/>
    <w:family w:val="auto"/>
    <w:pitch w:val="default"/>
  </w:font>
  <w:font w:name="cairofont-97-1">
    <w:charset w:val="00"/>
    <w:family w:val="auto"/>
    <w:pitch w:val="default"/>
  </w:font>
  <w:font w:name="cairofont-97-0">
    <w:charset w:val="00"/>
    <w:family w:val="auto"/>
    <w:pitch w:val="default"/>
  </w:font>
  <w:font w:name="cairofont-99-1">
    <w:charset w:val="00"/>
    <w:family w:val="auto"/>
    <w:pitch w:val="default"/>
  </w:font>
  <w:font w:name="cairofont-100-0">
    <w:charset w:val="00"/>
    <w:family w:val="auto"/>
    <w:pitch w:val="default"/>
  </w:font>
  <w:font w:name="cairofont-100-1">
    <w:charset w:val="00"/>
    <w:family w:val="auto"/>
    <w:pitch w:val="default"/>
  </w:font>
  <w:font w:name="cairofont-99-0">
    <w:charset w:val="00"/>
    <w:family w:val="auto"/>
    <w:pitch w:val="default"/>
  </w:font>
  <w:font w:name="cairofont-164-0">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67509" w14:textId="3CB3902C" w:rsidR="00411112" w:rsidRDefault="00411112">
    <w:pPr>
      <w:pStyle w:val="af2"/>
      <w:jc w:val="center"/>
    </w:pPr>
    <w:r>
      <w:fldChar w:fldCharType="begin"/>
    </w:r>
    <w:r>
      <w:instrText xml:space="preserve"> PAGE   \* MERGEFORMAT </w:instrText>
    </w:r>
    <w:r>
      <w:fldChar w:fldCharType="separate"/>
    </w:r>
    <w:r w:rsidR="00D35943">
      <w:rPr>
        <w:noProof/>
      </w:rPr>
      <w:t>16</w:t>
    </w:r>
    <w:r>
      <w:fldChar w:fldCharType="end"/>
    </w:r>
  </w:p>
  <w:p w14:paraId="2354A0EE" w14:textId="77777777" w:rsidR="00411112" w:rsidRDefault="00411112">
    <w:pPr>
      <w:pStyle w:val="af2"/>
    </w:pPr>
  </w:p>
  <w:p w14:paraId="060B2CD0" w14:textId="77777777" w:rsidR="00411112" w:rsidRDefault="00411112"/>
  <w:p w14:paraId="47DA33DB" w14:textId="77777777" w:rsidR="00411112" w:rsidRDefault="0041111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6FB08" w14:textId="77777777" w:rsidR="00411112" w:rsidRDefault="00411112">
    <w:pPr>
      <w:pStyle w:val="af2"/>
      <w:jc w:val="center"/>
    </w:pPr>
  </w:p>
  <w:p w14:paraId="37693228" w14:textId="77777777" w:rsidR="00411112" w:rsidRDefault="00411112">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706140"/>
      <w:docPartObj>
        <w:docPartGallery w:val="Page Numbers (Bottom of Page)"/>
        <w:docPartUnique/>
      </w:docPartObj>
    </w:sdtPr>
    <w:sdtContent>
      <w:p w14:paraId="33DC86D6" w14:textId="77777777" w:rsidR="00411112" w:rsidRDefault="00411112">
        <w:pPr>
          <w:pStyle w:val="af2"/>
          <w:jc w:val="center"/>
        </w:pPr>
        <w:r>
          <w:fldChar w:fldCharType="begin"/>
        </w:r>
        <w:r>
          <w:instrText xml:space="preserve"> PAGE   \* MERGEFORMAT </w:instrText>
        </w:r>
        <w:r>
          <w:fldChar w:fldCharType="separate"/>
        </w:r>
        <w:r w:rsidR="00D35943">
          <w:rPr>
            <w:noProof/>
          </w:rPr>
          <w:t>31</w:t>
        </w:r>
        <w:r>
          <w:fldChar w:fldCharType="end"/>
        </w:r>
      </w:p>
    </w:sdtContent>
  </w:sdt>
  <w:p w14:paraId="2E2D8461" w14:textId="77777777" w:rsidR="00411112" w:rsidRDefault="00411112">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706152"/>
      <w:docPartObj>
        <w:docPartGallery w:val="Page Numbers (Bottom of Page)"/>
        <w:docPartUnique/>
      </w:docPartObj>
    </w:sdtPr>
    <w:sdtContent>
      <w:p w14:paraId="3188AC16" w14:textId="77777777" w:rsidR="00411112" w:rsidRDefault="00411112">
        <w:pPr>
          <w:pStyle w:val="af2"/>
          <w:jc w:val="center"/>
        </w:pPr>
        <w:r>
          <w:fldChar w:fldCharType="begin"/>
        </w:r>
        <w:r>
          <w:instrText xml:space="preserve"> PAGE   \* MERGEFORMAT </w:instrText>
        </w:r>
        <w:r>
          <w:fldChar w:fldCharType="separate"/>
        </w:r>
        <w:r w:rsidR="00D35943">
          <w:rPr>
            <w:noProof/>
          </w:rPr>
          <w:t>63</w:t>
        </w:r>
        <w:r>
          <w:fldChar w:fldCharType="end"/>
        </w:r>
      </w:p>
    </w:sdtContent>
  </w:sdt>
  <w:p w14:paraId="633E9863" w14:textId="77777777" w:rsidR="00411112" w:rsidRDefault="00411112">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D7FCB" w14:textId="77777777" w:rsidR="00CF4780" w:rsidRDefault="00CF4780" w:rsidP="005E4950">
      <w:r>
        <w:separator/>
      </w:r>
    </w:p>
  </w:footnote>
  <w:footnote w:type="continuationSeparator" w:id="0">
    <w:p w14:paraId="7147C886" w14:textId="77777777" w:rsidR="00CF4780" w:rsidRDefault="00CF4780" w:rsidP="005E4950">
      <w:r>
        <w:continuationSeparator/>
      </w:r>
    </w:p>
  </w:footnote>
  <w:footnote w:id="1">
    <w:p w14:paraId="2D25BFCF" w14:textId="77777777" w:rsidR="00411112" w:rsidRDefault="00411112" w:rsidP="00411112">
      <w:pPr>
        <w:pStyle w:val="affff"/>
        <w:tabs>
          <w:tab w:val="left" w:pos="144"/>
        </w:tabs>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b/>
          <w:bCs/>
          <w:sz w:val="22"/>
          <w:szCs w:val="22"/>
        </w:rPr>
        <w:t xml:space="preserve">6.1.3 </w:t>
      </w:r>
      <w:r>
        <w:t>настоящего Административного регламента).</w:t>
      </w:r>
    </w:p>
    <w:p w14:paraId="1C3C3826" w14:textId="77777777" w:rsidR="00411112" w:rsidRDefault="00411112" w:rsidP="00411112">
      <w:pPr>
        <w:pStyle w:val="affff"/>
        <w:spacing w:after="0" w:line="218" w:lineRule="auto"/>
        <w:rPr>
          <w:sz w:val="22"/>
          <w:szCs w:val="22"/>
        </w:rPr>
      </w:pPr>
      <w:r>
        <w:rPr>
          <w:b/>
          <w:bCs/>
          <w:sz w:val="22"/>
          <w:szCs w:val="22"/>
        </w:rPr>
        <w:t>.</w:t>
      </w:r>
    </w:p>
  </w:footnote>
  <w:footnote w:id="2">
    <w:p w14:paraId="4D42DC60" w14:textId="77777777" w:rsidR="00411112" w:rsidRDefault="00411112" w:rsidP="00411112">
      <w:pPr>
        <w:pStyle w:val="affff"/>
        <w:tabs>
          <w:tab w:val="left" w:pos="91"/>
        </w:tabs>
        <w:spacing w:after="0"/>
        <w:rPr>
          <w:sz w:val="13"/>
          <w:szCs w:val="13"/>
        </w:rPr>
      </w:pPr>
    </w:p>
  </w:footnote>
  <w:footnote w:id="3">
    <w:p w14:paraId="190D2F29" w14:textId="77777777" w:rsidR="00411112" w:rsidRPr="00411112" w:rsidRDefault="00411112" w:rsidP="00411112">
      <w:pPr>
        <w:pStyle w:val="ae"/>
        <w:rPr>
          <w:lang w:val="ru-RU"/>
        </w:rPr>
      </w:pPr>
      <w:r>
        <w:rPr>
          <w:rStyle w:val="af0"/>
        </w:rPr>
        <w:footnoteRef/>
      </w:r>
      <w:r w:rsidRPr="00411112">
        <w:rPr>
          <w:lang w:val="ru-RU"/>
        </w:rPr>
        <w:t xml:space="preserve"> Не включается в общий срок предоставления государственной услуги.</w:t>
      </w:r>
    </w:p>
  </w:footnote>
  <w:footnote w:id="4">
    <w:p w14:paraId="6AF998F5" w14:textId="77777777" w:rsidR="009D2300" w:rsidRPr="009D2300" w:rsidRDefault="009D2300" w:rsidP="009D2300">
      <w:pPr>
        <w:pStyle w:val="ae"/>
        <w:rPr>
          <w:lang w:val="ru-RU"/>
        </w:rPr>
      </w:pPr>
      <w:r>
        <w:rPr>
          <w:rStyle w:val="af0"/>
        </w:rPr>
        <w:footnoteRef/>
      </w:r>
      <w:r w:rsidRPr="009D2300">
        <w:rPr>
          <w:lang w:val="ru-RU"/>
        </w:rP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914CE" w14:textId="77777777" w:rsidR="00411112" w:rsidRDefault="0041111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B8EEB" w14:textId="77777777" w:rsidR="00411112" w:rsidRDefault="0041111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9CE994C"/>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2DE2645"/>
    <w:multiLevelType w:val="multilevel"/>
    <w:tmpl w:val="577C9454"/>
    <w:lvl w:ilvl="0">
      <w:start w:val="22"/>
      <w:numFmt w:val="decimal"/>
      <w:lvlText w:val="%1."/>
      <w:lvlJc w:val="left"/>
      <w:pPr>
        <w:ind w:left="1069" w:hanging="360"/>
      </w:pPr>
    </w:lvl>
    <w:lvl w:ilvl="1">
      <w:start w:val="1"/>
      <w:numFmt w:val="decimal"/>
      <w:lvlText w:val="%1.%2"/>
      <w:lvlJc w:val="left"/>
      <w:pPr>
        <w:ind w:left="1129" w:hanging="42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2">
    <w:nsid w:val="04916A48"/>
    <w:multiLevelType w:val="hybridMultilevel"/>
    <w:tmpl w:val="162AD032"/>
    <w:lvl w:ilvl="0" w:tplc="AE00E7AA">
      <w:start w:val="4"/>
      <w:numFmt w:val="decimal"/>
      <w:lvlText w:val="%1)"/>
      <w:lvlJc w:val="left"/>
      <w:pPr>
        <w:ind w:left="1159" w:hanging="235"/>
      </w:pPr>
      <w:rPr>
        <w:rFonts w:ascii="Times New Roman" w:hAnsi="Times New Roman"/>
        <w:b w:val="0"/>
        <w:bCs w:val="0"/>
        <w:sz w:val="26"/>
        <w:szCs w:val="26"/>
      </w:rPr>
    </w:lvl>
    <w:lvl w:ilvl="1" w:tplc="EE4A2DEE">
      <w:numFmt w:val="bullet"/>
      <w:lvlText w:val="•"/>
      <w:lvlJc w:val="left"/>
      <w:pPr>
        <w:ind w:left="2084" w:hanging="235"/>
      </w:pPr>
    </w:lvl>
    <w:lvl w:ilvl="2" w:tplc="80CCB098">
      <w:numFmt w:val="bullet"/>
      <w:lvlText w:val="•"/>
      <w:lvlJc w:val="left"/>
      <w:pPr>
        <w:ind w:left="3009" w:hanging="235"/>
      </w:pPr>
    </w:lvl>
    <w:lvl w:ilvl="3" w:tplc="6B147EA6">
      <w:numFmt w:val="bullet"/>
      <w:lvlText w:val="•"/>
      <w:lvlJc w:val="left"/>
      <w:pPr>
        <w:ind w:left="3933" w:hanging="235"/>
      </w:pPr>
    </w:lvl>
    <w:lvl w:ilvl="4" w:tplc="0C6265A0">
      <w:numFmt w:val="bullet"/>
      <w:lvlText w:val="•"/>
      <w:lvlJc w:val="left"/>
      <w:pPr>
        <w:ind w:left="4858" w:hanging="235"/>
      </w:pPr>
    </w:lvl>
    <w:lvl w:ilvl="5" w:tplc="2B7232C4">
      <w:numFmt w:val="bullet"/>
      <w:lvlText w:val="•"/>
      <w:lvlJc w:val="left"/>
      <w:pPr>
        <w:ind w:left="5782" w:hanging="235"/>
      </w:pPr>
    </w:lvl>
    <w:lvl w:ilvl="6" w:tplc="D4F07DBC">
      <w:numFmt w:val="bullet"/>
      <w:lvlText w:val="•"/>
      <w:lvlJc w:val="left"/>
      <w:pPr>
        <w:ind w:left="6707" w:hanging="235"/>
      </w:pPr>
    </w:lvl>
    <w:lvl w:ilvl="7" w:tplc="FA5AE9DA">
      <w:numFmt w:val="bullet"/>
      <w:lvlText w:val="•"/>
      <w:lvlJc w:val="left"/>
      <w:pPr>
        <w:ind w:left="7631" w:hanging="235"/>
      </w:pPr>
    </w:lvl>
    <w:lvl w:ilvl="8" w:tplc="14CEA826">
      <w:numFmt w:val="bullet"/>
      <w:lvlText w:val="•"/>
      <w:lvlJc w:val="left"/>
      <w:pPr>
        <w:ind w:left="8556" w:hanging="235"/>
      </w:pPr>
    </w:lvl>
  </w:abstractNum>
  <w:abstractNum w:abstractNumId="3">
    <w:nsid w:val="0D3C5A06"/>
    <w:multiLevelType w:val="multilevel"/>
    <w:tmpl w:val="6FE65A14"/>
    <w:lvl w:ilvl="0">
      <w:start w:val="1"/>
      <w:numFmt w:val="decimal"/>
      <w:lvlText w:val="%1."/>
      <w:lvlJc w:val="left"/>
      <w:pPr>
        <w:ind w:left="360"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1283"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107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43F6CA8"/>
    <w:multiLevelType w:val="multilevel"/>
    <w:tmpl w:val="918AE24A"/>
    <w:lvl w:ilvl="0">
      <w:start w:val="1"/>
      <w:numFmt w:val="decimal"/>
      <w:lvlText w:val="%1"/>
      <w:lvlJc w:val="left"/>
      <w:pPr>
        <w:ind w:left="216" w:hanging="421"/>
      </w:pPr>
    </w:lvl>
    <w:lvl w:ilvl="1">
      <w:start w:val="1"/>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5">
    <w:nsid w:val="15034EF3"/>
    <w:multiLevelType w:val="multilevel"/>
    <w:tmpl w:val="F1389E7C"/>
    <w:lvl w:ilvl="0">
      <w:start w:val="6"/>
      <w:numFmt w:val="decimal"/>
      <w:lvlText w:val="%1"/>
      <w:lvlJc w:val="left"/>
      <w:pPr>
        <w:ind w:left="216" w:hanging="421"/>
      </w:pPr>
    </w:lvl>
    <w:lvl w:ilvl="1">
      <w:start w:val="2"/>
      <w:numFmt w:val="decimal"/>
      <w:lvlText w:val="%1.%2."/>
      <w:lvlJc w:val="left"/>
      <w:pPr>
        <w:ind w:left="216" w:hanging="421"/>
      </w:pPr>
      <w:rPr>
        <w:rFonts w:ascii="Times New Roman" w:hAnsi="Times New Roman"/>
        <w:b w:val="0"/>
        <w:bCs w:val="0"/>
        <w:sz w:val="26"/>
        <w:szCs w:val="26"/>
      </w:rPr>
    </w:lvl>
    <w:lvl w:ilvl="2">
      <w:start w:val="1"/>
      <w:numFmt w:val="decimal"/>
      <w:lvlText w:val="%3."/>
      <w:lvlJc w:val="left"/>
      <w:pPr>
        <w:ind w:left="3880" w:hanging="211"/>
      </w:pPr>
      <w:rPr>
        <w:rFonts w:ascii="Times New Roman" w:hAnsi="Times New Roman"/>
        <w:b w:val="0"/>
        <w:bCs w:val="0"/>
        <w:sz w:val="26"/>
        <w:szCs w:val="26"/>
      </w:rPr>
    </w:lvl>
    <w:lvl w:ilvl="3">
      <w:start w:val="1"/>
      <w:numFmt w:val="decimal"/>
      <w:lvlText w:val="%4."/>
      <w:lvlJc w:val="left"/>
      <w:pPr>
        <w:ind w:left="3932" w:hanging="211"/>
      </w:pPr>
      <w:rPr>
        <w:rFonts w:ascii="Times New Roman" w:hAnsi="Times New Roman"/>
        <w:b w:val="0"/>
        <w:bCs w:val="0"/>
        <w:sz w:val="26"/>
        <w:szCs w:val="26"/>
      </w:rPr>
    </w:lvl>
    <w:lvl w:ilvl="4">
      <w:start w:val="1"/>
      <w:numFmt w:val="decimal"/>
      <w:lvlText w:val="%5."/>
      <w:lvlJc w:val="left"/>
      <w:pPr>
        <w:ind w:left="4221" w:hanging="211"/>
      </w:pPr>
      <w:rPr>
        <w:rFonts w:ascii="Times New Roman" w:hAnsi="Times New Roman"/>
        <w:b w:val="0"/>
        <w:bCs w:val="0"/>
        <w:sz w:val="26"/>
        <w:szCs w:val="26"/>
      </w:rPr>
    </w:lvl>
    <w:lvl w:ilvl="5">
      <w:start w:val="1"/>
      <w:numFmt w:val="decimal"/>
      <w:lvlText w:val="%6."/>
      <w:lvlJc w:val="left"/>
      <w:pPr>
        <w:ind w:left="4292" w:hanging="211"/>
      </w:pPr>
      <w:rPr>
        <w:rFonts w:ascii="Times New Roman" w:hAnsi="Times New Roman"/>
        <w:b w:val="0"/>
        <w:bCs w:val="0"/>
        <w:sz w:val="26"/>
        <w:szCs w:val="26"/>
      </w:rPr>
    </w:lvl>
    <w:lvl w:ilvl="6">
      <w:numFmt w:val="bullet"/>
      <w:lvlText w:val="•"/>
      <w:lvlJc w:val="left"/>
      <w:pPr>
        <w:ind w:left="6335" w:hanging="211"/>
      </w:pPr>
    </w:lvl>
    <w:lvl w:ilvl="7">
      <w:numFmt w:val="bullet"/>
      <w:lvlText w:val="•"/>
      <w:lvlJc w:val="left"/>
      <w:pPr>
        <w:ind w:left="7352" w:hanging="211"/>
      </w:pPr>
    </w:lvl>
    <w:lvl w:ilvl="8">
      <w:numFmt w:val="bullet"/>
      <w:lvlText w:val="•"/>
      <w:lvlJc w:val="left"/>
      <w:pPr>
        <w:ind w:left="8370" w:hanging="211"/>
      </w:pPr>
    </w:lvl>
  </w:abstractNum>
  <w:abstractNum w:abstractNumId="6">
    <w:nsid w:val="1DE92F71"/>
    <w:multiLevelType w:val="multilevel"/>
    <w:tmpl w:val="2AC4FC7E"/>
    <w:lvl w:ilvl="0">
      <w:start w:val="1"/>
      <w:numFmt w:val="decimal"/>
      <w:lvlText w:val="%1"/>
      <w:lvlJc w:val="left"/>
      <w:pPr>
        <w:ind w:left="480" w:hanging="480"/>
      </w:pPr>
    </w:lvl>
    <w:lvl w:ilvl="1">
      <w:start w:val="2"/>
      <w:numFmt w:val="decimal"/>
      <w:lvlText w:val="%1.%2"/>
      <w:lvlJc w:val="left"/>
      <w:pPr>
        <w:ind w:left="834" w:hanging="480"/>
      </w:pPr>
    </w:lvl>
    <w:lvl w:ilvl="2">
      <w:start w:val="1"/>
      <w:numFmt w:val="decimal"/>
      <w:lvlText w:val="%1.%2.%3"/>
      <w:lvlJc w:val="left"/>
      <w:pPr>
        <w:ind w:left="128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7">
    <w:nsid w:val="1F4C4D4D"/>
    <w:multiLevelType w:val="hybridMultilevel"/>
    <w:tmpl w:val="B50C3A5A"/>
    <w:lvl w:ilvl="0" w:tplc="0F6E5406">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F670C3BA">
      <w:numFmt w:val="decimal"/>
      <w:lvlText w:val=""/>
      <w:lvlJc w:val="left"/>
    </w:lvl>
    <w:lvl w:ilvl="2" w:tplc="27CE884C">
      <w:numFmt w:val="decimal"/>
      <w:lvlText w:val=""/>
      <w:lvlJc w:val="left"/>
    </w:lvl>
    <w:lvl w:ilvl="3" w:tplc="6F244324">
      <w:numFmt w:val="decimal"/>
      <w:lvlText w:val=""/>
      <w:lvlJc w:val="left"/>
    </w:lvl>
    <w:lvl w:ilvl="4" w:tplc="39EC7C9C">
      <w:numFmt w:val="decimal"/>
      <w:lvlText w:val=""/>
      <w:lvlJc w:val="left"/>
    </w:lvl>
    <w:lvl w:ilvl="5" w:tplc="D35857CE">
      <w:numFmt w:val="decimal"/>
      <w:lvlText w:val=""/>
      <w:lvlJc w:val="left"/>
    </w:lvl>
    <w:lvl w:ilvl="6" w:tplc="099A96B0">
      <w:numFmt w:val="decimal"/>
      <w:lvlText w:val=""/>
      <w:lvlJc w:val="left"/>
    </w:lvl>
    <w:lvl w:ilvl="7" w:tplc="492EC79E">
      <w:numFmt w:val="decimal"/>
      <w:lvlText w:val=""/>
      <w:lvlJc w:val="left"/>
    </w:lvl>
    <w:lvl w:ilvl="8" w:tplc="B488709E">
      <w:numFmt w:val="decimal"/>
      <w:lvlText w:val=""/>
      <w:lvlJc w:val="left"/>
    </w:lvl>
  </w:abstractNum>
  <w:abstractNum w:abstractNumId="8">
    <w:nsid w:val="27022864"/>
    <w:multiLevelType w:val="multilevel"/>
    <w:tmpl w:val="53C4FA6E"/>
    <w:lvl w:ilvl="0">
      <w:start w:val="2"/>
      <w:numFmt w:val="decimal"/>
      <w:lvlText w:val="%1"/>
      <w:lvlJc w:val="left"/>
      <w:pPr>
        <w:ind w:left="360" w:hanging="360"/>
      </w:pPr>
      <w:rPr>
        <w:color w:val="000000"/>
      </w:rPr>
    </w:lvl>
    <w:lvl w:ilvl="1">
      <w:start w:val="1"/>
      <w:numFmt w:val="decimal"/>
      <w:lvlText w:val="%1.%2"/>
      <w:lvlJc w:val="left"/>
      <w:pPr>
        <w:ind w:left="1070" w:hanging="360"/>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2880" w:hanging="720"/>
      </w:pPr>
      <w:rPr>
        <w:color w:val="000000"/>
      </w:rPr>
    </w:lvl>
    <w:lvl w:ilvl="4">
      <w:start w:val="1"/>
      <w:numFmt w:val="decimal"/>
      <w:lvlText w:val="%1.%2.%3.%4.%5"/>
      <w:lvlJc w:val="left"/>
      <w:pPr>
        <w:ind w:left="3600" w:hanging="720"/>
      </w:pPr>
      <w:rPr>
        <w:color w:val="000000"/>
      </w:rPr>
    </w:lvl>
    <w:lvl w:ilvl="5">
      <w:start w:val="1"/>
      <w:numFmt w:val="decimal"/>
      <w:lvlText w:val="%1.%2.%3.%4.%5.%6"/>
      <w:lvlJc w:val="left"/>
      <w:pPr>
        <w:ind w:left="4680" w:hanging="1080"/>
      </w:pPr>
      <w:rPr>
        <w:color w:val="000000"/>
      </w:rPr>
    </w:lvl>
    <w:lvl w:ilvl="6">
      <w:start w:val="1"/>
      <w:numFmt w:val="decimal"/>
      <w:lvlText w:val="%1.%2.%3.%4.%5.%6.%7"/>
      <w:lvlJc w:val="left"/>
      <w:pPr>
        <w:ind w:left="5400" w:hanging="1080"/>
      </w:pPr>
      <w:rPr>
        <w:color w:val="000000"/>
      </w:rPr>
    </w:lvl>
    <w:lvl w:ilvl="7">
      <w:start w:val="1"/>
      <w:numFmt w:val="decimal"/>
      <w:lvlText w:val="%1.%2.%3.%4.%5.%6.%7.%8"/>
      <w:lvlJc w:val="left"/>
      <w:pPr>
        <w:ind w:left="6480" w:hanging="1440"/>
      </w:pPr>
      <w:rPr>
        <w:color w:val="000000"/>
      </w:rPr>
    </w:lvl>
    <w:lvl w:ilvl="8">
      <w:start w:val="1"/>
      <w:numFmt w:val="decimal"/>
      <w:lvlText w:val="%1.%2.%3.%4.%5.%6.%7.%8.%9"/>
      <w:lvlJc w:val="left"/>
      <w:pPr>
        <w:ind w:left="7200" w:hanging="1440"/>
      </w:pPr>
      <w:rPr>
        <w:color w:val="000000"/>
      </w:rPr>
    </w:lvl>
  </w:abstractNum>
  <w:abstractNum w:abstractNumId="9">
    <w:nsid w:val="28DA7B6D"/>
    <w:multiLevelType w:val="hybridMultilevel"/>
    <w:tmpl w:val="A37416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2A93156E"/>
    <w:multiLevelType w:val="multilevel"/>
    <w:tmpl w:val="669615CE"/>
    <w:lvl w:ilvl="0">
      <w:start w:val="1"/>
      <w:numFmt w:val="decimal"/>
      <w:lvlText w:val="%1."/>
      <w:lvlJc w:val="left"/>
      <w:pPr>
        <w:ind w:left="1069" w:hanging="360"/>
      </w:pPr>
    </w:lvl>
    <w:lvl w:ilvl="1">
      <w:start w:val="1"/>
      <w:numFmt w:val="decimal"/>
      <w:lvlText w:val="%1.%2"/>
      <w:lvlJc w:val="left"/>
      <w:pPr>
        <w:ind w:left="1070" w:hanging="360"/>
      </w:pPr>
    </w:lvl>
    <w:lvl w:ilvl="2">
      <w:start w:val="1"/>
      <w:numFmt w:val="decimal"/>
      <w:lvlText w:val="%1.%2.%3"/>
      <w:lvlJc w:val="left"/>
      <w:pPr>
        <w:ind w:left="1431" w:hanging="720"/>
      </w:pPr>
    </w:lvl>
    <w:lvl w:ilvl="3">
      <w:start w:val="1"/>
      <w:numFmt w:val="decimal"/>
      <w:lvlText w:val="%1.%2.%3.%4"/>
      <w:lvlJc w:val="left"/>
      <w:pPr>
        <w:ind w:left="1432" w:hanging="720"/>
      </w:pPr>
    </w:lvl>
    <w:lvl w:ilvl="4">
      <w:start w:val="1"/>
      <w:numFmt w:val="decimal"/>
      <w:lvlText w:val="%1.%2.%3.%4.%5"/>
      <w:lvlJc w:val="left"/>
      <w:pPr>
        <w:ind w:left="1793" w:hanging="1080"/>
      </w:pPr>
    </w:lvl>
    <w:lvl w:ilvl="5">
      <w:start w:val="1"/>
      <w:numFmt w:val="decimal"/>
      <w:lvlText w:val="%1.%2.%3.%4.%5.%6"/>
      <w:lvlJc w:val="left"/>
      <w:pPr>
        <w:ind w:left="1794" w:hanging="1080"/>
      </w:pPr>
    </w:lvl>
    <w:lvl w:ilvl="6">
      <w:start w:val="1"/>
      <w:numFmt w:val="decimal"/>
      <w:lvlText w:val="%1.%2.%3.%4.%5.%6.%7"/>
      <w:lvlJc w:val="left"/>
      <w:pPr>
        <w:ind w:left="2155" w:hanging="1440"/>
      </w:pPr>
    </w:lvl>
    <w:lvl w:ilvl="7">
      <w:start w:val="1"/>
      <w:numFmt w:val="decimal"/>
      <w:lvlText w:val="%1.%2.%3.%4.%5.%6.%7.%8"/>
      <w:lvlJc w:val="left"/>
      <w:pPr>
        <w:ind w:left="2156" w:hanging="1440"/>
      </w:pPr>
    </w:lvl>
    <w:lvl w:ilvl="8">
      <w:start w:val="1"/>
      <w:numFmt w:val="decimal"/>
      <w:lvlText w:val="%1.%2.%3.%4.%5.%6.%7.%8.%9"/>
      <w:lvlJc w:val="left"/>
      <w:pPr>
        <w:ind w:left="2517" w:hanging="1800"/>
      </w:pPr>
    </w:lvl>
  </w:abstractNum>
  <w:abstractNum w:abstractNumId="12">
    <w:nsid w:val="2B7C64E3"/>
    <w:multiLevelType w:val="hybridMultilevel"/>
    <w:tmpl w:val="40D47D8C"/>
    <w:lvl w:ilvl="0" w:tplc="3F38C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24161B"/>
    <w:multiLevelType w:val="hybridMultilevel"/>
    <w:tmpl w:val="72C43DAC"/>
    <w:lvl w:ilvl="0" w:tplc="5BB479EE">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FFFFFF"/>
      </w:rPr>
    </w:lvl>
    <w:lvl w:ilvl="1" w:tplc="1D00DC82">
      <w:numFmt w:val="decimal"/>
      <w:lvlText w:val=""/>
      <w:lvlJc w:val="left"/>
    </w:lvl>
    <w:lvl w:ilvl="2" w:tplc="2958635E">
      <w:numFmt w:val="decimal"/>
      <w:lvlText w:val=""/>
      <w:lvlJc w:val="left"/>
    </w:lvl>
    <w:lvl w:ilvl="3" w:tplc="88942886">
      <w:numFmt w:val="decimal"/>
      <w:lvlText w:val=""/>
      <w:lvlJc w:val="left"/>
    </w:lvl>
    <w:lvl w:ilvl="4" w:tplc="06428D26">
      <w:numFmt w:val="decimal"/>
      <w:lvlText w:val=""/>
      <w:lvlJc w:val="left"/>
    </w:lvl>
    <w:lvl w:ilvl="5" w:tplc="622E0ABA">
      <w:numFmt w:val="decimal"/>
      <w:lvlText w:val=""/>
      <w:lvlJc w:val="left"/>
    </w:lvl>
    <w:lvl w:ilvl="6" w:tplc="C7548056">
      <w:numFmt w:val="decimal"/>
      <w:lvlText w:val=""/>
      <w:lvlJc w:val="left"/>
    </w:lvl>
    <w:lvl w:ilvl="7" w:tplc="01DE0942">
      <w:numFmt w:val="decimal"/>
      <w:lvlText w:val=""/>
      <w:lvlJc w:val="left"/>
    </w:lvl>
    <w:lvl w:ilvl="8" w:tplc="6B2E4CEA">
      <w:numFmt w:val="decimal"/>
      <w:lvlText w:val=""/>
      <w:lvlJc w:val="left"/>
    </w:lvl>
  </w:abstractNum>
  <w:abstractNum w:abstractNumId="14">
    <w:nsid w:val="34776CF0"/>
    <w:multiLevelType w:val="hybridMultilevel"/>
    <w:tmpl w:val="1F8A3ECA"/>
    <w:lvl w:ilvl="0" w:tplc="50F2BFAA">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FFFFFF"/>
      </w:rPr>
    </w:lvl>
    <w:lvl w:ilvl="1" w:tplc="93F0D19A">
      <w:numFmt w:val="decimal"/>
      <w:lvlText w:val=""/>
      <w:lvlJc w:val="left"/>
    </w:lvl>
    <w:lvl w:ilvl="2" w:tplc="A75A956E">
      <w:numFmt w:val="decimal"/>
      <w:lvlText w:val=""/>
      <w:lvlJc w:val="left"/>
    </w:lvl>
    <w:lvl w:ilvl="3" w:tplc="23E46342">
      <w:numFmt w:val="decimal"/>
      <w:lvlText w:val=""/>
      <w:lvlJc w:val="left"/>
    </w:lvl>
    <w:lvl w:ilvl="4" w:tplc="2F70425A">
      <w:numFmt w:val="decimal"/>
      <w:lvlText w:val=""/>
      <w:lvlJc w:val="left"/>
    </w:lvl>
    <w:lvl w:ilvl="5" w:tplc="E0C69AC4">
      <w:numFmt w:val="decimal"/>
      <w:lvlText w:val=""/>
      <w:lvlJc w:val="left"/>
    </w:lvl>
    <w:lvl w:ilvl="6" w:tplc="BC9C20DA">
      <w:numFmt w:val="decimal"/>
      <w:lvlText w:val=""/>
      <w:lvlJc w:val="left"/>
    </w:lvl>
    <w:lvl w:ilvl="7" w:tplc="A7AC105C">
      <w:numFmt w:val="decimal"/>
      <w:lvlText w:val=""/>
      <w:lvlJc w:val="left"/>
    </w:lvl>
    <w:lvl w:ilvl="8" w:tplc="02B06444">
      <w:numFmt w:val="decimal"/>
      <w:lvlText w:val=""/>
      <w:lvlJc w:val="left"/>
    </w:lvl>
  </w:abstractNum>
  <w:abstractNum w:abstractNumId="15">
    <w:nsid w:val="4A130DD0"/>
    <w:multiLevelType w:val="hybridMultilevel"/>
    <w:tmpl w:val="21C04D7A"/>
    <w:lvl w:ilvl="0" w:tplc="D0782B70">
      <w:start w:val="19"/>
      <w:numFmt w:val="decimal"/>
      <w:lvlText w:val="28.%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D49876F2">
      <w:numFmt w:val="decimal"/>
      <w:lvlText w:val=""/>
      <w:lvlJc w:val="left"/>
    </w:lvl>
    <w:lvl w:ilvl="2" w:tplc="B6BA8BA4">
      <w:numFmt w:val="decimal"/>
      <w:lvlText w:val=""/>
      <w:lvlJc w:val="left"/>
    </w:lvl>
    <w:lvl w:ilvl="3" w:tplc="A9EE7CA2">
      <w:numFmt w:val="decimal"/>
      <w:lvlText w:val=""/>
      <w:lvlJc w:val="left"/>
    </w:lvl>
    <w:lvl w:ilvl="4" w:tplc="C708215A">
      <w:numFmt w:val="decimal"/>
      <w:lvlText w:val=""/>
      <w:lvlJc w:val="left"/>
    </w:lvl>
    <w:lvl w:ilvl="5" w:tplc="EACE9D90">
      <w:numFmt w:val="decimal"/>
      <w:lvlText w:val=""/>
      <w:lvlJc w:val="left"/>
    </w:lvl>
    <w:lvl w:ilvl="6" w:tplc="3498FA4E">
      <w:numFmt w:val="decimal"/>
      <w:lvlText w:val=""/>
      <w:lvlJc w:val="left"/>
    </w:lvl>
    <w:lvl w:ilvl="7" w:tplc="1048E5A2">
      <w:numFmt w:val="decimal"/>
      <w:lvlText w:val=""/>
      <w:lvlJc w:val="left"/>
    </w:lvl>
    <w:lvl w:ilvl="8" w:tplc="242AC5B8">
      <w:numFmt w:val="decimal"/>
      <w:lvlText w:val=""/>
      <w:lvlJc w:val="left"/>
    </w:lvl>
  </w:abstractNum>
  <w:abstractNum w:abstractNumId="16">
    <w:nsid w:val="5BD82E4D"/>
    <w:multiLevelType w:val="multilevel"/>
    <w:tmpl w:val="EA16ED22"/>
    <w:lvl w:ilvl="0">
      <w:start w:val="11"/>
      <w:numFmt w:val="decimal"/>
      <w:lvlText w:val="%1"/>
      <w:lvlJc w:val="left"/>
      <w:pPr>
        <w:ind w:left="420" w:hanging="420"/>
      </w:pPr>
    </w:lvl>
    <w:lvl w:ilvl="1">
      <w:start w:val="6"/>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7">
    <w:nsid w:val="63E215ED"/>
    <w:multiLevelType w:val="hybridMultilevel"/>
    <w:tmpl w:val="BE6E3212"/>
    <w:lvl w:ilvl="0" w:tplc="B56442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88A3E8D"/>
    <w:multiLevelType w:val="hybridMultilevel"/>
    <w:tmpl w:val="D34CB44A"/>
    <w:lvl w:ilvl="0" w:tplc="2286E2D6">
      <w:start w:val="1"/>
      <w:numFmt w:val="bullet"/>
      <w:lvlText w:val="-"/>
      <w:lvlJc w:val="left"/>
      <w:rPr>
        <w:rFonts w:ascii="Times New Roman" w:eastAsia="Times New Roman" w:hAnsi="Times New Roman" w:cs="Times New Roman"/>
        <w:b w:val="0"/>
        <w:bCs w:val="0"/>
        <w:i w:val="0"/>
        <w:iCs w:val="0"/>
        <w:smallCaps w:val="0"/>
        <w:strike w:val="0"/>
        <w:color w:val="000009"/>
        <w:spacing w:val="0"/>
        <w:position w:val="0"/>
        <w:sz w:val="24"/>
        <w:szCs w:val="24"/>
        <w:u w:val="none"/>
        <w:shd w:val="clear" w:color="auto" w:fill="auto"/>
      </w:rPr>
    </w:lvl>
    <w:lvl w:ilvl="1" w:tplc="DAD0EEA0">
      <w:numFmt w:val="decimal"/>
      <w:lvlText w:val=""/>
      <w:lvlJc w:val="left"/>
    </w:lvl>
    <w:lvl w:ilvl="2" w:tplc="068A2048">
      <w:numFmt w:val="decimal"/>
      <w:lvlText w:val=""/>
      <w:lvlJc w:val="left"/>
    </w:lvl>
    <w:lvl w:ilvl="3" w:tplc="B1A81A24">
      <w:numFmt w:val="decimal"/>
      <w:lvlText w:val=""/>
      <w:lvlJc w:val="left"/>
    </w:lvl>
    <w:lvl w:ilvl="4" w:tplc="3F283130">
      <w:numFmt w:val="decimal"/>
      <w:lvlText w:val=""/>
      <w:lvlJc w:val="left"/>
    </w:lvl>
    <w:lvl w:ilvl="5" w:tplc="756E8368">
      <w:numFmt w:val="decimal"/>
      <w:lvlText w:val=""/>
      <w:lvlJc w:val="left"/>
    </w:lvl>
    <w:lvl w:ilvl="6" w:tplc="D138F088">
      <w:numFmt w:val="decimal"/>
      <w:lvlText w:val=""/>
      <w:lvlJc w:val="left"/>
    </w:lvl>
    <w:lvl w:ilvl="7" w:tplc="3BE2BD44">
      <w:numFmt w:val="decimal"/>
      <w:lvlText w:val=""/>
      <w:lvlJc w:val="left"/>
    </w:lvl>
    <w:lvl w:ilvl="8" w:tplc="668C7D6E">
      <w:numFmt w:val="decimal"/>
      <w:lvlText w:val=""/>
      <w:lvlJc w:val="left"/>
    </w:lvl>
  </w:abstractNum>
  <w:abstractNum w:abstractNumId="19">
    <w:nsid w:val="70FB1B57"/>
    <w:multiLevelType w:val="hybridMultilevel"/>
    <w:tmpl w:val="3FA4C402"/>
    <w:lvl w:ilvl="0" w:tplc="0264235C">
      <w:start w:val="1"/>
      <w:numFmt w:val="decimal"/>
      <w:lvlText w:val="%1)"/>
      <w:lvlJc w:val="left"/>
      <w:pPr>
        <w:ind w:left="216" w:hanging="235"/>
      </w:pPr>
      <w:rPr>
        <w:rFonts w:ascii="Times New Roman" w:hAnsi="Times New Roman"/>
        <w:b w:val="0"/>
        <w:bCs w:val="0"/>
        <w:sz w:val="26"/>
        <w:szCs w:val="26"/>
      </w:rPr>
    </w:lvl>
    <w:lvl w:ilvl="1" w:tplc="CD92DC90">
      <w:numFmt w:val="bullet"/>
      <w:lvlText w:val="•"/>
      <w:lvlJc w:val="left"/>
      <w:pPr>
        <w:ind w:left="1238" w:hanging="235"/>
      </w:pPr>
    </w:lvl>
    <w:lvl w:ilvl="2" w:tplc="3CDAC75C">
      <w:numFmt w:val="bullet"/>
      <w:lvlText w:val="•"/>
      <w:lvlJc w:val="left"/>
      <w:pPr>
        <w:ind w:left="2257" w:hanging="235"/>
      </w:pPr>
    </w:lvl>
    <w:lvl w:ilvl="3" w:tplc="95403BF2">
      <w:numFmt w:val="bullet"/>
      <w:lvlText w:val="•"/>
      <w:lvlJc w:val="left"/>
      <w:pPr>
        <w:ind w:left="3275" w:hanging="235"/>
      </w:pPr>
    </w:lvl>
    <w:lvl w:ilvl="4" w:tplc="03A63B14">
      <w:numFmt w:val="bullet"/>
      <w:lvlText w:val="•"/>
      <w:lvlJc w:val="left"/>
      <w:pPr>
        <w:ind w:left="4294" w:hanging="235"/>
      </w:pPr>
    </w:lvl>
    <w:lvl w:ilvl="5" w:tplc="DED65202">
      <w:numFmt w:val="bullet"/>
      <w:lvlText w:val="•"/>
      <w:lvlJc w:val="left"/>
      <w:pPr>
        <w:ind w:left="5312" w:hanging="235"/>
      </w:pPr>
    </w:lvl>
    <w:lvl w:ilvl="6" w:tplc="AAD67440">
      <w:numFmt w:val="bullet"/>
      <w:lvlText w:val="•"/>
      <w:lvlJc w:val="left"/>
      <w:pPr>
        <w:ind w:left="6331" w:hanging="235"/>
      </w:pPr>
    </w:lvl>
    <w:lvl w:ilvl="7" w:tplc="566CE8FC">
      <w:numFmt w:val="bullet"/>
      <w:lvlText w:val="•"/>
      <w:lvlJc w:val="left"/>
      <w:pPr>
        <w:ind w:left="7349" w:hanging="235"/>
      </w:pPr>
    </w:lvl>
    <w:lvl w:ilvl="8" w:tplc="BBFAE7B0">
      <w:numFmt w:val="bullet"/>
      <w:lvlText w:val="•"/>
      <w:lvlJc w:val="left"/>
      <w:pPr>
        <w:ind w:left="8368" w:hanging="235"/>
      </w:pPr>
    </w:lvl>
  </w:abstractNum>
  <w:abstractNum w:abstractNumId="20">
    <w:nsid w:val="78AB1BD7"/>
    <w:multiLevelType w:val="multilevel"/>
    <w:tmpl w:val="056EB74E"/>
    <w:lvl w:ilvl="0">
      <w:start w:val="21"/>
      <w:numFmt w:val="decimal"/>
      <w:lvlText w:val="%1"/>
      <w:lvlJc w:val="left"/>
      <w:pPr>
        <w:ind w:left="420" w:hanging="420"/>
      </w:pPr>
    </w:lvl>
    <w:lvl w:ilvl="1">
      <w:start w:val="1"/>
      <w:numFmt w:val="decimal"/>
      <w:lvlText w:val="%1.%2"/>
      <w:lvlJc w:val="left"/>
      <w:pPr>
        <w:ind w:left="215" w:hanging="420"/>
      </w:pPr>
    </w:lvl>
    <w:lvl w:ilvl="2">
      <w:start w:val="1"/>
      <w:numFmt w:val="decimal"/>
      <w:lvlText w:val="%1.%2.%3"/>
      <w:lvlJc w:val="left"/>
      <w:pPr>
        <w:ind w:left="310" w:hanging="720"/>
      </w:pPr>
    </w:lvl>
    <w:lvl w:ilvl="3">
      <w:start w:val="1"/>
      <w:numFmt w:val="decimal"/>
      <w:lvlText w:val="%1.%2.%3.%4"/>
      <w:lvlJc w:val="left"/>
      <w:pPr>
        <w:ind w:left="105" w:hanging="720"/>
      </w:pPr>
    </w:lvl>
    <w:lvl w:ilvl="4">
      <w:start w:val="1"/>
      <w:numFmt w:val="decimal"/>
      <w:lvlText w:val="%1.%2.%3.%4.%5"/>
      <w:lvlJc w:val="left"/>
      <w:pPr>
        <w:ind w:left="260" w:hanging="1080"/>
      </w:pPr>
    </w:lvl>
    <w:lvl w:ilvl="5">
      <w:start w:val="1"/>
      <w:numFmt w:val="decimal"/>
      <w:lvlText w:val="%1.%2.%3.%4.%5.%6"/>
      <w:lvlJc w:val="left"/>
      <w:pPr>
        <w:ind w:left="55" w:hanging="1080"/>
      </w:pPr>
    </w:lvl>
    <w:lvl w:ilvl="6">
      <w:start w:val="1"/>
      <w:numFmt w:val="decimal"/>
      <w:lvlText w:val="%1.%2.%3.%4.%5.%6.%7"/>
      <w:lvlJc w:val="left"/>
      <w:pPr>
        <w:ind w:left="210" w:hanging="1440"/>
      </w:pPr>
    </w:lvl>
    <w:lvl w:ilvl="7">
      <w:start w:val="1"/>
      <w:numFmt w:val="decimal"/>
      <w:lvlText w:val="%1.%2.%3.%4.%5.%6.%7.%8"/>
      <w:lvlJc w:val="left"/>
      <w:pPr>
        <w:ind w:left="5" w:hanging="1440"/>
      </w:pPr>
    </w:lvl>
    <w:lvl w:ilvl="8">
      <w:start w:val="1"/>
      <w:numFmt w:val="decimal"/>
      <w:lvlText w:val="%1.%2.%3.%4.%5.%6.%7.%8.%9"/>
      <w:lvlJc w:val="left"/>
      <w:pPr>
        <w:ind w:left="160" w:hanging="1800"/>
      </w:pPr>
    </w:lvl>
  </w:abstractNum>
  <w:abstractNum w:abstractNumId="21">
    <w:nsid w:val="7D0509C9"/>
    <w:multiLevelType w:val="hybridMultilevel"/>
    <w:tmpl w:val="043497AC"/>
    <w:lvl w:ilvl="0" w:tplc="548016AC">
      <w:start w:val="8"/>
      <w:numFmt w:val="decimal"/>
      <w:lvlText w:val="%1."/>
      <w:lvlJc w:val="left"/>
      <w:pPr>
        <w:ind w:left="1631" w:hanging="360"/>
      </w:pPr>
      <w:rPr>
        <w:rFonts w:eastAsiaTheme="minorEastAsia" w:hint="default"/>
      </w:rPr>
    </w:lvl>
    <w:lvl w:ilvl="1" w:tplc="04190019" w:tentative="1">
      <w:start w:val="1"/>
      <w:numFmt w:val="lowerLetter"/>
      <w:lvlText w:val="%2."/>
      <w:lvlJc w:val="left"/>
      <w:pPr>
        <w:ind w:left="2351" w:hanging="360"/>
      </w:pPr>
    </w:lvl>
    <w:lvl w:ilvl="2" w:tplc="0419001B" w:tentative="1">
      <w:start w:val="1"/>
      <w:numFmt w:val="lowerRoman"/>
      <w:lvlText w:val="%3."/>
      <w:lvlJc w:val="right"/>
      <w:pPr>
        <w:ind w:left="3071" w:hanging="180"/>
      </w:pPr>
    </w:lvl>
    <w:lvl w:ilvl="3" w:tplc="0419000F" w:tentative="1">
      <w:start w:val="1"/>
      <w:numFmt w:val="decimal"/>
      <w:lvlText w:val="%4."/>
      <w:lvlJc w:val="left"/>
      <w:pPr>
        <w:ind w:left="3791" w:hanging="360"/>
      </w:pPr>
    </w:lvl>
    <w:lvl w:ilvl="4" w:tplc="04190019" w:tentative="1">
      <w:start w:val="1"/>
      <w:numFmt w:val="lowerLetter"/>
      <w:lvlText w:val="%5."/>
      <w:lvlJc w:val="left"/>
      <w:pPr>
        <w:ind w:left="4511" w:hanging="360"/>
      </w:pPr>
    </w:lvl>
    <w:lvl w:ilvl="5" w:tplc="0419001B" w:tentative="1">
      <w:start w:val="1"/>
      <w:numFmt w:val="lowerRoman"/>
      <w:lvlText w:val="%6."/>
      <w:lvlJc w:val="right"/>
      <w:pPr>
        <w:ind w:left="5231" w:hanging="180"/>
      </w:pPr>
    </w:lvl>
    <w:lvl w:ilvl="6" w:tplc="0419000F" w:tentative="1">
      <w:start w:val="1"/>
      <w:numFmt w:val="decimal"/>
      <w:lvlText w:val="%7."/>
      <w:lvlJc w:val="left"/>
      <w:pPr>
        <w:ind w:left="5951" w:hanging="360"/>
      </w:pPr>
    </w:lvl>
    <w:lvl w:ilvl="7" w:tplc="04190019" w:tentative="1">
      <w:start w:val="1"/>
      <w:numFmt w:val="lowerLetter"/>
      <w:lvlText w:val="%8."/>
      <w:lvlJc w:val="left"/>
      <w:pPr>
        <w:ind w:left="6671" w:hanging="360"/>
      </w:pPr>
    </w:lvl>
    <w:lvl w:ilvl="8" w:tplc="0419001B" w:tentative="1">
      <w:start w:val="1"/>
      <w:numFmt w:val="lowerRoman"/>
      <w:lvlText w:val="%9."/>
      <w:lvlJc w:val="right"/>
      <w:pPr>
        <w:ind w:left="7391" w:hanging="180"/>
      </w:pPr>
    </w:lvl>
  </w:abstractNum>
  <w:abstractNum w:abstractNumId="22">
    <w:nsid w:val="7E9568AB"/>
    <w:multiLevelType w:val="hybridMultilevel"/>
    <w:tmpl w:val="EF041514"/>
    <w:lvl w:ilvl="0" w:tplc="40127904">
      <w:start w:val="3"/>
      <w:numFmt w:val="decimal"/>
      <w:pStyle w:val="a0"/>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EB23B77"/>
    <w:multiLevelType w:val="hybridMultilevel"/>
    <w:tmpl w:val="751E7878"/>
    <w:lvl w:ilvl="0" w:tplc="8910966E">
      <w:start w:val="1"/>
      <w:numFmt w:val="decimal"/>
      <w:pStyle w:val="1"/>
      <w:lvlText w:val="%1."/>
      <w:lvlJc w:val="left"/>
      <w:pPr>
        <w:ind w:left="1004" w:hanging="360"/>
      </w:pPr>
      <w:rPr>
        <w:rFonts w:hint="default"/>
      </w:rPr>
    </w:lvl>
    <w:lvl w:ilvl="1" w:tplc="04190019" w:tentative="1">
      <w:start w:val="1"/>
      <w:numFmt w:val="lowerLetter"/>
      <w:pStyle w:val="2"/>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pStyle w:val="4"/>
      <w:lvlText w:val="%4."/>
      <w:lvlJc w:val="left"/>
      <w:pPr>
        <w:ind w:left="3164" w:hanging="360"/>
      </w:pPr>
    </w:lvl>
    <w:lvl w:ilvl="4" w:tplc="04190019" w:tentative="1">
      <w:start w:val="1"/>
      <w:numFmt w:val="lowerLetter"/>
      <w:pStyle w:val="5"/>
      <w:lvlText w:val="%5."/>
      <w:lvlJc w:val="left"/>
      <w:pPr>
        <w:ind w:left="3884" w:hanging="360"/>
      </w:pPr>
    </w:lvl>
    <w:lvl w:ilvl="5" w:tplc="0419001B" w:tentative="1">
      <w:start w:val="1"/>
      <w:numFmt w:val="lowerRoman"/>
      <w:pStyle w:val="6"/>
      <w:lvlText w:val="%6."/>
      <w:lvlJc w:val="right"/>
      <w:pPr>
        <w:ind w:left="4604" w:hanging="180"/>
      </w:pPr>
    </w:lvl>
    <w:lvl w:ilvl="6" w:tplc="0419000F" w:tentative="1">
      <w:start w:val="1"/>
      <w:numFmt w:val="decimal"/>
      <w:pStyle w:val="7"/>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pStyle w:val="9"/>
      <w:lvlText w:val="%9."/>
      <w:lvlJc w:val="right"/>
      <w:pPr>
        <w:ind w:left="6764" w:hanging="180"/>
      </w:pPr>
    </w:lvl>
  </w:abstractNum>
  <w:num w:numId="1">
    <w:abstractNumId w:val="23"/>
  </w:num>
  <w:num w:numId="2">
    <w:abstractNumId w:val="22"/>
  </w:num>
  <w:num w:numId="3">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4"/>
  </w:num>
  <w:num w:numId="6">
    <w:abstractNumId w:val="3"/>
  </w:num>
  <w:num w:numId="7">
    <w:abstractNumId w:val="18"/>
  </w:num>
  <w:num w:numId="8">
    <w:abstractNumId w:val="15"/>
  </w:num>
  <w:num w:numId="9">
    <w:abstractNumId w:val="7"/>
  </w:num>
  <w:num w:numId="10">
    <w:abstractNumId w:val="13"/>
  </w:num>
  <w:num w:numId="11">
    <w:abstractNumId w:val="17"/>
  </w:num>
  <w:num w:numId="12">
    <w:abstractNumId w:val="12"/>
  </w:num>
  <w:num w:numId="13">
    <w:abstractNumId w:val="21"/>
  </w:num>
  <w:num w:numId="14">
    <w:abstractNumId w:val="5"/>
  </w:num>
  <w:num w:numId="15">
    <w:abstractNumId w:val="2"/>
  </w:num>
  <w:num w:numId="16">
    <w:abstractNumId w:val="19"/>
  </w:num>
  <w:num w:numId="17">
    <w:abstractNumId w:val="4"/>
  </w:num>
  <w:num w:numId="18">
    <w:abstractNumId w:val="6"/>
  </w:num>
  <w:num w:numId="19">
    <w:abstractNumId w:val="8"/>
  </w:num>
  <w:num w:numId="20">
    <w:abstractNumId w:val="11"/>
  </w:num>
  <w:num w:numId="21">
    <w:abstractNumId w:val="16"/>
  </w:num>
  <w:num w:numId="22">
    <w:abstractNumId w:val="2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BFF"/>
    <w:rsid w:val="00076DB2"/>
    <w:rsid w:val="001713A2"/>
    <w:rsid w:val="00286F7B"/>
    <w:rsid w:val="002A76E8"/>
    <w:rsid w:val="002B6918"/>
    <w:rsid w:val="002D5248"/>
    <w:rsid w:val="00316241"/>
    <w:rsid w:val="003D2E97"/>
    <w:rsid w:val="00411112"/>
    <w:rsid w:val="00462AFA"/>
    <w:rsid w:val="00476F21"/>
    <w:rsid w:val="00487806"/>
    <w:rsid w:val="0049367C"/>
    <w:rsid w:val="0049422F"/>
    <w:rsid w:val="004E4275"/>
    <w:rsid w:val="00530593"/>
    <w:rsid w:val="005D57C1"/>
    <w:rsid w:val="005E4950"/>
    <w:rsid w:val="005E777E"/>
    <w:rsid w:val="00606095"/>
    <w:rsid w:val="006C3547"/>
    <w:rsid w:val="006C7C04"/>
    <w:rsid w:val="007D63BA"/>
    <w:rsid w:val="00883443"/>
    <w:rsid w:val="00891BFF"/>
    <w:rsid w:val="009821AD"/>
    <w:rsid w:val="009B7504"/>
    <w:rsid w:val="009D2300"/>
    <w:rsid w:val="00A11607"/>
    <w:rsid w:val="00A17B09"/>
    <w:rsid w:val="00A3656F"/>
    <w:rsid w:val="00BA6E01"/>
    <w:rsid w:val="00BC26B4"/>
    <w:rsid w:val="00C81F86"/>
    <w:rsid w:val="00C848B4"/>
    <w:rsid w:val="00CC7CBD"/>
    <w:rsid w:val="00CF4780"/>
    <w:rsid w:val="00D35943"/>
    <w:rsid w:val="00DA3EC4"/>
    <w:rsid w:val="00E3475C"/>
    <w:rsid w:val="00E808DE"/>
    <w:rsid w:val="00EC71A0"/>
    <w:rsid w:val="00EE7A29"/>
    <w:rsid w:val="00F03811"/>
    <w:rsid w:val="00F208C9"/>
    <w:rsid w:val="00F56D70"/>
    <w:rsid w:val="00F7057B"/>
    <w:rsid w:val="00FD5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CE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530593"/>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1"/>
    <w:next w:val="a1"/>
    <w:link w:val="10"/>
    <w:qFormat/>
    <w:rsid w:val="00DA3EC4"/>
    <w:pPr>
      <w:keepNext/>
      <w:keepLines/>
      <w:numPr>
        <w:numId w:val="1"/>
      </w:numPr>
      <w:outlineLvl w:val="0"/>
    </w:pPr>
    <w:rPr>
      <w:b/>
      <w:bCs/>
      <w:color w:val="000000"/>
      <w:sz w:val="20"/>
      <w:szCs w:val="20"/>
      <w:lang w:val="x-none" w:eastAsia="ar-SA"/>
    </w:rPr>
  </w:style>
  <w:style w:type="paragraph" w:styleId="2">
    <w:name w:val="heading 2"/>
    <w:aliases w:val="H2,&quot;Изумруд&quot;"/>
    <w:basedOn w:val="a1"/>
    <w:next w:val="a1"/>
    <w:link w:val="20"/>
    <w:qFormat/>
    <w:rsid w:val="00DA3EC4"/>
    <w:pPr>
      <w:keepNext/>
      <w:numPr>
        <w:ilvl w:val="1"/>
        <w:numId w:val="1"/>
      </w:numPr>
      <w:jc w:val="center"/>
      <w:outlineLvl w:val="1"/>
    </w:pPr>
    <w:rPr>
      <w:sz w:val="28"/>
      <w:szCs w:val="28"/>
      <w:lang w:val="x-none" w:eastAsia="ar-SA"/>
    </w:rPr>
  </w:style>
  <w:style w:type="paragraph" w:styleId="3">
    <w:name w:val="heading 3"/>
    <w:basedOn w:val="a1"/>
    <w:next w:val="a1"/>
    <w:link w:val="30"/>
    <w:unhideWhenUsed/>
    <w:qFormat/>
    <w:rsid w:val="00530593"/>
    <w:pPr>
      <w:keepNext/>
      <w:jc w:val="center"/>
      <w:outlineLvl w:val="2"/>
    </w:pPr>
    <w:rPr>
      <w:sz w:val="28"/>
      <w:szCs w:val="20"/>
    </w:rPr>
  </w:style>
  <w:style w:type="paragraph" w:styleId="4">
    <w:name w:val="heading 4"/>
    <w:basedOn w:val="a1"/>
    <w:next w:val="a1"/>
    <w:link w:val="40"/>
    <w:qFormat/>
    <w:rsid w:val="00DA3EC4"/>
    <w:pPr>
      <w:keepNext/>
      <w:numPr>
        <w:ilvl w:val="3"/>
        <w:numId w:val="1"/>
      </w:numPr>
      <w:spacing w:before="240" w:after="60"/>
      <w:outlineLvl w:val="3"/>
    </w:pPr>
    <w:rPr>
      <w:b/>
      <w:bCs/>
      <w:sz w:val="28"/>
      <w:szCs w:val="28"/>
      <w:lang w:val="x-none" w:eastAsia="ar-SA"/>
    </w:rPr>
  </w:style>
  <w:style w:type="paragraph" w:styleId="5">
    <w:name w:val="heading 5"/>
    <w:basedOn w:val="a1"/>
    <w:next w:val="a1"/>
    <w:link w:val="50"/>
    <w:qFormat/>
    <w:rsid w:val="00DA3EC4"/>
    <w:pPr>
      <w:keepNext/>
      <w:keepLines/>
      <w:numPr>
        <w:ilvl w:val="4"/>
        <w:numId w:val="1"/>
      </w:numPr>
      <w:outlineLvl w:val="4"/>
    </w:pPr>
    <w:rPr>
      <w:sz w:val="28"/>
      <w:szCs w:val="28"/>
      <w:lang w:eastAsia="ar-SA"/>
    </w:rPr>
  </w:style>
  <w:style w:type="paragraph" w:styleId="6">
    <w:name w:val="heading 6"/>
    <w:basedOn w:val="a1"/>
    <w:next w:val="a1"/>
    <w:link w:val="60"/>
    <w:uiPriority w:val="9"/>
    <w:qFormat/>
    <w:rsid w:val="00DA3EC4"/>
    <w:pPr>
      <w:keepNext/>
      <w:keepLines/>
      <w:numPr>
        <w:ilvl w:val="5"/>
        <w:numId w:val="1"/>
      </w:numPr>
      <w:outlineLvl w:val="5"/>
    </w:pPr>
    <w:rPr>
      <w:lang w:val="x-none" w:eastAsia="ar-SA"/>
    </w:rPr>
  </w:style>
  <w:style w:type="paragraph" w:styleId="7">
    <w:name w:val="heading 7"/>
    <w:basedOn w:val="a1"/>
    <w:next w:val="a1"/>
    <w:link w:val="70"/>
    <w:qFormat/>
    <w:rsid w:val="00DA3EC4"/>
    <w:pPr>
      <w:keepNext/>
      <w:keepLines/>
      <w:numPr>
        <w:ilvl w:val="6"/>
        <w:numId w:val="1"/>
      </w:numPr>
      <w:jc w:val="center"/>
      <w:outlineLvl w:val="6"/>
    </w:pPr>
    <w:rPr>
      <w:b/>
      <w:bCs/>
      <w:sz w:val="20"/>
      <w:szCs w:val="20"/>
      <w:lang w:val="x-none" w:eastAsia="ar-SA"/>
    </w:rPr>
  </w:style>
  <w:style w:type="paragraph" w:styleId="8">
    <w:name w:val="heading 8"/>
    <w:basedOn w:val="a1"/>
    <w:next w:val="a1"/>
    <w:link w:val="80"/>
    <w:unhideWhenUsed/>
    <w:qFormat/>
    <w:rsid w:val="0053059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qFormat/>
    <w:rsid w:val="00DA3EC4"/>
    <w:pPr>
      <w:keepNext/>
      <w:widowControl w:val="0"/>
      <w:numPr>
        <w:ilvl w:val="8"/>
        <w:numId w:val="1"/>
      </w:numPr>
      <w:tabs>
        <w:tab w:val="left" w:pos="390"/>
        <w:tab w:val="left" w:pos="5525"/>
        <w:tab w:val="left" w:pos="6192"/>
        <w:tab w:val="left" w:pos="6581"/>
        <w:tab w:val="left" w:pos="7382"/>
        <w:tab w:val="left" w:pos="7747"/>
        <w:tab w:val="left" w:pos="8438"/>
        <w:tab w:val="left" w:pos="9216"/>
        <w:tab w:val="left" w:pos="9994"/>
      </w:tabs>
      <w:jc w:val="center"/>
      <w:outlineLvl w:val="8"/>
    </w:pPr>
    <w:rPr>
      <w:b/>
      <w:bCs/>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basedOn w:val="a2"/>
    <w:link w:val="3"/>
    <w:rsid w:val="00530593"/>
    <w:rPr>
      <w:rFonts w:ascii="Times New Roman" w:eastAsia="Times New Roman" w:hAnsi="Times New Roman" w:cs="Times New Roman"/>
      <w:sz w:val="28"/>
      <w:szCs w:val="20"/>
      <w:lang w:eastAsia="ru-RU"/>
    </w:rPr>
  </w:style>
  <w:style w:type="character" w:customStyle="1" w:styleId="80">
    <w:name w:val="Заголовок 8 Знак"/>
    <w:basedOn w:val="a2"/>
    <w:link w:val="8"/>
    <w:rsid w:val="00530593"/>
    <w:rPr>
      <w:rFonts w:asciiTheme="majorHAnsi" w:eastAsiaTheme="majorEastAsia" w:hAnsiTheme="majorHAnsi" w:cstheme="majorBidi"/>
      <w:color w:val="272727" w:themeColor="text1" w:themeTint="D8"/>
      <w:sz w:val="21"/>
      <w:szCs w:val="21"/>
      <w:lang w:eastAsia="ru-RU"/>
    </w:rPr>
  </w:style>
  <w:style w:type="paragraph" w:styleId="a5">
    <w:name w:val="Normal (Web)"/>
    <w:basedOn w:val="a1"/>
    <w:unhideWhenUsed/>
    <w:rsid w:val="00530593"/>
    <w:pPr>
      <w:spacing w:before="100" w:beforeAutospacing="1" w:after="100" w:afterAutospacing="1"/>
    </w:pPr>
  </w:style>
  <w:style w:type="paragraph" w:styleId="a6">
    <w:name w:val="List Paragraph"/>
    <w:aliases w:val="Bullet List,FooterText,numbered,Paragraphe de liste1,lp1,it_List1,Абзац списка литеральный,Абзац списка2,Абзац списка21"/>
    <w:basedOn w:val="a1"/>
    <w:link w:val="a7"/>
    <w:uiPriority w:val="34"/>
    <w:qFormat/>
    <w:rsid w:val="00530593"/>
    <w:pPr>
      <w:spacing w:after="160" w:line="259" w:lineRule="auto"/>
      <w:ind w:left="720"/>
      <w:contextualSpacing/>
    </w:pPr>
    <w:rPr>
      <w:rFonts w:asciiTheme="minorHAnsi" w:eastAsiaTheme="minorHAnsi" w:hAnsiTheme="minorHAnsi" w:cstheme="minorBidi"/>
      <w:sz w:val="22"/>
      <w:szCs w:val="22"/>
      <w:lang w:eastAsia="en-US"/>
    </w:rPr>
  </w:style>
  <w:style w:type="character" w:styleId="a8">
    <w:name w:val="Hyperlink"/>
    <w:rsid w:val="00530593"/>
    <w:rPr>
      <w:rFonts w:cs="Times New Roman"/>
      <w:color w:val="0000FF"/>
      <w:u w:val="single"/>
    </w:rPr>
  </w:style>
  <w:style w:type="paragraph" w:styleId="a9">
    <w:name w:val="Body Text"/>
    <w:aliases w:val="Основной текст1,Основной текст Знак Знак,bt"/>
    <w:basedOn w:val="a1"/>
    <w:link w:val="aa"/>
    <w:unhideWhenUsed/>
    <w:qFormat/>
    <w:rsid w:val="00530593"/>
    <w:pPr>
      <w:jc w:val="both"/>
    </w:pPr>
    <w:rPr>
      <w:sz w:val="28"/>
      <w:szCs w:val="20"/>
    </w:rPr>
  </w:style>
  <w:style w:type="character" w:customStyle="1" w:styleId="aa">
    <w:name w:val="Основной текст Знак"/>
    <w:aliases w:val="Основной текст1 Знак2,Основной текст Знак Знак Знак2,bt Знак2"/>
    <w:basedOn w:val="a2"/>
    <w:link w:val="a9"/>
    <w:rsid w:val="00530593"/>
    <w:rPr>
      <w:rFonts w:ascii="Times New Roman" w:eastAsia="Times New Roman" w:hAnsi="Times New Roman" w:cs="Times New Roman"/>
      <w:sz w:val="28"/>
      <w:szCs w:val="20"/>
      <w:lang w:eastAsia="ru-RU"/>
    </w:rPr>
  </w:style>
  <w:style w:type="paragraph" w:customStyle="1" w:styleId="ConsPlusNormal">
    <w:name w:val="ConsPlusNormal"/>
    <w:rsid w:val="005305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justppt">
    <w:name w:val="justppt"/>
    <w:basedOn w:val="a1"/>
    <w:rsid w:val="00530593"/>
    <w:pPr>
      <w:spacing w:before="100" w:beforeAutospacing="1" w:after="100" w:afterAutospacing="1"/>
    </w:pPr>
  </w:style>
  <w:style w:type="paragraph" w:styleId="ab">
    <w:name w:val="header"/>
    <w:basedOn w:val="a1"/>
    <w:link w:val="ac"/>
    <w:uiPriority w:val="99"/>
    <w:rsid w:val="00530593"/>
    <w:pPr>
      <w:tabs>
        <w:tab w:val="center" w:pos="4677"/>
        <w:tab w:val="right" w:pos="9355"/>
      </w:tabs>
      <w:autoSpaceDE w:val="0"/>
      <w:autoSpaceDN w:val="0"/>
    </w:pPr>
    <w:rPr>
      <w:lang w:val="x-none" w:eastAsia="x-none"/>
    </w:rPr>
  </w:style>
  <w:style w:type="character" w:customStyle="1" w:styleId="ac">
    <w:name w:val="Верхний колонтитул Знак"/>
    <w:basedOn w:val="a2"/>
    <w:link w:val="ab"/>
    <w:uiPriority w:val="99"/>
    <w:rsid w:val="00530593"/>
    <w:rPr>
      <w:rFonts w:ascii="Times New Roman" w:eastAsia="Times New Roman" w:hAnsi="Times New Roman" w:cs="Times New Roman"/>
      <w:sz w:val="24"/>
      <w:szCs w:val="24"/>
      <w:lang w:val="x-none" w:eastAsia="x-none"/>
    </w:rPr>
  </w:style>
  <w:style w:type="paragraph" w:styleId="ad">
    <w:name w:val="caption"/>
    <w:basedOn w:val="a1"/>
    <w:next w:val="a1"/>
    <w:qFormat/>
    <w:rsid w:val="00530593"/>
    <w:pPr>
      <w:autoSpaceDE w:val="0"/>
      <w:autoSpaceDN w:val="0"/>
      <w:jc w:val="center"/>
    </w:pPr>
    <w:rPr>
      <w:b/>
      <w:bCs/>
      <w:smallCaps/>
      <w:sz w:val="28"/>
      <w:szCs w:val="28"/>
    </w:rPr>
  </w:style>
  <w:style w:type="paragraph" w:customStyle="1" w:styleId="ConsPlusTitle">
    <w:name w:val="ConsPlusTitle"/>
    <w:rsid w:val="0053059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footnote text"/>
    <w:basedOn w:val="a1"/>
    <w:link w:val="af"/>
    <w:unhideWhenUsed/>
    <w:rsid w:val="005E4950"/>
    <w:rPr>
      <w:sz w:val="20"/>
      <w:szCs w:val="20"/>
      <w:lang w:val="en-US" w:eastAsia="en-US"/>
    </w:rPr>
  </w:style>
  <w:style w:type="character" w:customStyle="1" w:styleId="af">
    <w:name w:val="Текст сноски Знак"/>
    <w:basedOn w:val="a2"/>
    <w:link w:val="ae"/>
    <w:rsid w:val="005E4950"/>
    <w:rPr>
      <w:rFonts w:ascii="Times New Roman" w:eastAsia="Times New Roman" w:hAnsi="Times New Roman" w:cs="Times New Roman"/>
      <w:sz w:val="20"/>
      <w:szCs w:val="20"/>
      <w:lang w:val="en-US"/>
    </w:rPr>
  </w:style>
  <w:style w:type="paragraph" w:customStyle="1" w:styleId="21">
    <w:name w:val="Основной текст 21"/>
    <w:basedOn w:val="a1"/>
    <w:rsid w:val="005E4950"/>
    <w:pPr>
      <w:suppressAutoHyphens/>
      <w:spacing w:line="360" w:lineRule="auto"/>
    </w:pPr>
    <w:rPr>
      <w:sz w:val="28"/>
      <w:szCs w:val="20"/>
      <w:lang w:eastAsia="ar-SA"/>
    </w:rPr>
  </w:style>
  <w:style w:type="paragraph" w:customStyle="1" w:styleId="ConsPlusNonformat">
    <w:name w:val="ConsPlusNonformat"/>
    <w:basedOn w:val="a1"/>
    <w:next w:val="a1"/>
    <w:rsid w:val="005E4950"/>
    <w:pPr>
      <w:suppressAutoHyphens/>
      <w:autoSpaceDE w:val="0"/>
    </w:pPr>
    <w:rPr>
      <w:rFonts w:ascii="Courier New" w:eastAsia="Courier New" w:hAnsi="Courier New"/>
      <w:sz w:val="20"/>
      <w:szCs w:val="20"/>
    </w:rPr>
  </w:style>
  <w:style w:type="character" w:styleId="af0">
    <w:name w:val="footnote reference"/>
    <w:aliases w:val="Знак сноски-FN,Ciae niinee-FN,Знак сноски 1"/>
    <w:unhideWhenUsed/>
    <w:rsid w:val="005E4950"/>
    <w:rPr>
      <w:vertAlign w:val="superscript"/>
    </w:rPr>
  </w:style>
  <w:style w:type="character" w:customStyle="1" w:styleId="FontStyle11">
    <w:name w:val="Font Style11"/>
    <w:rsid w:val="005E4950"/>
    <w:rPr>
      <w:rFonts w:ascii="Times New Roman" w:hAnsi="Times New Roman" w:cs="Times New Roman" w:hint="default"/>
      <w:b/>
      <w:bCs/>
      <w:sz w:val="22"/>
      <w:szCs w:val="22"/>
    </w:rPr>
  </w:style>
  <w:style w:type="character" w:customStyle="1" w:styleId="FontStyle12">
    <w:name w:val="Font Style12"/>
    <w:rsid w:val="005E4950"/>
    <w:rPr>
      <w:rFonts w:ascii="Times New Roman" w:hAnsi="Times New Roman" w:cs="Times New Roman" w:hint="default"/>
      <w:b/>
      <w:bCs/>
      <w:i/>
      <w:iCs/>
      <w:sz w:val="22"/>
      <w:szCs w:val="22"/>
    </w:rPr>
  </w:style>
  <w:style w:type="character" w:customStyle="1" w:styleId="FontStyle13">
    <w:name w:val="Font Style13"/>
    <w:rsid w:val="005E4950"/>
    <w:rPr>
      <w:rFonts w:ascii="Times New Roman" w:hAnsi="Times New Roman" w:cs="Times New Roman" w:hint="default"/>
      <w:sz w:val="22"/>
      <w:szCs w:val="22"/>
    </w:rPr>
  </w:style>
  <w:style w:type="table" w:styleId="af1">
    <w:name w:val="Table Grid"/>
    <w:basedOn w:val="a3"/>
    <w:uiPriority w:val="39"/>
    <w:rsid w:val="00A17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1"/>
    <w:link w:val="af3"/>
    <w:uiPriority w:val="99"/>
    <w:unhideWhenUsed/>
    <w:rsid w:val="002B6918"/>
    <w:pPr>
      <w:tabs>
        <w:tab w:val="center" w:pos="4677"/>
        <w:tab w:val="right" w:pos="9355"/>
      </w:tabs>
    </w:pPr>
  </w:style>
  <w:style w:type="character" w:customStyle="1" w:styleId="af3">
    <w:name w:val="Нижний колонтитул Знак"/>
    <w:basedOn w:val="a2"/>
    <w:link w:val="af2"/>
    <w:uiPriority w:val="99"/>
    <w:rsid w:val="002B6918"/>
    <w:rPr>
      <w:rFonts w:ascii="Times New Roman" w:eastAsia="Times New Roman" w:hAnsi="Times New Roman" w:cs="Times New Roman"/>
      <w:sz w:val="24"/>
      <w:szCs w:val="24"/>
      <w:lang w:eastAsia="ru-RU"/>
    </w:rPr>
  </w:style>
  <w:style w:type="paragraph" w:styleId="af4">
    <w:name w:val="Body Text Indent"/>
    <w:aliases w:val="Основной текст 1,Нумерованный список !!,Надин стиль,Основной текст без отступа,Основной текст с отступом Знак Знак Знак Знак,Основной текст с отступом Знак Знак Знак"/>
    <w:basedOn w:val="a1"/>
    <w:link w:val="af5"/>
    <w:unhideWhenUsed/>
    <w:rsid w:val="00DA3EC4"/>
    <w:pPr>
      <w:spacing w:after="120"/>
      <w:ind w:left="283"/>
    </w:pPr>
  </w:style>
  <w:style w:type="character" w:customStyle="1" w:styleId="af5">
    <w:name w:val="Основной текст с отступом Знак"/>
    <w:aliases w:val="Основной текст 1 Знак,Нумерованный список !! Знак,Надин стиль Знак,Основной текст без отступа Знак,Основной текст с отступом Знак Знак Знак Знак Знак,Основной текст с отступом Знак Знак Знак Знак2"/>
    <w:basedOn w:val="a2"/>
    <w:link w:val="af4"/>
    <w:rsid w:val="00DA3EC4"/>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1,H1 Знак1,&quot;Алмаз&quot; Знак"/>
    <w:basedOn w:val="a2"/>
    <w:link w:val="1"/>
    <w:rsid w:val="00DA3EC4"/>
    <w:rPr>
      <w:rFonts w:ascii="Times New Roman" w:eastAsia="Times New Roman" w:hAnsi="Times New Roman" w:cs="Times New Roman"/>
      <w:b/>
      <w:bCs/>
      <w:color w:val="000000"/>
      <w:sz w:val="20"/>
      <w:szCs w:val="20"/>
      <w:lang w:val="x-none" w:eastAsia="ar-SA"/>
    </w:rPr>
  </w:style>
  <w:style w:type="character" w:customStyle="1" w:styleId="20">
    <w:name w:val="Заголовок 2 Знак"/>
    <w:aliases w:val="H2 Знак,&quot;Изумруд&quot; Знак"/>
    <w:basedOn w:val="a2"/>
    <w:link w:val="2"/>
    <w:rsid w:val="00DA3EC4"/>
    <w:rPr>
      <w:rFonts w:ascii="Times New Roman" w:eastAsia="Times New Roman" w:hAnsi="Times New Roman" w:cs="Times New Roman"/>
      <w:sz w:val="28"/>
      <w:szCs w:val="28"/>
      <w:lang w:val="x-none" w:eastAsia="ar-SA"/>
    </w:rPr>
  </w:style>
  <w:style w:type="character" w:customStyle="1" w:styleId="40">
    <w:name w:val="Заголовок 4 Знак"/>
    <w:basedOn w:val="a2"/>
    <w:link w:val="4"/>
    <w:rsid w:val="00DA3EC4"/>
    <w:rPr>
      <w:rFonts w:ascii="Times New Roman" w:eastAsia="Times New Roman" w:hAnsi="Times New Roman" w:cs="Times New Roman"/>
      <w:b/>
      <w:bCs/>
      <w:sz w:val="28"/>
      <w:szCs w:val="28"/>
      <w:lang w:val="x-none" w:eastAsia="ar-SA"/>
    </w:rPr>
  </w:style>
  <w:style w:type="character" w:customStyle="1" w:styleId="50">
    <w:name w:val="Заголовок 5 Знак"/>
    <w:basedOn w:val="a2"/>
    <w:link w:val="5"/>
    <w:rsid w:val="00DA3EC4"/>
    <w:rPr>
      <w:rFonts w:ascii="Times New Roman" w:eastAsia="Times New Roman" w:hAnsi="Times New Roman" w:cs="Times New Roman"/>
      <w:sz w:val="28"/>
      <w:szCs w:val="28"/>
      <w:lang w:eastAsia="ar-SA"/>
    </w:rPr>
  </w:style>
  <w:style w:type="character" w:customStyle="1" w:styleId="60">
    <w:name w:val="Заголовок 6 Знак"/>
    <w:basedOn w:val="a2"/>
    <w:link w:val="6"/>
    <w:uiPriority w:val="9"/>
    <w:rsid w:val="00DA3EC4"/>
    <w:rPr>
      <w:rFonts w:ascii="Times New Roman" w:eastAsia="Times New Roman" w:hAnsi="Times New Roman" w:cs="Times New Roman"/>
      <w:sz w:val="24"/>
      <w:szCs w:val="24"/>
      <w:lang w:val="x-none" w:eastAsia="ar-SA"/>
    </w:rPr>
  </w:style>
  <w:style w:type="character" w:customStyle="1" w:styleId="70">
    <w:name w:val="Заголовок 7 Знак"/>
    <w:basedOn w:val="a2"/>
    <w:link w:val="7"/>
    <w:rsid w:val="00DA3EC4"/>
    <w:rPr>
      <w:rFonts w:ascii="Times New Roman" w:eastAsia="Times New Roman" w:hAnsi="Times New Roman" w:cs="Times New Roman"/>
      <w:b/>
      <w:bCs/>
      <w:sz w:val="20"/>
      <w:szCs w:val="20"/>
      <w:lang w:val="x-none" w:eastAsia="ar-SA"/>
    </w:rPr>
  </w:style>
  <w:style w:type="character" w:customStyle="1" w:styleId="90">
    <w:name w:val="Заголовок 9 Знак"/>
    <w:basedOn w:val="a2"/>
    <w:link w:val="9"/>
    <w:rsid w:val="00DA3EC4"/>
    <w:rPr>
      <w:rFonts w:ascii="Times New Roman" w:eastAsia="Times New Roman" w:hAnsi="Times New Roman" w:cs="Times New Roman"/>
      <w:b/>
      <w:bCs/>
      <w:sz w:val="24"/>
      <w:szCs w:val="24"/>
      <w:lang w:eastAsia="ar-SA"/>
    </w:rPr>
  </w:style>
  <w:style w:type="paragraph" w:customStyle="1" w:styleId="af6">
    <w:name w:val="Знак"/>
    <w:basedOn w:val="a1"/>
    <w:rsid w:val="00DA3EC4"/>
    <w:pPr>
      <w:tabs>
        <w:tab w:val="num" w:pos="1287"/>
      </w:tabs>
      <w:spacing w:after="160" w:line="240" w:lineRule="exact"/>
      <w:ind w:left="1287" w:hanging="360"/>
      <w:jc w:val="both"/>
    </w:pPr>
    <w:rPr>
      <w:rFonts w:ascii="Verdana" w:hAnsi="Verdana" w:cs="Arial"/>
      <w:sz w:val="20"/>
      <w:szCs w:val="20"/>
      <w:lang w:val="en-US" w:eastAsia="en-US"/>
    </w:rPr>
  </w:style>
  <w:style w:type="character" w:customStyle="1" w:styleId="Absatz-Standardschriftart">
    <w:name w:val="Absatz-Standardschriftart"/>
    <w:rsid w:val="00DA3EC4"/>
  </w:style>
  <w:style w:type="character" w:customStyle="1" w:styleId="WW-Absatz-Standardschriftart">
    <w:name w:val="WW-Absatz-Standardschriftart"/>
    <w:rsid w:val="00DA3EC4"/>
  </w:style>
  <w:style w:type="character" w:customStyle="1" w:styleId="WW8Num3z0">
    <w:name w:val="WW8Num3z0"/>
    <w:rsid w:val="00DA3EC4"/>
    <w:rPr>
      <w:b/>
      <w:bCs/>
    </w:rPr>
  </w:style>
  <w:style w:type="character" w:customStyle="1" w:styleId="WW8Num5z0">
    <w:name w:val="WW8Num5z0"/>
    <w:rsid w:val="00DA3EC4"/>
    <w:rPr>
      <w:b/>
    </w:rPr>
  </w:style>
  <w:style w:type="character" w:customStyle="1" w:styleId="11">
    <w:name w:val="Основной шрифт абзаца1"/>
    <w:rsid w:val="00DA3EC4"/>
  </w:style>
  <w:style w:type="character" w:styleId="af7">
    <w:name w:val="page number"/>
    <w:basedOn w:val="11"/>
    <w:rsid w:val="00DA3EC4"/>
  </w:style>
  <w:style w:type="character" w:customStyle="1" w:styleId="af8">
    <w:name w:val="Раздел Договора Знак"/>
    <w:aliases w:val="H1 Знак,&quot;Алмаз&quot; Знак Знак"/>
    <w:rsid w:val="00DA3EC4"/>
    <w:rPr>
      <w:b/>
      <w:bCs/>
      <w:color w:val="000000"/>
      <w:lang w:val="ru-RU" w:eastAsia="ar-SA" w:bidi="ar-SA"/>
    </w:rPr>
  </w:style>
  <w:style w:type="paragraph" w:styleId="af9">
    <w:name w:val="Title"/>
    <w:basedOn w:val="a1"/>
    <w:next w:val="a9"/>
    <w:link w:val="afa"/>
    <w:qFormat/>
    <w:rsid w:val="00DA3EC4"/>
    <w:pPr>
      <w:keepNext/>
      <w:spacing w:before="240" w:after="120"/>
    </w:pPr>
    <w:rPr>
      <w:rFonts w:ascii="Arial" w:eastAsia="Lucida Sans Unicode" w:hAnsi="Arial" w:cs="Mangal"/>
      <w:sz w:val="28"/>
      <w:szCs w:val="28"/>
      <w:lang w:eastAsia="ar-SA"/>
    </w:rPr>
  </w:style>
  <w:style w:type="character" w:customStyle="1" w:styleId="afa">
    <w:name w:val="Название Знак"/>
    <w:basedOn w:val="a2"/>
    <w:link w:val="af9"/>
    <w:rsid w:val="00DA3EC4"/>
    <w:rPr>
      <w:rFonts w:ascii="Arial" w:eastAsia="Lucida Sans Unicode" w:hAnsi="Arial" w:cs="Mangal"/>
      <w:sz w:val="28"/>
      <w:szCs w:val="28"/>
      <w:lang w:eastAsia="ar-SA"/>
    </w:rPr>
  </w:style>
  <w:style w:type="character" w:customStyle="1" w:styleId="22">
    <w:name w:val="Основной текст Знак2"/>
    <w:aliases w:val="Основной текст1 Знак1,Основной текст Знак Знак1,Основной текст Знак Знак Знак1,bt Знак1"/>
    <w:locked/>
    <w:rsid w:val="00DA3EC4"/>
    <w:rPr>
      <w:b/>
      <w:bCs/>
      <w:color w:val="000000"/>
      <w:sz w:val="24"/>
      <w:szCs w:val="24"/>
      <w:lang w:val="ru-RU" w:eastAsia="ar-SA" w:bidi="ar-SA"/>
    </w:rPr>
  </w:style>
  <w:style w:type="paragraph" w:styleId="afb">
    <w:name w:val="List"/>
    <w:basedOn w:val="a9"/>
    <w:rsid w:val="00DA3EC4"/>
    <w:pPr>
      <w:keepNext/>
      <w:keepLines/>
      <w:jc w:val="center"/>
    </w:pPr>
    <w:rPr>
      <w:rFonts w:cs="Mangal"/>
      <w:b/>
      <w:bCs/>
      <w:color w:val="000000"/>
      <w:sz w:val="24"/>
      <w:szCs w:val="24"/>
      <w:lang w:eastAsia="ar-SA"/>
    </w:rPr>
  </w:style>
  <w:style w:type="paragraph" w:customStyle="1" w:styleId="12">
    <w:name w:val="Название1"/>
    <w:basedOn w:val="a1"/>
    <w:rsid w:val="00DA3EC4"/>
    <w:pPr>
      <w:suppressLineNumbers/>
      <w:spacing w:before="120" w:after="120"/>
    </w:pPr>
    <w:rPr>
      <w:rFonts w:cs="Mangal"/>
      <w:i/>
      <w:iCs/>
      <w:lang w:eastAsia="ar-SA"/>
    </w:rPr>
  </w:style>
  <w:style w:type="paragraph" w:customStyle="1" w:styleId="13">
    <w:name w:val="Указатель1"/>
    <w:basedOn w:val="a1"/>
    <w:rsid w:val="00DA3EC4"/>
    <w:pPr>
      <w:suppressLineNumbers/>
    </w:pPr>
    <w:rPr>
      <w:rFonts w:cs="Mangal"/>
      <w:sz w:val="20"/>
      <w:szCs w:val="20"/>
      <w:lang w:eastAsia="ar-SA"/>
    </w:rPr>
  </w:style>
  <w:style w:type="paragraph" w:customStyle="1" w:styleId="afc">
    <w:basedOn w:val="a1"/>
    <w:next w:val="a5"/>
    <w:rsid w:val="00DA3EC4"/>
    <w:pPr>
      <w:spacing w:before="100" w:beforeAutospacing="1" w:after="100" w:afterAutospacing="1"/>
    </w:pPr>
  </w:style>
  <w:style w:type="paragraph" w:styleId="afd">
    <w:name w:val="Subtitle"/>
    <w:basedOn w:val="af9"/>
    <w:next w:val="a9"/>
    <w:link w:val="afe"/>
    <w:qFormat/>
    <w:rsid w:val="00DA3EC4"/>
    <w:pPr>
      <w:jc w:val="center"/>
    </w:pPr>
    <w:rPr>
      <w:i/>
      <w:iCs/>
    </w:rPr>
  </w:style>
  <w:style w:type="character" w:customStyle="1" w:styleId="afe">
    <w:name w:val="Подзаголовок Знак"/>
    <w:basedOn w:val="a2"/>
    <w:link w:val="afd"/>
    <w:rsid w:val="00DA3EC4"/>
    <w:rPr>
      <w:rFonts w:ascii="Arial" w:eastAsia="Lucida Sans Unicode" w:hAnsi="Arial" w:cs="Mangal"/>
      <w:i/>
      <w:iCs/>
      <w:sz w:val="28"/>
      <w:szCs w:val="28"/>
      <w:lang w:eastAsia="ar-SA"/>
    </w:rPr>
  </w:style>
  <w:style w:type="paragraph" w:customStyle="1" w:styleId="210">
    <w:name w:val="Основной текст с отступом 21"/>
    <w:basedOn w:val="a1"/>
    <w:rsid w:val="00DA3EC4"/>
    <w:pPr>
      <w:keepNext/>
      <w:keepLines/>
      <w:ind w:firstLine="720"/>
      <w:jc w:val="both"/>
    </w:pPr>
    <w:rPr>
      <w:b/>
      <w:bCs/>
      <w:sz w:val="28"/>
      <w:szCs w:val="28"/>
      <w:lang w:eastAsia="ar-SA"/>
    </w:rPr>
  </w:style>
  <w:style w:type="paragraph" w:customStyle="1" w:styleId="ConsNormal">
    <w:name w:val="ConsNormal"/>
    <w:link w:val="ConsNormal0"/>
    <w:rsid w:val="00DA3EC4"/>
    <w:pPr>
      <w:widowControl w:val="0"/>
      <w:suppressAutoHyphens/>
      <w:autoSpaceDE w:val="0"/>
      <w:spacing w:after="0" w:line="240" w:lineRule="auto"/>
      <w:ind w:firstLine="720"/>
    </w:pPr>
    <w:rPr>
      <w:rFonts w:ascii="Arial" w:eastAsia="Arial" w:hAnsi="Arial" w:cs="Arial"/>
      <w:sz w:val="16"/>
      <w:szCs w:val="16"/>
      <w:lang w:eastAsia="ar-SA"/>
    </w:rPr>
  </w:style>
  <w:style w:type="character" w:customStyle="1" w:styleId="ConsNormal0">
    <w:name w:val="ConsNormal Знак"/>
    <w:link w:val="ConsNormal"/>
    <w:rsid w:val="00DA3EC4"/>
    <w:rPr>
      <w:rFonts w:ascii="Arial" w:eastAsia="Arial" w:hAnsi="Arial" w:cs="Arial"/>
      <w:sz w:val="16"/>
      <w:szCs w:val="16"/>
      <w:lang w:eastAsia="ar-SA"/>
    </w:rPr>
  </w:style>
  <w:style w:type="paragraph" w:customStyle="1" w:styleId="14">
    <w:name w:val="Основной текст с отступом1"/>
    <w:basedOn w:val="a1"/>
    <w:rsid w:val="00DA3EC4"/>
    <w:pPr>
      <w:ind w:firstLine="720"/>
    </w:pPr>
    <w:rPr>
      <w:lang w:eastAsia="ar-SA"/>
    </w:rPr>
  </w:style>
  <w:style w:type="paragraph" w:customStyle="1" w:styleId="31">
    <w:name w:val="Основной текст 31"/>
    <w:basedOn w:val="a1"/>
    <w:rsid w:val="00DA3EC4"/>
    <w:pPr>
      <w:keepNext/>
      <w:keepLines/>
      <w:jc w:val="center"/>
    </w:pPr>
    <w:rPr>
      <w:b/>
      <w:bCs/>
      <w:lang w:eastAsia="ar-SA"/>
    </w:rPr>
  </w:style>
  <w:style w:type="paragraph" w:customStyle="1" w:styleId="15">
    <w:name w:val="Название объекта1"/>
    <w:basedOn w:val="a1"/>
    <w:next w:val="a1"/>
    <w:rsid w:val="00DA3EC4"/>
    <w:pPr>
      <w:jc w:val="right"/>
    </w:pPr>
    <w:rPr>
      <w:lang w:eastAsia="ar-SA"/>
    </w:rPr>
  </w:style>
  <w:style w:type="paragraph" w:customStyle="1" w:styleId="ConsPlusCell">
    <w:name w:val="ConsPlusCell"/>
    <w:rsid w:val="00DA3EC4"/>
    <w:pPr>
      <w:widowControl w:val="0"/>
      <w:suppressAutoHyphens/>
      <w:autoSpaceDE w:val="0"/>
      <w:spacing w:after="0" w:line="240" w:lineRule="auto"/>
    </w:pPr>
    <w:rPr>
      <w:rFonts w:ascii="Arial" w:eastAsia="Arial" w:hAnsi="Arial" w:cs="Arial"/>
      <w:sz w:val="20"/>
      <w:szCs w:val="20"/>
      <w:lang w:eastAsia="ar-SA"/>
    </w:rPr>
  </w:style>
  <w:style w:type="paragraph" w:customStyle="1" w:styleId="16">
    <w:name w:val="Знак Знак Знак1 Знак"/>
    <w:basedOn w:val="a1"/>
    <w:rsid w:val="00DA3EC4"/>
    <w:pPr>
      <w:spacing w:before="100" w:after="100"/>
      <w:jc w:val="both"/>
    </w:pPr>
    <w:rPr>
      <w:rFonts w:ascii="Tahoma" w:hAnsi="Tahoma"/>
      <w:sz w:val="20"/>
      <w:szCs w:val="20"/>
      <w:lang w:val="en-US" w:eastAsia="ar-SA"/>
    </w:rPr>
  </w:style>
  <w:style w:type="paragraph" w:customStyle="1" w:styleId="ConsTitle">
    <w:name w:val="ConsTitle"/>
    <w:rsid w:val="00DA3EC4"/>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aff">
    <w:name w:val="Обычный текст"/>
    <w:basedOn w:val="a1"/>
    <w:rsid w:val="00DA3EC4"/>
    <w:pPr>
      <w:ind w:firstLine="567"/>
      <w:jc w:val="both"/>
    </w:pPr>
    <w:rPr>
      <w:sz w:val="28"/>
      <w:lang w:eastAsia="ar-SA"/>
    </w:rPr>
  </w:style>
  <w:style w:type="paragraph" w:customStyle="1" w:styleId="aff0">
    <w:name w:val="Содержимое таблицы"/>
    <w:basedOn w:val="a1"/>
    <w:rsid w:val="00DA3EC4"/>
    <w:pPr>
      <w:suppressLineNumbers/>
    </w:pPr>
    <w:rPr>
      <w:sz w:val="20"/>
      <w:szCs w:val="20"/>
      <w:lang w:eastAsia="ar-SA"/>
    </w:rPr>
  </w:style>
  <w:style w:type="paragraph" w:customStyle="1" w:styleId="aff1">
    <w:name w:val="Заголовок таблицы"/>
    <w:basedOn w:val="aff0"/>
    <w:rsid w:val="00DA3EC4"/>
    <w:pPr>
      <w:jc w:val="center"/>
    </w:pPr>
    <w:rPr>
      <w:b/>
      <w:bCs/>
    </w:rPr>
  </w:style>
  <w:style w:type="paragraph" w:customStyle="1" w:styleId="aff2">
    <w:name w:val="Содержимое врезки"/>
    <w:basedOn w:val="a9"/>
    <w:rsid w:val="00DA3EC4"/>
    <w:pPr>
      <w:keepNext/>
      <w:keepLines/>
      <w:jc w:val="center"/>
    </w:pPr>
    <w:rPr>
      <w:b/>
      <w:bCs/>
      <w:color w:val="000000"/>
      <w:sz w:val="24"/>
      <w:szCs w:val="24"/>
      <w:lang w:eastAsia="ar-SA"/>
    </w:rPr>
  </w:style>
  <w:style w:type="paragraph" w:styleId="23">
    <w:name w:val="Body Text Indent 2"/>
    <w:basedOn w:val="a1"/>
    <w:link w:val="24"/>
    <w:rsid w:val="00DA3EC4"/>
    <w:pPr>
      <w:spacing w:after="120" w:line="480" w:lineRule="auto"/>
      <w:ind w:left="283"/>
    </w:pPr>
    <w:rPr>
      <w:sz w:val="20"/>
      <w:szCs w:val="20"/>
      <w:lang w:eastAsia="ar-SA"/>
    </w:rPr>
  </w:style>
  <w:style w:type="character" w:customStyle="1" w:styleId="24">
    <w:name w:val="Основной текст с отступом 2 Знак"/>
    <w:basedOn w:val="a2"/>
    <w:link w:val="23"/>
    <w:rsid w:val="00DA3EC4"/>
    <w:rPr>
      <w:rFonts w:ascii="Times New Roman" w:eastAsia="Times New Roman" w:hAnsi="Times New Roman" w:cs="Times New Roman"/>
      <w:sz w:val="20"/>
      <w:szCs w:val="20"/>
      <w:lang w:eastAsia="ar-SA"/>
    </w:rPr>
  </w:style>
  <w:style w:type="paragraph" w:styleId="25">
    <w:name w:val="Body Text 2"/>
    <w:basedOn w:val="a1"/>
    <w:link w:val="26"/>
    <w:rsid w:val="00DA3EC4"/>
    <w:pPr>
      <w:spacing w:after="120" w:line="480" w:lineRule="auto"/>
    </w:pPr>
    <w:rPr>
      <w:lang w:val="en-US" w:eastAsia="en-US"/>
    </w:rPr>
  </w:style>
  <w:style w:type="character" w:customStyle="1" w:styleId="26">
    <w:name w:val="Основной текст 2 Знак"/>
    <w:basedOn w:val="a2"/>
    <w:link w:val="25"/>
    <w:rsid w:val="00DA3EC4"/>
    <w:rPr>
      <w:rFonts w:ascii="Times New Roman" w:eastAsia="Times New Roman" w:hAnsi="Times New Roman" w:cs="Times New Roman"/>
      <w:sz w:val="24"/>
      <w:szCs w:val="24"/>
      <w:lang w:val="en-US"/>
    </w:rPr>
  </w:style>
  <w:style w:type="paragraph" w:styleId="32">
    <w:name w:val="Body Text 3"/>
    <w:basedOn w:val="a1"/>
    <w:link w:val="33"/>
    <w:rsid w:val="00DA3EC4"/>
    <w:pPr>
      <w:spacing w:after="120"/>
    </w:pPr>
    <w:rPr>
      <w:sz w:val="16"/>
      <w:szCs w:val="16"/>
    </w:rPr>
  </w:style>
  <w:style w:type="character" w:customStyle="1" w:styleId="33">
    <w:name w:val="Основной текст 3 Знак"/>
    <w:basedOn w:val="a2"/>
    <w:link w:val="32"/>
    <w:rsid w:val="00DA3EC4"/>
    <w:rPr>
      <w:rFonts w:ascii="Times New Roman" w:eastAsia="Times New Roman" w:hAnsi="Times New Roman" w:cs="Times New Roman"/>
      <w:sz w:val="16"/>
      <w:szCs w:val="16"/>
      <w:lang w:eastAsia="ru-RU"/>
    </w:rPr>
  </w:style>
  <w:style w:type="paragraph" w:styleId="aff3">
    <w:name w:val="No Spacing"/>
    <w:qFormat/>
    <w:rsid w:val="00DA3EC4"/>
    <w:pPr>
      <w:spacing w:after="0" w:line="240" w:lineRule="auto"/>
    </w:pPr>
    <w:rPr>
      <w:rFonts w:ascii="Calibri" w:eastAsia="Calibri" w:hAnsi="Calibri" w:cs="Times New Roman"/>
    </w:rPr>
  </w:style>
  <w:style w:type="paragraph" w:styleId="aff4">
    <w:name w:val="Balloon Text"/>
    <w:basedOn w:val="a1"/>
    <w:link w:val="aff5"/>
    <w:rsid w:val="00DA3EC4"/>
    <w:rPr>
      <w:rFonts w:ascii="Tahoma" w:hAnsi="Tahoma" w:cs="Tahoma"/>
      <w:sz w:val="16"/>
      <w:szCs w:val="16"/>
    </w:rPr>
  </w:style>
  <w:style w:type="character" w:customStyle="1" w:styleId="aff5">
    <w:name w:val="Текст выноски Знак"/>
    <w:basedOn w:val="a2"/>
    <w:link w:val="aff4"/>
    <w:rsid w:val="00DA3EC4"/>
    <w:rPr>
      <w:rFonts w:ascii="Tahoma" w:eastAsia="Times New Roman" w:hAnsi="Tahoma" w:cs="Tahoma"/>
      <w:sz w:val="16"/>
      <w:szCs w:val="16"/>
      <w:lang w:eastAsia="ru-RU"/>
    </w:rPr>
  </w:style>
  <w:style w:type="paragraph" w:customStyle="1" w:styleId="17">
    <w:name w:val="Знак1"/>
    <w:basedOn w:val="a1"/>
    <w:rsid w:val="00DA3EC4"/>
    <w:pPr>
      <w:spacing w:before="100" w:beforeAutospacing="1" w:after="100" w:afterAutospacing="1"/>
    </w:pPr>
    <w:rPr>
      <w:rFonts w:ascii="Tahoma" w:hAnsi="Tahoma" w:cs="Tahoma"/>
      <w:sz w:val="20"/>
      <w:szCs w:val="20"/>
      <w:lang w:val="en-US" w:eastAsia="en-US"/>
    </w:rPr>
  </w:style>
  <w:style w:type="paragraph" w:customStyle="1" w:styleId="aff6">
    <w:name w:val="ЭЭГ"/>
    <w:basedOn w:val="a1"/>
    <w:rsid w:val="00DA3EC4"/>
    <w:pPr>
      <w:spacing w:line="360" w:lineRule="auto"/>
      <w:ind w:firstLine="720"/>
      <w:jc w:val="both"/>
    </w:pPr>
  </w:style>
  <w:style w:type="paragraph" w:styleId="34">
    <w:name w:val="Body Text Indent 3"/>
    <w:basedOn w:val="a1"/>
    <w:link w:val="35"/>
    <w:rsid w:val="00DA3EC4"/>
    <w:pPr>
      <w:spacing w:after="120"/>
      <w:ind w:left="283"/>
    </w:pPr>
    <w:rPr>
      <w:sz w:val="16"/>
      <w:szCs w:val="16"/>
    </w:rPr>
  </w:style>
  <w:style w:type="character" w:customStyle="1" w:styleId="35">
    <w:name w:val="Основной текст с отступом 3 Знак"/>
    <w:basedOn w:val="a2"/>
    <w:link w:val="34"/>
    <w:rsid w:val="00DA3EC4"/>
    <w:rPr>
      <w:rFonts w:ascii="Times New Roman" w:eastAsia="Times New Roman" w:hAnsi="Times New Roman" w:cs="Times New Roman"/>
      <w:sz w:val="16"/>
      <w:szCs w:val="16"/>
      <w:lang w:eastAsia="ru-RU"/>
    </w:rPr>
  </w:style>
  <w:style w:type="paragraph" w:customStyle="1" w:styleId="NormalANX">
    <w:name w:val="NormalANX"/>
    <w:basedOn w:val="a1"/>
    <w:rsid w:val="00DA3EC4"/>
    <w:pPr>
      <w:spacing w:before="240" w:after="240" w:line="360" w:lineRule="auto"/>
      <w:ind w:firstLine="720"/>
      <w:jc w:val="both"/>
    </w:pPr>
    <w:rPr>
      <w:sz w:val="28"/>
      <w:szCs w:val="20"/>
    </w:rPr>
  </w:style>
  <w:style w:type="paragraph" w:customStyle="1" w:styleId="Default">
    <w:name w:val="Default"/>
    <w:rsid w:val="00DA3EC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
    <w:name w:val="Прижатый влево"/>
    <w:basedOn w:val="a1"/>
    <w:next w:val="a1"/>
    <w:rsid w:val="00DA3EC4"/>
    <w:pPr>
      <w:widowControl w:val="0"/>
      <w:numPr>
        <w:numId w:val="3"/>
      </w:numPr>
      <w:tabs>
        <w:tab w:val="clear" w:pos="1571"/>
      </w:tabs>
      <w:autoSpaceDE w:val="0"/>
      <w:autoSpaceDN w:val="0"/>
      <w:adjustRightInd w:val="0"/>
      <w:ind w:firstLine="0"/>
    </w:pPr>
    <w:rPr>
      <w:rFonts w:ascii="Arial" w:hAnsi="Arial" w:cs="Arial"/>
    </w:rPr>
  </w:style>
  <w:style w:type="paragraph" w:customStyle="1" w:styleId="18">
    <w:name w:val="Без интервала1"/>
    <w:qFormat/>
    <w:rsid w:val="00DA3EC4"/>
    <w:pPr>
      <w:spacing w:after="0" w:line="240" w:lineRule="auto"/>
    </w:pPr>
    <w:rPr>
      <w:rFonts w:ascii="Calibri" w:eastAsia="Times New Roman" w:hAnsi="Calibri" w:cs="Times New Roman"/>
    </w:rPr>
  </w:style>
  <w:style w:type="paragraph" w:customStyle="1" w:styleId="19">
    <w:name w:val="Абзац списка1"/>
    <w:basedOn w:val="a1"/>
    <w:qFormat/>
    <w:rsid w:val="00DA3EC4"/>
    <w:pPr>
      <w:ind w:left="720"/>
      <w:contextualSpacing/>
    </w:pPr>
    <w:rPr>
      <w:sz w:val="20"/>
      <w:szCs w:val="20"/>
    </w:rPr>
  </w:style>
  <w:style w:type="paragraph" w:styleId="27">
    <w:name w:val="Body Text First Indent 2"/>
    <w:basedOn w:val="af4"/>
    <w:link w:val="28"/>
    <w:rsid w:val="00DA3EC4"/>
    <w:pPr>
      <w:ind w:firstLine="210"/>
    </w:pPr>
  </w:style>
  <w:style w:type="character" w:customStyle="1" w:styleId="28">
    <w:name w:val="Красная строка 2 Знак"/>
    <w:basedOn w:val="af5"/>
    <w:link w:val="27"/>
    <w:rsid w:val="00DA3EC4"/>
    <w:rPr>
      <w:rFonts w:ascii="Times New Roman" w:eastAsia="Times New Roman" w:hAnsi="Times New Roman" w:cs="Times New Roman"/>
      <w:sz w:val="24"/>
      <w:szCs w:val="24"/>
      <w:lang w:eastAsia="ru-RU"/>
    </w:rPr>
  </w:style>
  <w:style w:type="paragraph" w:customStyle="1" w:styleId="a0">
    <w:name w:val="Нумерованный абзац"/>
    <w:rsid w:val="00DA3EC4"/>
    <w:pPr>
      <w:numPr>
        <w:numId w:val="2"/>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character" w:customStyle="1" w:styleId="41">
    <w:name w:val="Знак Знак4"/>
    <w:rsid w:val="00DA3EC4"/>
    <w:rPr>
      <w:rFonts w:ascii="Times New Roman" w:eastAsia="Times New Roman" w:hAnsi="Times New Roman" w:cs="Times New Roman"/>
      <w:sz w:val="24"/>
      <w:szCs w:val="24"/>
      <w:lang w:eastAsia="ru-RU"/>
    </w:rPr>
  </w:style>
  <w:style w:type="paragraph" w:customStyle="1" w:styleId="aff7">
    <w:name w:val="Основной текст с отступом.Нумерованный список !!.Надин стиль"/>
    <w:basedOn w:val="a1"/>
    <w:rsid w:val="00DA3EC4"/>
    <w:pPr>
      <w:tabs>
        <w:tab w:val="left" w:pos="8647"/>
      </w:tabs>
      <w:ind w:right="139" w:firstLine="567"/>
      <w:jc w:val="both"/>
    </w:pPr>
    <w:rPr>
      <w:kern w:val="28"/>
      <w:sz w:val="28"/>
      <w:szCs w:val="20"/>
    </w:rPr>
  </w:style>
  <w:style w:type="character" w:styleId="aff8">
    <w:name w:val="annotation reference"/>
    <w:rsid w:val="00DA3EC4"/>
    <w:rPr>
      <w:sz w:val="16"/>
      <w:szCs w:val="16"/>
    </w:rPr>
  </w:style>
  <w:style w:type="paragraph" w:styleId="aff9">
    <w:name w:val="annotation text"/>
    <w:basedOn w:val="a1"/>
    <w:link w:val="affa"/>
    <w:rsid w:val="00DA3EC4"/>
    <w:rPr>
      <w:sz w:val="20"/>
      <w:szCs w:val="20"/>
    </w:rPr>
  </w:style>
  <w:style w:type="character" w:customStyle="1" w:styleId="affa">
    <w:name w:val="Текст примечания Знак"/>
    <w:basedOn w:val="a2"/>
    <w:link w:val="aff9"/>
    <w:rsid w:val="00DA3EC4"/>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DA3EC4"/>
    <w:rPr>
      <w:b/>
      <w:bCs/>
    </w:rPr>
  </w:style>
  <w:style w:type="character" w:customStyle="1" w:styleId="affc">
    <w:name w:val="Тема примечания Знак"/>
    <w:basedOn w:val="affa"/>
    <w:link w:val="affb"/>
    <w:rsid w:val="00DA3EC4"/>
    <w:rPr>
      <w:rFonts w:ascii="Times New Roman" w:eastAsia="Times New Roman" w:hAnsi="Times New Roman" w:cs="Times New Roman"/>
      <w:b/>
      <w:bCs/>
      <w:sz w:val="20"/>
      <w:szCs w:val="20"/>
      <w:lang w:eastAsia="ru-RU"/>
    </w:rPr>
  </w:style>
  <w:style w:type="character" w:customStyle="1" w:styleId="100">
    <w:name w:val="Знак Знак10"/>
    <w:rsid w:val="00DA3EC4"/>
    <w:rPr>
      <w:b/>
      <w:sz w:val="24"/>
    </w:rPr>
  </w:style>
  <w:style w:type="character" w:customStyle="1" w:styleId="120">
    <w:name w:val="Знак Знак12"/>
    <w:rsid w:val="00DA3EC4"/>
  </w:style>
  <w:style w:type="character" w:customStyle="1" w:styleId="110">
    <w:name w:val="Знак Знак11"/>
    <w:rsid w:val="00DA3EC4"/>
    <w:rPr>
      <w:b/>
      <w:bCs/>
      <w:sz w:val="24"/>
      <w:szCs w:val="24"/>
    </w:rPr>
  </w:style>
  <w:style w:type="character" w:styleId="affd">
    <w:name w:val="Emphasis"/>
    <w:qFormat/>
    <w:rsid w:val="00DA3EC4"/>
    <w:rPr>
      <w:i/>
      <w:iCs/>
    </w:rPr>
  </w:style>
  <w:style w:type="character" w:customStyle="1" w:styleId="affe">
    <w:name w:val="Основной текст_"/>
    <w:link w:val="29"/>
    <w:rsid w:val="00DA3EC4"/>
    <w:rPr>
      <w:sz w:val="27"/>
      <w:szCs w:val="27"/>
      <w:shd w:val="clear" w:color="auto" w:fill="FFFFFF"/>
    </w:rPr>
  </w:style>
  <w:style w:type="paragraph" w:customStyle="1" w:styleId="29">
    <w:name w:val="Основной текст2"/>
    <w:basedOn w:val="a1"/>
    <w:link w:val="affe"/>
    <w:rsid w:val="00DA3EC4"/>
    <w:pPr>
      <w:widowControl w:val="0"/>
      <w:shd w:val="clear" w:color="auto" w:fill="FFFFFF"/>
      <w:spacing w:before="420" w:line="317" w:lineRule="exact"/>
      <w:jc w:val="both"/>
    </w:pPr>
    <w:rPr>
      <w:rFonts w:asciiTheme="minorHAnsi" w:eastAsiaTheme="minorHAnsi" w:hAnsiTheme="minorHAnsi" w:cstheme="minorBidi"/>
      <w:sz w:val="27"/>
      <w:szCs w:val="27"/>
      <w:shd w:val="clear" w:color="auto" w:fill="FFFFFF"/>
      <w:lang w:eastAsia="en-US"/>
    </w:rPr>
  </w:style>
  <w:style w:type="character" w:customStyle="1" w:styleId="afff">
    <w:name w:val="Подпись к таблице_"/>
    <w:link w:val="afff0"/>
    <w:rsid w:val="00DA3EC4"/>
    <w:rPr>
      <w:b/>
      <w:bCs/>
      <w:spacing w:val="-5"/>
      <w:sz w:val="23"/>
      <w:szCs w:val="23"/>
      <w:shd w:val="clear" w:color="auto" w:fill="FFFFFF"/>
    </w:rPr>
  </w:style>
  <w:style w:type="paragraph" w:customStyle="1" w:styleId="afff0">
    <w:name w:val="Подпись к таблице"/>
    <w:basedOn w:val="a1"/>
    <w:link w:val="afff"/>
    <w:rsid w:val="00DA3EC4"/>
    <w:pPr>
      <w:widowControl w:val="0"/>
      <w:shd w:val="clear" w:color="auto" w:fill="FFFFFF"/>
      <w:spacing w:line="211" w:lineRule="exact"/>
      <w:jc w:val="center"/>
    </w:pPr>
    <w:rPr>
      <w:rFonts w:asciiTheme="minorHAnsi" w:eastAsiaTheme="minorHAnsi" w:hAnsiTheme="minorHAnsi" w:cstheme="minorBidi"/>
      <w:b/>
      <w:bCs/>
      <w:spacing w:val="-5"/>
      <w:sz w:val="23"/>
      <w:szCs w:val="23"/>
      <w:shd w:val="clear" w:color="auto" w:fill="FFFFFF"/>
      <w:lang w:eastAsia="en-US"/>
    </w:rPr>
  </w:style>
  <w:style w:type="character" w:customStyle="1" w:styleId="2a">
    <w:name w:val="Подпись к таблице (2)_"/>
    <w:link w:val="2b"/>
    <w:rsid w:val="00DA3EC4"/>
    <w:rPr>
      <w:b/>
      <w:bCs/>
      <w:spacing w:val="-5"/>
      <w:sz w:val="18"/>
      <w:szCs w:val="18"/>
      <w:shd w:val="clear" w:color="auto" w:fill="FFFFFF"/>
    </w:rPr>
  </w:style>
  <w:style w:type="paragraph" w:customStyle="1" w:styleId="2b">
    <w:name w:val="Подпись к таблице (2)"/>
    <w:basedOn w:val="a1"/>
    <w:link w:val="2a"/>
    <w:rsid w:val="00DA3EC4"/>
    <w:pPr>
      <w:widowControl w:val="0"/>
      <w:shd w:val="clear" w:color="auto" w:fill="FFFFFF"/>
      <w:spacing w:line="0" w:lineRule="atLeast"/>
      <w:jc w:val="right"/>
    </w:pPr>
    <w:rPr>
      <w:rFonts w:asciiTheme="minorHAnsi" w:eastAsiaTheme="minorHAnsi" w:hAnsiTheme="minorHAnsi" w:cstheme="minorBidi"/>
      <w:b/>
      <w:bCs/>
      <w:spacing w:val="-5"/>
      <w:sz w:val="18"/>
      <w:szCs w:val="18"/>
      <w:shd w:val="clear" w:color="auto" w:fill="FFFFFF"/>
      <w:lang w:eastAsia="en-US"/>
    </w:rPr>
  </w:style>
  <w:style w:type="character" w:customStyle="1" w:styleId="9pt0pt">
    <w:name w:val="Основной текст + 9 pt;Полужирный;Интервал 0 pt"/>
    <w:rsid w:val="00DA3EC4"/>
    <w:rPr>
      <w:rFonts w:ascii="Times New Roman" w:eastAsia="Times New Roman" w:hAnsi="Times New Roman" w:cs="Times New Roman"/>
      <w:b/>
      <w:bCs/>
      <w:i w:val="0"/>
      <w:iCs w:val="0"/>
      <w:smallCaps w:val="0"/>
      <w:strike w:val="0"/>
      <w:color w:val="000000"/>
      <w:spacing w:val="-5"/>
      <w:w w:val="100"/>
      <w:position w:val="0"/>
      <w:sz w:val="18"/>
      <w:szCs w:val="18"/>
      <w:u w:val="none"/>
      <w:shd w:val="clear" w:color="auto" w:fill="FFFFFF"/>
      <w:lang w:val="ru-RU"/>
    </w:rPr>
  </w:style>
  <w:style w:type="character" w:customStyle="1" w:styleId="Calibri8pt0pt">
    <w:name w:val="Основной текст + Calibri;8 pt;Интервал 0 pt"/>
    <w:rsid w:val="00DA3EC4"/>
    <w:rPr>
      <w:rFonts w:ascii="Calibri" w:eastAsia="Calibri" w:hAnsi="Calibri" w:cs="Calibri"/>
      <w:b w:val="0"/>
      <w:bCs w:val="0"/>
      <w:i w:val="0"/>
      <w:iCs w:val="0"/>
      <w:smallCaps w:val="0"/>
      <w:strike w:val="0"/>
      <w:color w:val="000000"/>
      <w:spacing w:val="-7"/>
      <w:w w:val="100"/>
      <w:position w:val="0"/>
      <w:sz w:val="16"/>
      <w:szCs w:val="16"/>
      <w:u w:val="none"/>
      <w:shd w:val="clear" w:color="auto" w:fill="FFFFFF"/>
      <w:lang w:val="ru-RU"/>
    </w:rPr>
  </w:style>
  <w:style w:type="character" w:customStyle="1" w:styleId="8pt0pt">
    <w:name w:val="Основной текст + 8 pt;Интервал 0 pt"/>
    <w:rsid w:val="00DA3EC4"/>
    <w:rPr>
      <w:rFonts w:ascii="Times New Roman" w:eastAsia="Times New Roman" w:hAnsi="Times New Roman" w:cs="Times New Roman"/>
      <w:b w:val="0"/>
      <w:bCs w:val="0"/>
      <w:i w:val="0"/>
      <w:iCs w:val="0"/>
      <w:smallCaps w:val="0"/>
      <w:strike w:val="0"/>
      <w:color w:val="000000"/>
      <w:spacing w:val="1"/>
      <w:w w:val="100"/>
      <w:position w:val="0"/>
      <w:sz w:val="16"/>
      <w:szCs w:val="16"/>
      <w:u w:val="none"/>
      <w:shd w:val="clear" w:color="auto" w:fill="FFFFFF"/>
      <w:lang w:val="ru-RU"/>
    </w:rPr>
  </w:style>
  <w:style w:type="character" w:customStyle="1" w:styleId="2c">
    <w:name w:val="Основной текст с отступом Знак2"/>
    <w:aliases w:val="Основной текст 1 Знак2,Нумерованный список !! Знак2,Надин стиль Знак2,Основной текст без отступа Знак2,Основной текст с отступом Знак Знак Знак Знак Знак2,Основной текст с отступом Знак Знак Знак Знак1,Основной текст 1 Зн"/>
    <w:locked/>
    <w:rsid w:val="00DA3EC4"/>
    <w:rPr>
      <w:rFonts w:ascii="Times New Roman" w:eastAsia="Times New Roman" w:hAnsi="Times New Roman" w:cs="Times New Roman"/>
      <w:sz w:val="24"/>
      <w:szCs w:val="24"/>
      <w:lang w:eastAsia="ru-RU"/>
    </w:rPr>
  </w:style>
  <w:style w:type="paragraph" w:customStyle="1" w:styleId="afff1">
    <w:name w:val="Нормальный (таблица)"/>
    <w:basedOn w:val="a1"/>
    <w:next w:val="a1"/>
    <w:rsid w:val="00DA3EC4"/>
    <w:pPr>
      <w:autoSpaceDE w:val="0"/>
      <w:autoSpaceDN w:val="0"/>
      <w:adjustRightInd w:val="0"/>
      <w:jc w:val="both"/>
    </w:pPr>
    <w:rPr>
      <w:rFonts w:ascii="Arial" w:hAnsi="Arial" w:cs="Arial"/>
      <w:lang w:eastAsia="en-US"/>
    </w:rPr>
  </w:style>
  <w:style w:type="paragraph" w:customStyle="1" w:styleId="fn2r">
    <w:name w:val="fn2r"/>
    <w:basedOn w:val="a1"/>
    <w:rsid w:val="00DA3EC4"/>
    <w:pPr>
      <w:spacing w:before="100" w:beforeAutospacing="1" w:after="100" w:afterAutospacing="1"/>
    </w:pPr>
  </w:style>
  <w:style w:type="character" w:customStyle="1" w:styleId="Zag11">
    <w:name w:val="Zag_11"/>
    <w:rsid w:val="00DA3EC4"/>
  </w:style>
  <w:style w:type="character" w:customStyle="1" w:styleId="1a">
    <w:name w:val="Основной текст Знак1"/>
    <w:aliases w:val="Основной текст1 Знак,Основной текст Знак Знак Знак,bt Знак"/>
    <w:locked/>
    <w:rsid w:val="00DA3EC4"/>
    <w:rPr>
      <w:rFonts w:ascii="Times New Roman" w:eastAsia="Times New Roman" w:hAnsi="Times New Roman" w:cs="Times New Roman"/>
      <w:sz w:val="28"/>
      <w:szCs w:val="20"/>
      <w:lang w:eastAsia="ru-RU"/>
    </w:rPr>
  </w:style>
  <w:style w:type="paragraph" w:customStyle="1" w:styleId="101">
    <w:name w:val="Знак Знак10 Знак Знак Знак Знак Знак Знак Знак Знак"/>
    <w:basedOn w:val="a1"/>
    <w:rsid w:val="00DA3EC4"/>
    <w:pPr>
      <w:spacing w:after="160" w:line="240" w:lineRule="exact"/>
    </w:pPr>
    <w:rPr>
      <w:rFonts w:ascii="Verdana" w:hAnsi="Verdana"/>
      <w:sz w:val="20"/>
      <w:szCs w:val="20"/>
      <w:lang w:val="en-US" w:eastAsia="en-US"/>
    </w:rPr>
  </w:style>
  <w:style w:type="paragraph" w:customStyle="1" w:styleId="102">
    <w:name w:val="Знак Знак10 Знак Знак Знак Знак Знак Знак"/>
    <w:basedOn w:val="a1"/>
    <w:rsid w:val="00DA3EC4"/>
    <w:pPr>
      <w:spacing w:after="160" w:line="240" w:lineRule="exact"/>
    </w:pPr>
    <w:rPr>
      <w:rFonts w:ascii="Verdana" w:hAnsi="Verdana"/>
      <w:sz w:val="20"/>
      <w:szCs w:val="20"/>
      <w:lang w:val="en-US" w:eastAsia="en-US"/>
    </w:rPr>
  </w:style>
  <w:style w:type="character" w:customStyle="1" w:styleId="pre">
    <w:name w:val="pre"/>
    <w:rsid w:val="00DA3EC4"/>
  </w:style>
  <w:style w:type="paragraph" w:customStyle="1" w:styleId="formattext">
    <w:name w:val="formattext"/>
    <w:basedOn w:val="a1"/>
    <w:rsid w:val="00DA3EC4"/>
    <w:pPr>
      <w:spacing w:before="100" w:beforeAutospacing="1" w:after="100" w:afterAutospacing="1"/>
    </w:pPr>
  </w:style>
  <w:style w:type="character" w:styleId="afff2">
    <w:name w:val="FollowedHyperlink"/>
    <w:basedOn w:val="a2"/>
    <w:uiPriority w:val="99"/>
    <w:unhideWhenUsed/>
    <w:rsid w:val="00DA3EC4"/>
    <w:rPr>
      <w:color w:val="954F72"/>
      <w:u w:val="single"/>
    </w:rPr>
  </w:style>
  <w:style w:type="paragraph" w:customStyle="1" w:styleId="font5">
    <w:name w:val="font5"/>
    <w:basedOn w:val="a1"/>
    <w:rsid w:val="00DA3EC4"/>
    <w:pPr>
      <w:spacing w:before="100" w:beforeAutospacing="1" w:after="100" w:afterAutospacing="1"/>
    </w:pPr>
    <w:rPr>
      <w:color w:val="000000"/>
    </w:rPr>
  </w:style>
  <w:style w:type="paragraph" w:customStyle="1" w:styleId="font6">
    <w:name w:val="font6"/>
    <w:basedOn w:val="a1"/>
    <w:rsid w:val="00DA3EC4"/>
    <w:pPr>
      <w:spacing w:before="100" w:beforeAutospacing="1" w:after="100" w:afterAutospacing="1"/>
    </w:pPr>
    <w:rPr>
      <w:color w:val="000000"/>
    </w:rPr>
  </w:style>
  <w:style w:type="paragraph" w:customStyle="1" w:styleId="font7">
    <w:name w:val="font7"/>
    <w:basedOn w:val="a1"/>
    <w:rsid w:val="00DA3EC4"/>
    <w:pPr>
      <w:spacing w:before="100" w:beforeAutospacing="1" w:after="100" w:afterAutospacing="1"/>
    </w:pPr>
    <w:rPr>
      <w:b/>
      <w:bCs/>
      <w:color w:val="000000"/>
    </w:rPr>
  </w:style>
  <w:style w:type="paragraph" w:customStyle="1" w:styleId="xl70">
    <w:name w:val="xl70"/>
    <w:basedOn w:val="a1"/>
    <w:rsid w:val="00DA3EC4"/>
    <w:pPr>
      <w:spacing w:before="100" w:beforeAutospacing="1" w:after="100" w:afterAutospacing="1"/>
    </w:pPr>
  </w:style>
  <w:style w:type="paragraph" w:customStyle="1" w:styleId="xl71">
    <w:name w:val="xl71"/>
    <w:basedOn w:val="a1"/>
    <w:rsid w:val="00DA3EC4"/>
    <w:pPr>
      <w:spacing w:before="100" w:beforeAutospacing="1" w:after="100" w:afterAutospacing="1"/>
      <w:jc w:val="center"/>
      <w:textAlignment w:val="center"/>
    </w:pPr>
  </w:style>
  <w:style w:type="paragraph" w:customStyle="1" w:styleId="xl72">
    <w:name w:val="xl72"/>
    <w:basedOn w:val="a1"/>
    <w:rsid w:val="00DA3EC4"/>
    <w:pPr>
      <w:spacing w:before="100" w:beforeAutospacing="1" w:after="100" w:afterAutospacing="1"/>
      <w:jc w:val="center"/>
      <w:textAlignment w:val="center"/>
    </w:pPr>
    <w:rPr>
      <w:b/>
      <w:bCs/>
    </w:rPr>
  </w:style>
  <w:style w:type="paragraph" w:customStyle="1" w:styleId="xl73">
    <w:name w:val="xl73"/>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74">
    <w:name w:val="xl74"/>
    <w:basedOn w:val="a1"/>
    <w:rsid w:val="00DA3EC4"/>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5">
    <w:name w:val="xl75"/>
    <w:basedOn w:val="a1"/>
    <w:rsid w:val="00DA3EC4"/>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76">
    <w:name w:val="xl76"/>
    <w:basedOn w:val="a1"/>
    <w:rsid w:val="00DA3EC4"/>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1"/>
    <w:rsid w:val="00DA3EC4"/>
    <w:pPr>
      <w:pBdr>
        <w:left w:val="single" w:sz="8" w:space="0" w:color="auto"/>
        <w:right w:val="single" w:sz="8" w:space="0" w:color="auto"/>
      </w:pBdr>
      <w:spacing w:before="100" w:beforeAutospacing="1" w:after="100" w:afterAutospacing="1"/>
      <w:jc w:val="both"/>
      <w:textAlignment w:val="center"/>
    </w:pPr>
  </w:style>
  <w:style w:type="paragraph" w:customStyle="1" w:styleId="xl78">
    <w:name w:val="xl78"/>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9">
    <w:name w:val="xl79"/>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80">
    <w:name w:val="xl80"/>
    <w:basedOn w:val="a1"/>
    <w:rsid w:val="00DA3EC4"/>
    <w:pPr>
      <w:spacing w:before="100" w:beforeAutospacing="1" w:after="100" w:afterAutospacing="1"/>
      <w:jc w:val="right"/>
      <w:textAlignment w:val="center"/>
    </w:pPr>
  </w:style>
  <w:style w:type="paragraph" w:customStyle="1" w:styleId="xl81">
    <w:name w:val="xl81"/>
    <w:basedOn w:val="a1"/>
    <w:rsid w:val="00DA3EC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82">
    <w:name w:val="xl82"/>
    <w:basedOn w:val="a1"/>
    <w:rsid w:val="00DA3EC4"/>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3">
    <w:name w:val="xl83"/>
    <w:basedOn w:val="a1"/>
    <w:rsid w:val="00DA3EC4"/>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84">
    <w:name w:val="xl84"/>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b/>
      <w:bCs/>
    </w:rPr>
  </w:style>
  <w:style w:type="paragraph" w:customStyle="1" w:styleId="xl85">
    <w:name w:val="xl85"/>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86">
    <w:name w:val="xl86"/>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7">
    <w:name w:val="xl87"/>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88">
    <w:name w:val="xl88"/>
    <w:basedOn w:val="a1"/>
    <w:rsid w:val="00DA3EC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90">
    <w:name w:val="xl90"/>
    <w:basedOn w:val="a1"/>
    <w:rsid w:val="00DA3EC4"/>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91">
    <w:name w:val="xl91"/>
    <w:basedOn w:val="a1"/>
    <w:rsid w:val="00DA3EC4"/>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92">
    <w:name w:val="xl92"/>
    <w:basedOn w:val="a1"/>
    <w:rsid w:val="00DA3EC4"/>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94">
    <w:name w:val="xl94"/>
    <w:basedOn w:val="a1"/>
    <w:rsid w:val="00DA3EC4"/>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1"/>
    <w:rsid w:val="00DA3EC4"/>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96">
    <w:name w:val="xl96"/>
    <w:basedOn w:val="a1"/>
    <w:rsid w:val="00DA3EC4"/>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7">
    <w:name w:val="xl97"/>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8">
    <w:name w:val="xl98"/>
    <w:basedOn w:val="a1"/>
    <w:rsid w:val="00DA3EC4"/>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99">
    <w:name w:val="xl99"/>
    <w:basedOn w:val="a1"/>
    <w:rsid w:val="00DA3EC4"/>
    <w:pPr>
      <w:pBdr>
        <w:top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0">
    <w:name w:val="xl100"/>
    <w:basedOn w:val="a1"/>
    <w:rsid w:val="00DA3EC4"/>
    <w:pPr>
      <w:pBdr>
        <w:top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1">
    <w:name w:val="xl101"/>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102">
    <w:name w:val="xl102"/>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103">
    <w:name w:val="xl103"/>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104">
    <w:name w:val="xl104"/>
    <w:basedOn w:val="a1"/>
    <w:rsid w:val="00DA3EC4"/>
    <w:pPr>
      <w:pBdr>
        <w:left w:val="single" w:sz="8" w:space="0" w:color="auto"/>
        <w:bottom w:val="single" w:sz="8" w:space="0" w:color="auto"/>
        <w:right w:val="single" w:sz="8" w:space="0" w:color="auto"/>
      </w:pBdr>
      <w:spacing w:before="100" w:beforeAutospacing="1" w:after="100" w:afterAutospacing="1"/>
      <w:jc w:val="both"/>
      <w:textAlignment w:val="center"/>
    </w:pPr>
    <w:rPr>
      <w:color w:val="000000"/>
    </w:rPr>
  </w:style>
  <w:style w:type="paragraph" w:customStyle="1" w:styleId="xl105">
    <w:name w:val="xl105"/>
    <w:basedOn w:val="a1"/>
    <w:rsid w:val="00DA3EC4"/>
    <w:pPr>
      <w:pBdr>
        <w:right w:val="single" w:sz="8" w:space="0" w:color="auto"/>
      </w:pBdr>
      <w:spacing w:before="100" w:beforeAutospacing="1" w:after="100" w:afterAutospacing="1"/>
      <w:jc w:val="center"/>
      <w:textAlignment w:val="center"/>
    </w:pPr>
  </w:style>
  <w:style w:type="paragraph" w:customStyle="1" w:styleId="xl106">
    <w:name w:val="xl106"/>
    <w:basedOn w:val="a1"/>
    <w:rsid w:val="00DA3EC4"/>
    <w:pPr>
      <w:pBdr>
        <w:right w:val="single" w:sz="8" w:space="0" w:color="auto"/>
      </w:pBdr>
      <w:spacing w:before="100" w:beforeAutospacing="1" w:after="100" w:afterAutospacing="1"/>
      <w:jc w:val="center"/>
      <w:textAlignment w:val="center"/>
    </w:pPr>
  </w:style>
  <w:style w:type="paragraph" w:customStyle="1" w:styleId="xl107">
    <w:name w:val="xl107"/>
    <w:basedOn w:val="a1"/>
    <w:rsid w:val="00DA3EC4"/>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8">
    <w:name w:val="xl108"/>
    <w:basedOn w:val="a1"/>
    <w:rsid w:val="00DA3EC4"/>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9">
    <w:name w:val="xl109"/>
    <w:basedOn w:val="a1"/>
    <w:rsid w:val="00DA3EC4"/>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10">
    <w:name w:val="xl110"/>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111">
    <w:name w:val="xl111"/>
    <w:basedOn w:val="a1"/>
    <w:rsid w:val="00DA3EC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2">
    <w:name w:val="xl112"/>
    <w:basedOn w:val="a1"/>
    <w:rsid w:val="00DA3EC4"/>
    <w:pPr>
      <w:pBdr>
        <w:left w:val="single" w:sz="8" w:space="0" w:color="auto"/>
        <w:bottom w:val="single" w:sz="8" w:space="0" w:color="auto"/>
        <w:right w:val="single" w:sz="8" w:space="0" w:color="auto"/>
      </w:pBdr>
      <w:spacing w:before="100" w:beforeAutospacing="1" w:after="100" w:afterAutospacing="1"/>
      <w:jc w:val="both"/>
      <w:textAlignment w:val="center"/>
    </w:pPr>
    <w:rPr>
      <w:b/>
      <w:bCs/>
    </w:rPr>
  </w:style>
  <w:style w:type="paragraph" w:customStyle="1" w:styleId="xl113">
    <w:name w:val="xl113"/>
    <w:basedOn w:val="a1"/>
    <w:rsid w:val="00DA3EC4"/>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14">
    <w:name w:val="xl114"/>
    <w:basedOn w:val="a1"/>
    <w:rsid w:val="00DA3EC4"/>
    <w:pPr>
      <w:pBdr>
        <w:right w:val="single" w:sz="8" w:space="0" w:color="auto"/>
      </w:pBdr>
      <w:spacing w:before="100" w:beforeAutospacing="1" w:after="100" w:afterAutospacing="1"/>
      <w:jc w:val="center"/>
      <w:textAlignment w:val="center"/>
    </w:pPr>
  </w:style>
  <w:style w:type="paragraph" w:customStyle="1" w:styleId="xl115">
    <w:name w:val="xl115"/>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rPr>
      <w:b/>
      <w:bCs/>
      <w:color w:val="000000"/>
    </w:rPr>
  </w:style>
  <w:style w:type="paragraph" w:customStyle="1" w:styleId="xl116">
    <w:name w:val="xl116"/>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17">
    <w:name w:val="xl117"/>
    <w:basedOn w:val="a1"/>
    <w:rsid w:val="00DA3EC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18">
    <w:name w:val="xl118"/>
    <w:basedOn w:val="a1"/>
    <w:rsid w:val="00DA3EC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19">
    <w:name w:val="xl119"/>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20">
    <w:name w:val="xl120"/>
    <w:basedOn w:val="a1"/>
    <w:rsid w:val="00DA3EC4"/>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21">
    <w:name w:val="xl121"/>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1"/>
    <w:rsid w:val="00DA3EC4"/>
    <w:pPr>
      <w:spacing w:before="100" w:beforeAutospacing="1" w:after="100" w:afterAutospacing="1"/>
      <w:jc w:val="center"/>
      <w:textAlignment w:val="center"/>
    </w:pPr>
  </w:style>
  <w:style w:type="paragraph" w:customStyle="1" w:styleId="xl124">
    <w:name w:val="xl124"/>
    <w:basedOn w:val="a1"/>
    <w:rsid w:val="00DA3EC4"/>
    <w:pPr>
      <w:shd w:val="clear" w:color="000000" w:fill="FFFFFF"/>
      <w:spacing w:before="100" w:beforeAutospacing="1" w:after="100" w:afterAutospacing="1"/>
      <w:jc w:val="right"/>
      <w:textAlignment w:val="center"/>
    </w:pPr>
  </w:style>
  <w:style w:type="paragraph" w:customStyle="1" w:styleId="xl125">
    <w:name w:val="xl125"/>
    <w:basedOn w:val="a1"/>
    <w:rsid w:val="00DA3EC4"/>
    <w:pPr>
      <w:shd w:val="clear" w:color="000000" w:fill="FFFFFF"/>
      <w:spacing w:before="100" w:beforeAutospacing="1" w:after="100" w:afterAutospacing="1"/>
      <w:jc w:val="right"/>
    </w:pPr>
  </w:style>
  <w:style w:type="paragraph" w:customStyle="1" w:styleId="xl126">
    <w:name w:val="xl126"/>
    <w:basedOn w:val="a1"/>
    <w:rsid w:val="00DA3EC4"/>
    <w:pPr>
      <w:shd w:val="clear" w:color="000000" w:fill="FFFFFF"/>
      <w:spacing w:before="100" w:beforeAutospacing="1" w:after="100" w:afterAutospacing="1"/>
      <w:jc w:val="right"/>
      <w:textAlignment w:val="center"/>
    </w:pPr>
  </w:style>
  <w:style w:type="paragraph" w:customStyle="1" w:styleId="xl127">
    <w:name w:val="xl127"/>
    <w:basedOn w:val="a1"/>
    <w:rsid w:val="00DA3EC4"/>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style>
  <w:style w:type="paragraph" w:customStyle="1" w:styleId="xl128">
    <w:name w:val="xl128"/>
    <w:basedOn w:val="a1"/>
    <w:rsid w:val="00DA3EC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29">
    <w:name w:val="xl129"/>
    <w:basedOn w:val="a1"/>
    <w:rsid w:val="00DA3EC4"/>
    <w:pPr>
      <w:spacing w:before="100" w:beforeAutospacing="1" w:after="100" w:afterAutospacing="1"/>
    </w:pPr>
    <w:rPr>
      <w:rFonts w:ascii="Calibri" w:hAnsi="Calibri"/>
      <w:sz w:val="32"/>
      <w:szCs w:val="32"/>
    </w:rPr>
  </w:style>
  <w:style w:type="paragraph" w:customStyle="1" w:styleId="xl130">
    <w:name w:val="xl130"/>
    <w:basedOn w:val="a1"/>
    <w:rsid w:val="00DA3EC4"/>
    <w:pPr>
      <w:shd w:val="clear" w:color="000000" w:fill="FFFFFF"/>
      <w:spacing w:before="100" w:beforeAutospacing="1" w:after="100" w:afterAutospacing="1"/>
      <w:jc w:val="right"/>
    </w:pPr>
  </w:style>
  <w:style w:type="paragraph" w:customStyle="1" w:styleId="xl131">
    <w:name w:val="xl131"/>
    <w:basedOn w:val="a1"/>
    <w:rsid w:val="00DA3EC4"/>
    <w:pPr>
      <w:shd w:val="clear" w:color="000000" w:fill="FFFFFF"/>
      <w:spacing w:before="100" w:beforeAutospacing="1" w:after="100" w:afterAutospacing="1"/>
      <w:jc w:val="right"/>
    </w:pPr>
  </w:style>
  <w:style w:type="paragraph" w:customStyle="1" w:styleId="xl132">
    <w:name w:val="xl132"/>
    <w:basedOn w:val="a1"/>
    <w:rsid w:val="00DA3EC4"/>
    <w:pPr>
      <w:spacing w:before="100" w:beforeAutospacing="1" w:after="100" w:afterAutospacing="1"/>
      <w:jc w:val="center"/>
      <w:textAlignment w:val="center"/>
    </w:pPr>
    <w:rPr>
      <w:b/>
      <w:bCs/>
      <w:sz w:val="32"/>
      <w:szCs w:val="32"/>
    </w:rPr>
  </w:style>
  <w:style w:type="paragraph" w:customStyle="1" w:styleId="xl133">
    <w:name w:val="xl133"/>
    <w:basedOn w:val="a1"/>
    <w:rsid w:val="00DA3EC4"/>
    <w:pPr>
      <w:pBdr>
        <w:bottom w:val="single" w:sz="8" w:space="0" w:color="auto"/>
      </w:pBdr>
      <w:spacing w:before="100" w:beforeAutospacing="1" w:after="100" w:afterAutospacing="1"/>
      <w:jc w:val="right"/>
      <w:textAlignment w:val="center"/>
    </w:pPr>
  </w:style>
  <w:style w:type="paragraph" w:customStyle="1" w:styleId="xl134">
    <w:name w:val="xl134"/>
    <w:basedOn w:val="a1"/>
    <w:rsid w:val="00DA3EC4"/>
    <w:pPr>
      <w:pBdr>
        <w:bottom w:val="single" w:sz="8" w:space="0" w:color="auto"/>
      </w:pBdr>
      <w:spacing w:before="100" w:beforeAutospacing="1" w:after="100" w:afterAutospacing="1"/>
      <w:jc w:val="right"/>
    </w:pPr>
  </w:style>
  <w:style w:type="paragraph" w:customStyle="1" w:styleId="s1">
    <w:name w:val="s_1"/>
    <w:basedOn w:val="a1"/>
    <w:rsid w:val="00FD5B45"/>
    <w:pPr>
      <w:spacing w:before="100" w:beforeAutospacing="1" w:after="100" w:afterAutospacing="1"/>
    </w:pPr>
  </w:style>
  <w:style w:type="numbering" w:customStyle="1" w:styleId="1b">
    <w:name w:val="Нет списка1"/>
    <w:next w:val="a4"/>
    <w:uiPriority w:val="99"/>
    <w:semiHidden/>
    <w:unhideWhenUsed/>
    <w:rsid w:val="00BC26B4"/>
  </w:style>
  <w:style w:type="paragraph" w:customStyle="1" w:styleId="afff3">
    <w:name w:val="Знак"/>
    <w:basedOn w:val="a1"/>
    <w:rsid w:val="00BC26B4"/>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afff4">
    <w:basedOn w:val="a1"/>
    <w:next w:val="a5"/>
    <w:rsid w:val="00BC26B4"/>
    <w:pPr>
      <w:spacing w:before="100" w:beforeAutospacing="1" w:after="100" w:afterAutospacing="1"/>
    </w:pPr>
  </w:style>
  <w:style w:type="paragraph" w:customStyle="1" w:styleId="2d">
    <w:name w:val="Основной текст с отступом2"/>
    <w:basedOn w:val="a1"/>
    <w:rsid w:val="00BC26B4"/>
    <w:pPr>
      <w:ind w:firstLine="720"/>
    </w:pPr>
    <w:rPr>
      <w:lang w:eastAsia="ar-SA"/>
    </w:rPr>
  </w:style>
  <w:style w:type="paragraph" w:customStyle="1" w:styleId="1c">
    <w:name w:val="Знак Знак Знак1 Знак"/>
    <w:basedOn w:val="a1"/>
    <w:rsid w:val="00BC26B4"/>
    <w:pPr>
      <w:spacing w:before="100" w:after="100"/>
      <w:jc w:val="both"/>
    </w:pPr>
    <w:rPr>
      <w:rFonts w:ascii="Tahoma" w:hAnsi="Tahoma"/>
      <w:sz w:val="20"/>
      <w:szCs w:val="20"/>
      <w:lang w:val="en-US" w:eastAsia="ar-SA"/>
    </w:rPr>
  </w:style>
  <w:style w:type="paragraph" w:customStyle="1" w:styleId="2e">
    <w:name w:val="Без интервала2"/>
    <w:qFormat/>
    <w:rsid w:val="00BC26B4"/>
    <w:pPr>
      <w:spacing w:after="0" w:line="240" w:lineRule="auto"/>
    </w:pPr>
    <w:rPr>
      <w:rFonts w:ascii="Calibri" w:eastAsia="Times New Roman" w:hAnsi="Calibri" w:cs="Times New Roman"/>
    </w:rPr>
  </w:style>
  <w:style w:type="paragraph" w:customStyle="1" w:styleId="36">
    <w:name w:val="Абзац списка3"/>
    <w:basedOn w:val="a1"/>
    <w:qFormat/>
    <w:rsid w:val="00BC26B4"/>
    <w:pPr>
      <w:ind w:left="720"/>
      <w:contextualSpacing/>
    </w:pPr>
    <w:rPr>
      <w:sz w:val="20"/>
      <w:szCs w:val="20"/>
    </w:rPr>
  </w:style>
  <w:style w:type="character" w:customStyle="1" w:styleId="42">
    <w:name w:val="Знак Знак4"/>
    <w:rsid w:val="00BC26B4"/>
    <w:rPr>
      <w:rFonts w:ascii="Times New Roman" w:eastAsia="Times New Roman" w:hAnsi="Times New Roman" w:cs="Times New Roman"/>
      <w:sz w:val="24"/>
      <w:szCs w:val="24"/>
      <w:lang w:eastAsia="ru-RU"/>
    </w:rPr>
  </w:style>
  <w:style w:type="character" w:customStyle="1" w:styleId="103">
    <w:name w:val="Знак Знак10"/>
    <w:rsid w:val="00BC26B4"/>
    <w:rPr>
      <w:b/>
      <w:sz w:val="24"/>
    </w:rPr>
  </w:style>
  <w:style w:type="character" w:customStyle="1" w:styleId="121">
    <w:name w:val="Знак Знак12"/>
    <w:rsid w:val="00BC26B4"/>
  </w:style>
  <w:style w:type="character" w:customStyle="1" w:styleId="111">
    <w:name w:val="Знак Знак11"/>
    <w:rsid w:val="00BC26B4"/>
    <w:rPr>
      <w:b/>
      <w:bCs/>
      <w:sz w:val="24"/>
      <w:szCs w:val="24"/>
    </w:rPr>
  </w:style>
  <w:style w:type="paragraph" w:customStyle="1" w:styleId="104">
    <w:name w:val="Знак Знак10 Знак Знак Знак Знак Знак Знак Знак Знак"/>
    <w:basedOn w:val="a1"/>
    <w:rsid w:val="00BC26B4"/>
    <w:pPr>
      <w:spacing w:after="160" w:line="240" w:lineRule="exact"/>
    </w:pPr>
    <w:rPr>
      <w:rFonts w:ascii="Verdana" w:hAnsi="Verdana"/>
      <w:sz w:val="20"/>
      <w:szCs w:val="20"/>
      <w:lang w:val="en-US" w:eastAsia="en-US"/>
    </w:rPr>
  </w:style>
  <w:style w:type="paragraph" w:customStyle="1" w:styleId="105">
    <w:name w:val="Знак Знак10 Знак Знак Знак Знак Знак Знак"/>
    <w:basedOn w:val="a1"/>
    <w:rsid w:val="00BC26B4"/>
    <w:pPr>
      <w:spacing w:after="160" w:line="240" w:lineRule="exact"/>
    </w:pPr>
    <w:rPr>
      <w:rFonts w:ascii="Verdana" w:hAnsi="Verdana"/>
      <w:sz w:val="20"/>
      <w:szCs w:val="20"/>
      <w:lang w:val="en-US" w:eastAsia="en-US"/>
    </w:rPr>
  </w:style>
  <w:style w:type="paragraph" w:customStyle="1" w:styleId="220">
    <w:name w:val="Основной текст с отступом 22"/>
    <w:basedOn w:val="a1"/>
    <w:rsid w:val="00BC26B4"/>
    <w:pPr>
      <w:widowControl w:val="0"/>
      <w:snapToGrid w:val="0"/>
      <w:spacing w:after="120" w:line="480" w:lineRule="auto"/>
      <w:ind w:left="283"/>
      <w:jc w:val="center"/>
    </w:pPr>
    <w:rPr>
      <w:color w:val="000000"/>
      <w:kern w:val="2"/>
      <w:lang w:val="x-none" w:eastAsia="zh-CN"/>
    </w:rPr>
  </w:style>
  <w:style w:type="paragraph" w:customStyle="1" w:styleId="xl135">
    <w:name w:val="xl135"/>
    <w:basedOn w:val="a1"/>
    <w:rsid w:val="00BC26B4"/>
    <w:pPr>
      <w:shd w:val="clear" w:color="000000" w:fill="FFFFFF"/>
      <w:spacing w:before="100" w:beforeAutospacing="1" w:after="100" w:afterAutospacing="1"/>
      <w:jc w:val="right"/>
    </w:pPr>
  </w:style>
  <w:style w:type="numbering" w:customStyle="1" w:styleId="2f">
    <w:name w:val="Нет списка2"/>
    <w:next w:val="a4"/>
    <w:uiPriority w:val="99"/>
    <w:semiHidden/>
    <w:unhideWhenUsed/>
    <w:rsid w:val="007D63BA"/>
  </w:style>
  <w:style w:type="paragraph" w:customStyle="1" w:styleId="Web">
    <w:name w:val="Обычный (Web)"/>
    <w:basedOn w:val="a1"/>
    <w:rsid w:val="007D63BA"/>
    <w:pPr>
      <w:widowControl w:val="0"/>
      <w:suppressAutoHyphens/>
    </w:pPr>
    <w:rPr>
      <w:sz w:val="20"/>
      <w:szCs w:val="20"/>
      <w:lang w:eastAsia="ar-SA"/>
    </w:rPr>
  </w:style>
  <w:style w:type="character" w:customStyle="1" w:styleId="afff5">
    <w:name w:val="Цветовое выделение"/>
    <w:rsid w:val="007D63BA"/>
    <w:rPr>
      <w:b/>
      <w:color w:val="26282F"/>
      <w:sz w:val="26"/>
    </w:rPr>
  </w:style>
  <w:style w:type="character" w:styleId="afff6">
    <w:name w:val="Strong"/>
    <w:qFormat/>
    <w:rsid w:val="007D63BA"/>
    <w:rPr>
      <w:b/>
      <w:bCs w:val="0"/>
    </w:rPr>
  </w:style>
  <w:style w:type="numbering" w:customStyle="1" w:styleId="37">
    <w:name w:val="Нет списка3"/>
    <w:next w:val="a4"/>
    <w:semiHidden/>
    <w:rsid w:val="005E777E"/>
  </w:style>
  <w:style w:type="character" w:customStyle="1" w:styleId="WW8Num1z0">
    <w:name w:val="WW8Num1z0"/>
    <w:rsid w:val="005E777E"/>
    <w:rPr>
      <w:sz w:val="26"/>
    </w:rPr>
  </w:style>
  <w:style w:type="character" w:customStyle="1" w:styleId="WW8Num1ztrue">
    <w:name w:val="WW8Num1ztrue"/>
    <w:rsid w:val="005E777E"/>
  </w:style>
  <w:style w:type="character" w:customStyle="1" w:styleId="WW-WW8Num1ztrue">
    <w:name w:val="WW-WW8Num1ztrue"/>
    <w:rsid w:val="005E777E"/>
  </w:style>
  <w:style w:type="character" w:customStyle="1" w:styleId="WW-WW8Num1ztrue1">
    <w:name w:val="WW-WW8Num1ztrue1"/>
    <w:rsid w:val="005E777E"/>
  </w:style>
  <w:style w:type="character" w:customStyle="1" w:styleId="WW-WW8Num1ztrue2">
    <w:name w:val="WW-WW8Num1ztrue2"/>
    <w:rsid w:val="005E777E"/>
  </w:style>
  <w:style w:type="character" w:customStyle="1" w:styleId="WW-WW8Num1ztrue3">
    <w:name w:val="WW-WW8Num1ztrue3"/>
    <w:rsid w:val="005E777E"/>
  </w:style>
  <w:style w:type="character" w:customStyle="1" w:styleId="WW-WW8Num1ztrue4">
    <w:name w:val="WW-WW8Num1ztrue4"/>
    <w:rsid w:val="005E777E"/>
  </w:style>
  <w:style w:type="character" w:customStyle="1" w:styleId="WW-WW8Num1ztrue5">
    <w:name w:val="WW-WW8Num1ztrue5"/>
    <w:rsid w:val="005E777E"/>
  </w:style>
  <w:style w:type="character" w:customStyle="1" w:styleId="WW-WW8Num1ztrue6">
    <w:name w:val="WW-WW8Num1ztrue6"/>
    <w:rsid w:val="005E777E"/>
  </w:style>
  <w:style w:type="character" w:customStyle="1" w:styleId="afff7">
    <w:name w:val="Без интервала Знак"/>
    <w:rsid w:val="005E777E"/>
    <w:rPr>
      <w:sz w:val="28"/>
      <w:szCs w:val="22"/>
      <w:lang w:val="ru-RU" w:bidi="ar-SA"/>
    </w:rPr>
  </w:style>
  <w:style w:type="character" w:customStyle="1" w:styleId="BodyTextChar">
    <w:name w:val="Body Text Char"/>
    <w:rsid w:val="005E777E"/>
    <w:rPr>
      <w:rFonts w:ascii="Calibri" w:eastAsia="Calibri" w:hAnsi="Calibri" w:cs="Calibri"/>
      <w:sz w:val="28"/>
      <w:szCs w:val="28"/>
      <w:lang w:val="ru-RU" w:bidi="ar-SA"/>
    </w:rPr>
  </w:style>
  <w:style w:type="paragraph" w:customStyle="1" w:styleId="afff8">
    <w:basedOn w:val="a1"/>
    <w:next w:val="a9"/>
    <w:qFormat/>
    <w:rsid w:val="005E777E"/>
    <w:pPr>
      <w:keepNext/>
      <w:suppressAutoHyphens/>
      <w:spacing w:before="240" w:after="120"/>
    </w:pPr>
    <w:rPr>
      <w:rFonts w:ascii="Arial" w:eastAsia="Droid Sans Fallback" w:hAnsi="Arial" w:cs="Lucida Sans"/>
      <w:sz w:val="28"/>
      <w:szCs w:val="28"/>
      <w:lang w:eastAsia="zh-CN"/>
    </w:rPr>
  </w:style>
  <w:style w:type="paragraph" w:customStyle="1" w:styleId="afff9">
    <w:name w:val="Знак"/>
    <w:basedOn w:val="a1"/>
    <w:rsid w:val="005E777E"/>
    <w:pPr>
      <w:tabs>
        <w:tab w:val="left" w:pos="1287"/>
      </w:tabs>
      <w:suppressAutoHyphens/>
      <w:spacing w:after="160" w:line="240" w:lineRule="exact"/>
      <w:ind w:left="1287" w:hanging="360"/>
      <w:jc w:val="both"/>
    </w:pPr>
    <w:rPr>
      <w:rFonts w:ascii="Verdana" w:hAnsi="Verdana" w:cs="Arial"/>
      <w:sz w:val="20"/>
      <w:szCs w:val="20"/>
      <w:lang w:val="en-US" w:eastAsia="zh-CN"/>
    </w:rPr>
  </w:style>
  <w:style w:type="paragraph" w:customStyle="1" w:styleId="afffa">
    <w:name w:val="Знак Знак Знак Знак"/>
    <w:basedOn w:val="a1"/>
    <w:rsid w:val="005E777E"/>
    <w:pPr>
      <w:suppressAutoHyphens/>
      <w:spacing w:before="280" w:after="280"/>
    </w:pPr>
    <w:rPr>
      <w:rFonts w:ascii="Tahoma" w:hAnsi="Tahoma" w:cs="Tahoma"/>
      <w:sz w:val="20"/>
      <w:szCs w:val="20"/>
      <w:lang w:val="en-US" w:eastAsia="zh-CN"/>
    </w:rPr>
  </w:style>
  <w:style w:type="numbering" w:customStyle="1" w:styleId="43">
    <w:name w:val="Нет списка4"/>
    <w:next w:val="a4"/>
    <w:uiPriority w:val="99"/>
    <w:semiHidden/>
    <w:rsid w:val="00EE7A29"/>
  </w:style>
  <w:style w:type="paragraph" w:customStyle="1" w:styleId="afffb">
    <w:name w:val="Знак"/>
    <w:basedOn w:val="a1"/>
    <w:rsid w:val="00EE7A29"/>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afffc">
    <w:basedOn w:val="a1"/>
    <w:next w:val="a9"/>
    <w:rsid w:val="00EE7A29"/>
    <w:pPr>
      <w:keepNext/>
      <w:spacing w:before="240" w:after="120"/>
    </w:pPr>
    <w:rPr>
      <w:rFonts w:ascii="Arial" w:eastAsia="Lucida Sans Unicode" w:hAnsi="Arial" w:cs="Mangal"/>
      <w:sz w:val="28"/>
      <w:szCs w:val="28"/>
      <w:lang w:eastAsia="ar-SA"/>
    </w:rPr>
  </w:style>
  <w:style w:type="paragraph" w:customStyle="1" w:styleId="38">
    <w:name w:val="Основной текст с отступом3"/>
    <w:basedOn w:val="a1"/>
    <w:rsid w:val="00EE7A29"/>
    <w:pPr>
      <w:ind w:firstLine="720"/>
    </w:pPr>
    <w:rPr>
      <w:lang w:eastAsia="ar-SA"/>
    </w:rPr>
  </w:style>
  <w:style w:type="paragraph" w:customStyle="1" w:styleId="1d">
    <w:name w:val="Знак Знак Знак1 Знак"/>
    <w:basedOn w:val="a1"/>
    <w:rsid w:val="00EE7A29"/>
    <w:pPr>
      <w:spacing w:before="100" w:after="100"/>
      <w:jc w:val="both"/>
    </w:pPr>
    <w:rPr>
      <w:rFonts w:ascii="Tahoma" w:hAnsi="Tahoma"/>
      <w:sz w:val="20"/>
      <w:szCs w:val="20"/>
      <w:lang w:val="en-US" w:eastAsia="ar-SA"/>
    </w:rPr>
  </w:style>
  <w:style w:type="paragraph" w:customStyle="1" w:styleId="39">
    <w:name w:val="Без интервала3"/>
    <w:qFormat/>
    <w:rsid w:val="00EE7A29"/>
    <w:pPr>
      <w:spacing w:after="0" w:line="240" w:lineRule="auto"/>
    </w:pPr>
    <w:rPr>
      <w:rFonts w:ascii="Calibri" w:eastAsia="Times New Roman" w:hAnsi="Calibri" w:cs="Times New Roman"/>
    </w:rPr>
  </w:style>
  <w:style w:type="paragraph" w:customStyle="1" w:styleId="44">
    <w:name w:val="Абзац списка4"/>
    <w:basedOn w:val="a1"/>
    <w:qFormat/>
    <w:rsid w:val="00EE7A29"/>
    <w:pPr>
      <w:ind w:left="720"/>
      <w:contextualSpacing/>
    </w:pPr>
    <w:rPr>
      <w:sz w:val="20"/>
      <w:szCs w:val="20"/>
    </w:rPr>
  </w:style>
  <w:style w:type="character" w:customStyle="1" w:styleId="45">
    <w:name w:val="Знак Знак4"/>
    <w:rsid w:val="00EE7A29"/>
    <w:rPr>
      <w:rFonts w:ascii="Times New Roman" w:eastAsia="Times New Roman" w:hAnsi="Times New Roman" w:cs="Times New Roman"/>
      <w:sz w:val="24"/>
      <w:szCs w:val="24"/>
      <w:lang w:eastAsia="ru-RU"/>
    </w:rPr>
  </w:style>
  <w:style w:type="character" w:customStyle="1" w:styleId="106">
    <w:name w:val="Знак Знак10"/>
    <w:rsid w:val="00EE7A29"/>
    <w:rPr>
      <w:b/>
      <w:sz w:val="24"/>
    </w:rPr>
  </w:style>
  <w:style w:type="character" w:customStyle="1" w:styleId="122">
    <w:name w:val="Знак Знак12"/>
    <w:rsid w:val="00EE7A29"/>
  </w:style>
  <w:style w:type="character" w:customStyle="1" w:styleId="112">
    <w:name w:val="Знак Знак11"/>
    <w:rsid w:val="00EE7A29"/>
    <w:rPr>
      <w:b/>
      <w:bCs/>
      <w:sz w:val="24"/>
      <w:szCs w:val="24"/>
    </w:rPr>
  </w:style>
  <w:style w:type="paragraph" w:customStyle="1" w:styleId="107">
    <w:name w:val="Знак Знак10 Знак Знак Знак Знак Знак Знак Знак Знак"/>
    <w:basedOn w:val="a1"/>
    <w:rsid w:val="00EE7A29"/>
    <w:pPr>
      <w:spacing w:after="160" w:line="240" w:lineRule="exact"/>
    </w:pPr>
    <w:rPr>
      <w:rFonts w:ascii="Verdana" w:hAnsi="Verdana"/>
      <w:sz w:val="20"/>
      <w:szCs w:val="20"/>
      <w:lang w:val="en-US" w:eastAsia="en-US"/>
    </w:rPr>
  </w:style>
  <w:style w:type="paragraph" w:customStyle="1" w:styleId="108">
    <w:name w:val="Знак Знак10 Знак Знак Знак Знак Знак Знак"/>
    <w:basedOn w:val="a1"/>
    <w:rsid w:val="00EE7A29"/>
    <w:pPr>
      <w:spacing w:after="160" w:line="240" w:lineRule="exact"/>
    </w:pPr>
    <w:rPr>
      <w:rFonts w:ascii="Verdana" w:hAnsi="Verdana"/>
      <w:sz w:val="20"/>
      <w:szCs w:val="20"/>
      <w:lang w:val="en-US" w:eastAsia="en-US"/>
    </w:rPr>
  </w:style>
  <w:style w:type="paragraph" w:customStyle="1" w:styleId="afffd">
    <w:name w:val=" Знак Знак Знак Знак"/>
    <w:basedOn w:val="a1"/>
    <w:rsid w:val="00411112"/>
    <w:rPr>
      <w:rFonts w:ascii="Verdana" w:hAnsi="Verdana" w:cs="Verdana"/>
      <w:sz w:val="20"/>
      <w:szCs w:val="20"/>
      <w:lang w:val="en-US" w:eastAsia="en-US"/>
    </w:rPr>
  </w:style>
  <w:style w:type="numbering" w:customStyle="1" w:styleId="51">
    <w:name w:val="Нет списка5"/>
    <w:next w:val="a4"/>
    <w:uiPriority w:val="99"/>
    <w:semiHidden/>
    <w:unhideWhenUsed/>
    <w:rsid w:val="00411112"/>
  </w:style>
  <w:style w:type="character" w:customStyle="1" w:styleId="afffe">
    <w:name w:val="Сноска_"/>
    <w:basedOn w:val="a2"/>
    <w:link w:val="affff"/>
    <w:rsid w:val="00411112"/>
    <w:rPr>
      <w:rFonts w:ascii="Times New Roman" w:eastAsia="Times New Roman" w:hAnsi="Times New Roman" w:cs="Times New Roman"/>
      <w:sz w:val="20"/>
      <w:szCs w:val="20"/>
    </w:rPr>
  </w:style>
  <w:style w:type="character" w:customStyle="1" w:styleId="46">
    <w:name w:val="Основной текст (4)_"/>
    <w:basedOn w:val="a2"/>
    <w:link w:val="47"/>
    <w:rsid w:val="00411112"/>
    <w:rPr>
      <w:rFonts w:ascii="Cambria" w:eastAsia="Cambria" w:hAnsi="Cambria" w:cs="Cambria"/>
      <w:i/>
      <w:iCs/>
      <w:sz w:val="18"/>
      <w:szCs w:val="18"/>
    </w:rPr>
  </w:style>
  <w:style w:type="character" w:customStyle="1" w:styleId="2f0">
    <w:name w:val="Основной текст (2)_"/>
    <w:basedOn w:val="a2"/>
    <w:link w:val="2f1"/>
    <w:rsid w:val="00411112"/>
    <w:rPr>
      <w:rFonts w:ascii="Times New Roman" w:eastAsia="Times New Roman" w:hAnsi="Times New Roman" w:cs="Times New Roman"/>
      <w:sz w:val="28"/>
      <w:szCs w:val="28"/>
    </w:rPr>
  </w:style>
  <w:style w:type="character" w:customStyle="1" w:styleId="52">
    <w:name w:val="Основной текст (5)_"/>
    <w:basedOn w:val="a2"/>
    <w:link w:val="53"/>
    <w:rsid w:val="00411112"/>
    <w:rPr>
      <w:rFonts w:ascii="Arial" w:eastAsia="Arial" w:hAnsi="Arial" w:cs="Arial"/>
      <w:sz w:val="13"/>
      <w:szCs w:val="13"/>
    </w:rPr>
  </w:style>
  <w:style w:type="character" w:customStyle="1" w:styleId="61">
    <w:name w:val="Основной текст (6)_"/>
    <w:basedOn w:val="a2"/>
    <w:link w:val="62"/>
    <w:rsid w:val="00411112"/>
    <w:rPr>
      <w:rFonts w:ascii="Times New Roman" w:eastAsia="Times New Roman" w:hAnsi="Times New Roman" w:cs="Times New Roman"/>
      <w:sz w:val="14"/>
      <w:szCs w:val="14"/>
    </w:rPr>
  </w:style>
  <w:style w:type="character" w:customStyle="1" w:styleId="3a">
    <w:name w:val="Основной текст (3)_"/>
    <w:basedOn w:val="a2"/>
    <w:link w:val="3b"/>
    <w:rsid w:val="00411112"/>
    <w:rPr>
      <w:rFonts w:ascii="Times New Roman" w:eastAsia="Times New Roman" w:hAnsi="Times New Roman" w:cs="Times New Roman"/>
      <w:b/>
      <w:bCs/>
      <w:sz w:val="20"/>
      <w:szCs w:val="20"/>
    </w:rPr>
  </w:style>
  <w:style w:type="character" w:customStyle="1" w:styleId="2f2">
    <w:name w:val="Колонтитул (2)_"/>
    <w:basedOn w:val="a2"/>
    <w:link w:val="2f3"/>
    <w:rsid w:val="00411112"/>
    <w:rPr>
      <w:rFonts w:ascii="Times New Roman" w:eastAsia="Times New Roman" w:hAnsi="Times New Roman" w:cs="Times New Roman"/>
      <w:sz w:val="20"/>
      <w:szCs w:val="20"/>
    </w:rPr>
  </w:style>
  <w:style w:type="character" w:customStyle="1" w:styleId="2f4">
    <w:name w:val="Заголовок №2_"/>
    <w:basedOn w:val="a2"/>
    <w:link w:val="2f5"/>
    <w:rsid w:val="00411112"/>
    <w:rPr>
      <w:rFonts w:ascii="Times New Roman" w:eastAsia="Times New Roman" w:hAnsi="Times New Roman" w:cs="Times New Roman"/>
      <w:b/>
      <w:bCs/>
      <w:sz w:val="28"/>
      <w:szCs w:val="28"/>
    </w:rPr>
  </w:style>
  <w:style w:type="character" w:customStyle="1" w:styleId="affff0">
    <w:name w:val="Оглавление_"/>
    <w:basedOn w:val="a2"/>
    <w:link w:val="affff1"/>
    <w:rsid w:val="00411112"/>
    <w:rPr>
      <w:rFonts w:ascii="Times New Roman" w:eastAsia="Times New Roman" w:hAnsi="Times New Roman" w:cs="Times New Roman"/>
      <w:b/>
      <w:bCs/>
      <w:sz w:val="20"/>
      <w:szCs w:val="20"/>
    </w:rPr>
  </w:style>
  <w:style w:type="character" w:customStyle="1" w:styleId="3c">
    <w:name w:val="Заголовок №3_"/>
    <w:basedOn w:val="a2"/>
    <w:link w:val="3d"/>
    <w:rsid w:val="00411112"/>
    <w:rPr>
      <w:rFonts w:ascii="Times New Roman" w:eastAsia="Times New Roman" w:hAnsi="Times New Roman" w:cs="Times New Roman"/>
      <w:b/>
      <w:bCs/>
      <w:i/>
      <w:iCs/>
    </w:rPr>
  </w:style>
  <w:style w:type="character" w:customStyle="1" w:styleId="affff2">
    <w:name w:val="Другое_"/>
    <w:basedOn w:val="a2"/>
    <w:link w:val="affff3"/>
    <w:rsid w:val="00411112"/>
    <w:rPr>
      <w:rFonts w:ascii="Times New Roman" w:eastAsia="Times New Roman" w:hAnsi="Times New Roman" w:cs="Times New Roman"/>
    </w:rPr>
  </w:style>
  <w:style w:type="character" w:customStyle="1" w:styleId="affff4">
    <w:name w:val="Колонтитул_"/>
    <w:basedOn w:val="a2"/>
    <w:link w:val="affff5"/>
    <w:rsid w:val="00411112"/>
    <w:rPr>
      <w:rFonts w:ascii="Calibri" w:eastAsia="Calibri" w:hAnsi="Calibri" w:cs="Calibri"/>
    </w:rPr>
  </w:style>
  <w:style w:type="character" w:customStyle="1" w:styleId="1e">
    <w:name w:val="Заголовок №1_"/>
    <w:basedOn w:val="a2"/>
    <w:link w:val="1f"/>
    <w:rsid w:val="00411112"/>
    <w:rPr>
      <w:rFonts w:ascii="Times New Roman" w:eastAsia="Times New Roman" w:hAnsi="Times New Roman" w:cs="Times New Roman"/>
      <w:sz w:val="28"/>
      <w:szCs w:val="28"/>
    </w:rPr>
  </w:style>
  <w:style w:type="character" w:customStyle="1" w:styleId="affff6">
    <w:name w:val="Подпись к картинке_"/>
    <w:basedOn w:val="a2"/>
    <w:link w:val="affff7"/>
    <w:rsid w:val="00411112"/>
    <w:rPr>
      <w:rFonts w:ascii="Times New Roman" w:eastAsia="Times New Roman" w:hAnsi="Times New Roman" w:cs="Times New Roman"/>
      <w:b/>
      <w:bCs/>
      <w:color w:val="000009"/>
      <w:sz w:val="8"/>
      <w:szCs w:val="8"/>
    </w:rPr>
  </w:style>
  <w:style w:type="paragraph" w:customStyle="1" w:styleId="affff">
    <w:name w:val="Сноска"/>
    <w:basedOn w:val="a1"/>
    <w:link w:val="afffe"/>
    <w:rsid w:val="00411112"/>
    <w:pPr>
      <w:widowControl w:val="0"/>
      <w:spacing w:after="40"/>
    </w:pPr>
    <w:rPr>
      <w:sz w:val="20"/>
      <w:szCs w:val="20"/>
      <w:lang w:eastAsia="en-US"/>
    </w:rPr>
  </w:style>
  <w:style w:type="paragraph" w:customStyle="1" w:styleId="47">
    <w:name w:val="Основной текст (4)"/>
    <w:basedOn w:val="a1"/>
    <w:link w:val="46"/>
    <w:rsid w:val="00411112"/>
    <w:pPr>
      <w:widowControl w:val="0"/>
      <w:spacing w:after="220"/>
      <w:jc w:val="center"/>
    </w:pPr>
    <w:rPr>
      <w:rFonts w:ascii="Cambria" w:eastAsia="Cambria" w:hAnsi="Cambria" w:cs="Cambria"/>
      <w:i/>
      <w:iCs/>
      <w:sz w:val="18"/>
      <w:szCs w:val="18"/>
      <w:lang w:eastAsia="en-US"/>
    </w:rPr>
  </w:style>
  <w:style w:type="paragraph" w:customStyle="1" w:styleId="2f1">
    <w:name w:val="Основной текст (2)"/>
    <w:basedOn w:val="a1"/>
    <w:link w:val="2f0"/>
    <w:rsid w:val="00411112"/>
    <w:pPr>
      <w:widowControl w:val="0"/>
      <w:spacing w:after="360" w:line="276" w:lineRule="auto"/>
      <w:ind w:firstLine="700"/>
    </w:pPr>
    <w:rPr>
      <w:sz w:val="28"/>
      <w:szCs w:val="28"/>
      <w:lang w:eastAsia="en-US"/>
    </w:rPr>
  </w:style>
  <w:style w:type="paragraph" w:customStyle="1" w:styleId="53">
    <w:name w:val="Основной текст (5)"/>
    <w:basedOn w:val="a1"/>
    <w:link w:val="52"/>
    <w:rsid w:val="00411112"/>
    <w:pPr>
      <w:widowControl w:val="0"/>
      <w:spacing w:after="120" w:line="290" w:lineRule="auto"/>
    </w:pPr>
    <w:rPr>
      <w:rFonts w:ascii="Arial" w:eastAsia="Arial" w:hAnsi="Arial" w:cs="Arial"/>
      <w:sz w:val="13"/>
      <w:szCs w:val="13"/>
      <w:lang w:eastAsia="en-US"/>
    </w:rPr>
  </w:style>
  <w:style w:type="paragraph" w:customStyle="1" w:styleId="62">
    <w:name w:val="Основной текст (6)"/>
    <w:basedOn w:val="a1"/>
    <w:link w:val="61"/>
    <w:rsid w:val="00411112"/>
    <w:pPr>
      <w:widowControl w:val="0"/>
      <w:spacing w:after="120"/>
      <w:ind w:left="3380"/>
    </w:pPr>
    <w:rPr>
      <w:sz w:val="14"/>
      <w:szCs w:val="14"/>
      <w:lang w:eastAsia="en-US"/>
    </w:rPr>
  </w:style>
  <w:style w:type="paragraph" w:customStyle="1" w:styleId="3b">
    <w:name w:val="Основной текст (3)"/>
    <w:basedOn w:val="a1"/>
    <w:link w:val="3a"/>
    <w:rsid w:val="00411112"/>
    <w:pPr>
      <w:widowControl w:val="0"/>
      <w:spacing w:after="80" w:line="276" w:lineRule="auto"/>
    </w:pPr>
    <w:rPr>
      <w:b/>
      <w:bCs/>
      <w:sz w:val="20"/>
      <w:szCs w:val="20"/>
      <w:lang w:eastAsia="en-US"/>
    </w:rPr>
  </w:style>
  <w:style w:type="paragraph" w:customStyle="1" w:styleId="2f3">
    <w:name w:val="Колонтитул (2)"/>
    <w:basedOn w:val="a1"/>
    <w:link w:val="2f2"/>
    <w:rsid w:val="00411112"/>
    <w:pPr>
      <w:widowControl w:val="0"/>
    </w:pPr>
    <w:rPr>
      <w:sz w:val="20"/>
      <w:szCs w:val="20"/>
      <w:lang w:eastAsia="en-US"/>
    </w:rPr>
  </w:style>
  <w:style w:type="paragraph" w:customStyle="1" w:styleId="2f5">
    <w:name w:val="Заголовок №2"/>
    <w:basedOn w:val="a1"/>
    <w:link w:val="2f4"/>
    <w:rsid w:val="00411112"/>
    <w:pPr>
      <w:widowControl w:val="0"/>
      <w:spacing w:after="220"/>
      <w:ind w:left="2460" w:hanging="1010"/>
      <w:outlineLvl w:val="1"/>
    </w:pPr>
    <w:rPr>
      <w:b/>
      <w:bCs/>
      <w:sz w:val="28"/>
      <w:szCs w:val="28"/>
      <w:lang w:eastAsia="en-US"/>
    </w:rPr>
  </w:style>
  <w:style w:type="paragraph" w:customStyle="1" w:styleId="affff1">
    <w:name w:val="Оглавление"/>
    <w:basedOn w:val="a1"/>
    <w:link w:val="affff0"/>
    <w:rsid w:val="00411112"/>
    <w:pPr>
      <w:widowControl w:val="0"/>
      <w:spacing w:after="80" w:line="276" w:lineRule="auto"/>
    </w:pPr>
    <w:rPr>
      <w:b/>
      <w:bCs/>
      <w:sz w:val="20"/>
      <w:szCs w:val="20"/>
      <w:lang w:eastAsia="en-US"/>
    </w:rPr>
  </w:style>
  <w:style w:type="paragraph" w:customStyle="1" w:styleId="3d">
    <w:name w:val="Заголовок №3"/>
    <w:basedOn w:val="a1"/>
    <w:link w:val="3c"/>
    <w:rsid w:val="00411112"/>
    <w:pPr>
      <w:widowControl w:val="0"/>
      <w:spacing w:after="200"/>
      <w:outlineLvl w:val="2"/>
    </w:pPr>
    <w:rPr>
      <w:b/>
      <w:bCs/>
      <w:i/>
      <w:iCs/>
      <w:sz w:val="22"/>
      <w:szCs w:val="22"/>
      <w:lang w:eastAsia="en-US"/>
    </w:rPr>
  </w:style>
  <w:style w:type="paragraph" w:customStyle="1" w:styleId="affff3">
    <w:name w:val="Другое"/>
    <w:basedOn w:val="a1"/>
    <w:link w:val="affff2"/>
    <w:rsid w:val="00411112"/>
    <w:pPr>
      <w:widowControl w:val="0"/>
      <w:ind w:firstLine="400"/>
    </w:pPr>
    <w:rPr>
      <w:sz w:val="22"/>
      <w:szCs w:val="22"/>
      <w:lang w:eastAsia="en-US"/>
    </w:rPr>
  </w:style>
  <w:style w:type="paragraph" w:customStyle="1" w:styleId="affff5">
    <w:name w:val="Колонтитул"/>
    <w:basedOn w:val="a1"/>
    <w:link w:val="affff4"/>
    <w:rsid w:val="00411112"/>
    <w:pPr>
      <w:widowControl w:val="0"/>
    </w:pPr>
    <w:rPr>
      <w:rFonts w:ascii="Calibri" w:eastAsia="Calibri" w:hAnsi="Calibri" w:cs="Calibri"/>
      <w:sz w:val="22"/>
      <w:szCs w:val="22"/>
      <w:lang w:eastAsia="en-US"/>
    </w:rPr>
  </w:style>
  <w:style w:type="paragraph" w:customStyle="1" w:styleId="1f">
    <w:name w:val="Заголовок №1"/>
    <w:basedOn w:val="a1"/>
    <w:link w:val="1e"/>
    <w:rsid w:val="00411112"/>
    <w:pPr>
      <w:widowControl w:val="0"/>
      <w:spacing w:after="760"/>
      <w:ind w:right="140"/>
      <w:jc w:val="right"/>
      <w:outlineLvl w:val="0"/>
    </w:pPr>
    <w:rPr>
      <w:sz w:val="28"/>
      <w:szCs w:val="28"/>
      <w:lang w:eastAsia="en-US"/>
    </w:rPr>
  </w:style>
  <w:style w:type="paragraph" w:customStyle="1" w:styleId="affff7">
    <w:name w:val="Подпись к картинке"/>
    <w:basedOn w:val="a1"/>
    <w:link w:val="affff6"/>
    <w:rsid w:val="00411112"/>
    <w:pPr>
      <w:widowControl w:val="0"/>
    </w:pPr>
    <w:rPr>
      <w:b/>
      <w:bCs/>
      <w:color w:val="000009"/>
      <w:sz w:val="8"/>
      <w:szCs w:val="8"/>
      <w:lang w:eastAsia="en-US"/>
    </w:rPr>
  </w:style>
  <w:style w:type="character" w:customStyle="1" w:styleId="a7">
    <w:name w:val="Абзац списка Знак"/>
    <w:basedOn w:val="a2"/>
    <w:link w:val="a6"/>
    <w:uiPriority w:val="34"/>
    <w:locked/>
    <w:rsid w:val="00411112"/>
  </w:style>
  <w:style w:type="table" w:customStyle="1" w:styleId="1f0">
    <w:name w:val="Сетка таблицы1"/>
    <w:basedOn w:val="a3"/>
    <w:next w:val="af1"/>
    <w:uiPriority w:val="39"/>
    <w:rsid w:val="00411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Revision"/>
    <w:hidden/>
    <w:uiPriority w:val="99"/>
    <w:semiHidden/>
    <w:rsid w:val="00411112"/>
    <w:pPr>
      <w:spacing w:after="0" w:line="240" w:lineRule="auto"/>
    </w:pPr>
    <w:rPr>
      <w:rFonts w:ascii="Microsoft Sans Serif" w:eastAsia="Microsoft Sans Serif" w:hAnsi="Microsoft Sans Serif" w:cs="Microsoft Sans Serif"/>
      <w:color w:val="000000"/>
      <w:sz w:val="24"/>
      <w:szCs w:val="24"/>
      <w:lang w:eastAsia="ru-RU" w:bidi="ru-RU"/>
    </w:rPr>
  </w:style>
  <w:style w:type="character" w:customStyle="1" w:styleId="fontstyle01">
    <w:name w:val="fontstyle01"/>
    <w:basedOn w:val="a2"/>
    <w:rsid w:val="00411112"/>
    <w:rPr>
      <w:rFonts w:ascii="cairofont-19-1" w:hAnsi="cairofont-19-1" w:hint="default"/>
      <w:b w:val="0"/>
      <w:bCs w:val="0"/>
      <w:i w:val="0"/>
      <w:iCs w:val="0"/>
      <w:color w:val="000000"/>
      <w:sz w:val="28"/>
      <w:szCs w:val="28"/>
    </w:rPr>
  </w:style>
  <w:style w:type="character" w:customStyle="1" w:styleId="fontstyle21">
    <w:name w:val="fontstyle21"/>
    <w:basedOn w:val="a2"/>
    <w:rsid w:val="00411112"/>
    <w:rPr>
      <w:rFonts w:ascii="cairofont-19-0" w:hAnsi="cairofont-19-0" w:hint="default"/>
      <w:b w:val="0"/>
      <w:bCs w:val="0"/>
      <w:i w:val="0"/>
      <w:iCs w:val="0"/>
      <w:color w:val="000000"/>
      <w:sz w:val="28"/>
      <w:szCs w:val="28"/>
    </w:rPr>
  </w:style>
  <w:style w:type="character" w:customStyle="1" w:styleId="fontstyle31">
    <w:name w:val="fontstyle31"/>
    <w:basedOn w:val="a2"/>
    <w:rsid w:val="00411112"/>
    <w:rPr>
      <w:rFonts w:ascii="cairofont-48-0" w:hAnsi="cairofont-48-0" w:hint="default"/>
      <w:b w:val="0"/>
      <w:bCs w:val="0"/>
      <w:i w:val="0"/>
      <w:iCs w:val="0"/>
      <w:color w:val="000000"/>
      <w:sz w:val="28"/>
      <w:szCs w:val="28"/>
    </w:rPr>
  </w:style>
  <w:style w:type="character" w:customStyle="1" w:styleId="fontstyle41">
    <w:name w:val="fontstyle41"/>
    <w:basedOn w:val="a2"/>
    <w:rsid w:val="00411112"/>
    <w:rPr>
      <w:rFonts w:ascii="cairofont-88-1" w:hAnsi="cairofont-88-1" w:hint="default"/>
      <w:b w:val="0"/>
      <w:bCs w:val="0"/>
      <w:i w:val="0"/>
      <w:iCs w:val="0"/>
      <w:color w:val="000000"/>
      <w:sz w:val="28"/>
      <w:szCs w:val="28"/>
    </w:rPr>
  </w:style>
  <w:style w:type="character" w:customStyle="1" w:styleId="fontstyle51">
    <w:name w:val="fontstyle51"/>
    <w:basedOn w:val="a2"/>
    <w:rsid w:val="00411112"/>
    <w:rPr>
      <w:rFonts w:ascii="cairofont-88-0" w:hAnsi="cairofont-88-0" w:hint="default"/>
      <w:b w:val="0"/>
      <w:bCs w:val="0"/>
      <w:i w:val="0"/>
      <w:iCs w:val="0"/>
      <w:color w:val="000000"/>
      <w:sz w:val="28"/>
      <w:szCs w:val="28"/>
    </w:rPr>
  </w:style>
  <w:style w:type="character" w:customStyle="1" w:styleId="fontstyle61">
    <w:name w:val="fontstyle61"/>
    <w:basedOn w:val="a2"/>
    <w:rsid w:val="00411112"/>
    <w:rPr>
      <w:rFonts w:ascii="cairofont-92-0" w:hAnsi="cairofont-92-0" w:hint="default"/>
      <w:b w:val="0"/>
      <w:bCs w:val="0"/>
      <w:i w:val="0"/>
      <w:iCs w:val="0"/>
      <w:color w:val="000000"/>
      <w:sz w:val="28"/>
      <w:szCs w:val="28"/>
    </w:rPr>
  </w:style>
  <w:style w:type="character" w:customStyle="1" w:styleId="fontstyle71">
    <w:name w:val="fontstyle71"/>
    <w:basedOn w:val="a2"/>
    <w:rsid w:val="00411112"/>
    <w:rPr>
      <w:rFonts w:ascii="cairofont-93-1" w:hAnsi="cairofont-93-1" w:hint="default"/>
      <w:b w:val="0"/>
      <w:bCs w:val="0"/>
      <w:i w:val="0"/>
      <w:iCs w:val="0"/>
      <w:color w:val="000000"/>
      <w:sz w:val="28"/>
      <w:szCs w:val="28"/>
    </w:rPr>
  </w:style>
  <w:style w:type="character" w:customStyle="1" w:styleId="fontstyle81">
    <w:name w:val="fontstyle81"/>
    <w:basedOn w:val="a2"/>
    <w:rsid w:val="00411112"/>
    <w:rPr>
      <w:rFonts w:ascii="cairofont-93-0" w:hAnsi="cairofont-93-0" w:hint="default"/>
      <w:b w:val="0"/>
      <w:bCs w:val="0"/>
      <w:i w:val="0"/>
      <w:iCs w:val="0"/>
      <w:color w:val="000000"/>
      <w:sz w:val="28"/>
      <w:szCs w:val="28"/>
    </w:rPr>
  </w:style>
  <w:style w:type="character" w:customStyle="1" w:styleId="fontstyle91">
    <w:name w:val="fontstyle91"/>
    <w:basedOn w:val="a2"/>
    <w:rsid w:val="00411112"/>
    <w:rPr>
      <w:rFonts w:ascii="cairofont-97-1" w:hAnsi="cairofont-97-1" w:hint="default"/>
      <w:b w:val="0"/>
      <w:bCs w:val="0"/>
      <w:i w:val="0"/>
      <w:iCs w:val="0"/>
      <w:color w:val="000000"/>
      <w:sz w:val="28"/>
      <w:szCs w:val="28"/>
    </w:rPr>
  </w:style>
  <w:style w:type="character" w:customStyle="1" w:styleId="fontstyle101">
    <w:name w:val="fontstyle101"/>
    <w:basedOn w:val="a2"/>
    <w:rsid w:val="00411112"/>
    <w:rPr>
      <w:rFonts w:ascii="cairofont-97-0" w:hAnsi="cairofont-97-0" w:hint="default"/>
      <w:b w:val="0"/>
      <w:bCs w:val="0"/>
      <w:i w:val="0"/>
      <w:iCs w:val="0"/>
      <w:color w:val="000000"/>
      <w:sz w:val="28"/>
      <w:szCs w:val="28"/>
    </w:rPr>
  </w:style>
  <w:style w:type="character" w:customStyle="1" w:styleId="fontstyle111">
    <w:name w:val="fontstyle111"/>
    <w:basedOn w:val="a2"/>
    <w:rsid w:val="00411112"/>
    <w:rPr>
      <w:rFonts w:ascii="cairofont-99-1" w:hAnsi="cairofont-99-1" w:hint="default"/>
      <w:b w:val="0"/>
      <w:bCs w:val="0"/>
      <w:i w:val="0"/>
      <w:iCs w:val="0"/>
      <w:color w:val="000000"/>
      <w:sz w:val="28"/>
      <w:szCs w:val="28"/>
    </w:rPr>
  </w:style>
  <w:style w:type="character" w:customStyle="1" w:styleId="fontstyle121">
    <w:name w:val="fontstyle121"/>
    <w:basedOn w:val="a2"/>
    <w:rsid w:val="00411112"/>
    <w:rPr>
      <w:rFonts w:ascii="cairofont-100-0" w:hAnsi="cairofont-100-0" w:hint="default"/>
      <w:b w:val="0"/>
      <w:bCs w:val="0"/>
      <w:i w:val="0"/>
      <w:iCs w:val="0"/>
      <w:color w:val="000000"/>
      <w:sz w:val="28"/>
      <w:szCs w:val="28"/>
    </w:rPr>
  </w:style>
  <w:style w:type="character" w:customStyle="1" w:styleId="fontstyle131">
    <w:name w:val="fontstyle131"/>
    <w:basedOn w:val="a2"/>
    <w:rsid w:val="00411112"/>
    <w:rPr>
      <w:rFonts w:ascii="cairofont-100-1" w:hAnsi="cairofont-100-1" w:hint="default"/>
      <w:b w:val="0"/>
      <w:bCs w:val="0"/>
      <w:i w:val="0"/>
      <w:iCs w:val="0"/>
      <w:color w:val="000000"/>
      <w:sz w:val="28"/>
      <w:szCs w:val="28"/>
    </w:rPr>
  </w:style>
  <w:style w:type="character" w:customStyle="1" w:styleId="fontstyle141">
    <w:name w:val="fontstyle141"/>
    <w:basedOn w:val="a2"/>
    <w:rsid w:val="00411112"/>
    <w:rPr>
      <w:rFonts w:ascii="cairofont-99-0" w:hAnsi="cairofont-99-0" w:hint="default"/>
      <w:b w:val="0"/>
      <w:bCs w:val="0"/>
      <w:i w:val="0"/>
      <w:iCs w:val="0"/>
      <w:color w:val="000000"/>
      <w:sz w:val="28"/>
      <w:szCs w:val="28"/>
    </w:rPr>
  </w:style>
  <w:style w:type="paragraph" w:customStyle="1" w:styleId="123">
    <w:name w:val="_Список_123"/>
    <w:rsid w:val="00411112"/>
    <w:pPr>
      <w:tabs>
        <w:tab w:val="left" w:pos="851"/>
        <w:tab w:val="left" w:pos="1644"/>
        <w:tab w:val="left" w:pos="1928"/>
        <w:tab w:val="left" w:pos="2325"/>
      </w:tabs>
      <w:spacing w:after="60" w:line="240" w:lineRule="auto"/>
      <w:jc w:val="both"/>
    </w:pPr>
    <w:rPr>
      <w:rFonts w:ascii="Times New Roman" w:eastAsia="Times New Roman" w:hAnsi="Times New Roman" w:cs="Times New Roman"/>
      <w:sz w:val="20"/>
      <w:szCs w:val="20"/>
      <w:lang w:eastAsia="ru-RU"/>
    </w:rPr>
  </w:style>
  <w:style w:type="character" w:customStyle="1" w:styleId="affff9">
    <w:name w:val="_Основной с красной строки Знак"/>
    <w:link w:val="affffa"/>
    <w:qFormat/>
    <w:locked/>
    <w:rsid w:val="00411112"/>
    <w:rPr>
      <w:rFonts w:ascii="Times New Roman" w:eastAsia="Times New Roman" w:hAnsi="Times New Roman" w:cs="Times New Roman"/>
      <w:color w:val="000000"/>
      <w:sz w:val="28"/>
      <w:szCs w:val="28"/>
    </w:rPr>
  </w:style>
  <w:style w:type="paragraph" w:customStyle="1" w:styleId="affffa">
    <w:name w:val="_Основной с красной строки"/>
    <w:link w:val="affff9"/>
    <w:qFormat/>
    <w:rsid w:val="00411112"/>
    <w:pPr>
      <w:spacing w:after="0" w:line="360" w:lineRule="auto"/>
      <w:ind w:firstLine="709"/>
      <w:jc w:val="both"/>
    </w:pPr>
    <w:rPr>
      <w:rFonts w:ascii="Times New Roman" w:eastAsia="Times New Roman" w:hAnsi="Times New Roman" w:cs="Times New Roman"/>
      <w:color w:val="000000"/>
      <w:sz w:val="28"/>
      <w:szCs w:val="28"/>
    </w:rPr>
  </w:style>
  <w:style w:type="character" w:customStyle="1" w:styleId="fontstyle110">
    <w:name w:val="fontstyle11"/>
    <w:basedOn w:val="a2"/>
    <w:rsid w:val="00411112"/>
    <w:rPr>
      <w:rFonts w:ascii="cairofont-164-0" w:hAnsi="cairofont-164-0" w:hint="default"/>
      <w:b w:val="0"/>
      <w:bCs w:val="0"/>
      <w:i w:val="0"/>
      <w:iCs w:val="0"/>
      <w:color w:val="000000"/>
      <w:sz w:val="24"/>
      <w:szCs w:val="24"/>
    </w:rPr>
  </w:style>
  <w:style w:type="character" w:styleId="affffb">
    <w:name w:val="Placeholder Text"/>
    <w:basedOn w:val="a2"/>
    <w:uiPriority w:val="99"/>
    <w:semiHidden/>
    <w:rsid w:val="00411112"/>
    <w:rPr>
      <w:color w:val="808080"/>
    </w:rPr>
  </w:style>
  <w:style w:type="paragraph" w:styleId="2f6">
    <w:name w:val="toc 2"/>
    <w:basedOn w:val="a1"/>
    <w:next w:val="a1"/>
    <w:autoRedefine/>
    <w:unhideWhenUsed/>
    <w:rsid w:val="00411112"/>
    <w:pPr>
      <w:widowControl w:val="0"/>
      <w:spacing w:after="100"/>
      <w:ind w:left="240"/>
    </w:pPr>
    <w:rPr>
      <w:rFonts w:ascii="Microsoft Sans Serif" w:eastAsia="Microsoft Sans Serif" w:hAnsi="Microsoft Sans Serif" w:cs="Microsoft Sans Serif"/>
      <w:color w:val="000000"/>
      <w:lang w:bidi="ru-RU"/>
    </w:rPr>
  </w:style>
  <w:style w:type="paragraph" w:styleId="3e">
    <w:name w:val="toc 3"/>
    <w:basedOn w:val="a1"/>
    <w:next w:val="a1"/>
    <w:autoRedefine/>
    <w:unhideWhenUsed/>
    <w:rsid w:val="00411112"/>
    <w:pPr>
      <w:widowControl w:val="0"/>
      <w:spacing w:after="100"/>
      <w:ind w:left="480"/>
    </w:pPr>
    <w:rPr>
      <w:rFonts w:ascii="Microsoft Sans Serif" w:eastAsia="Microsoft Sans Serif" w:hAnsi="Microsoft Sans Serif" w:cs="Microsoft Sans Serif"/>
      <w:color w:val="000000"/>
      <w:lang w:bidi="ru-RU"/>
    </w:rPr>
  </w:style>
  <w:style w:type="paragraph" w:styleId="1f1">
    <w:name w:val="toc 1"/>
    <w:basedOn w:val="a1"/>
    <w:next w:val="a1"/>
    <w:autoRedefine/>
    <w:unhideWhenUsed/>
    <w:rsid w:val="00411112"/>
    <w:pPr>
      <w:widowControl w:val="0"/>
      <w:spacing w:after="100"/>
    </w:pPr>
    <w:rPr>
      <w:rFonts w:ascii="Microsoft Sans Serif" w:eastAsia="Microsoft Sans Serif" w:hAnsi="Microsoft Sans Serif" w:cs="Microsoft Sans Serif"/>
      <w:color w:val="000000"/>
      <w:lang w:bidi="ru-RU"/>
    </w:rPr>
  </w:style>
  <w:style w:type="character" w:customStyle="1" w:styleId="UnresolvedMention">
    <w:name w:val="Unresolved Mention"/>
    <w:basedOn w:val="a2"/>
    <w:uiPriority w:val="99"/>
    <w:semiHidden/>
    <w:unhideWhenUsed/>
    <w:rsid w:val="00411112"/>
    <w:rPr>
      <w:color w:val="605E5C"/>
      <w:shd w:val="clear" w:color="auto" w:fill="E1DFDD"/>
    </w:rPr>
  </w:style>
  <w:style w:type="paragraph" w:styleId="affffc">
    <w:name w:val="TOC Heading"/>
    <w:basedOn w:val="1"/>
    <w:next w:val="a1"/>
    <w:unhideWhenUsed/>
    <w:qFormat/>
    <w:rsid w:val="00411112"/>
    <w:pPr>
      <w:numPr>
        <w:numId w:val="0"/>
      </w:numPr>
      <w:spacing w:before="240" w:line="259" w:lineRule="auto"/>
      <w:outlineLvl w:val="9"/>
    </w:pPr>
    <w:rPr>
      <w:rFonts w:ascii="Cambria" w:eastAsia="SimSun" w:hAnsi="Cambria"/>
      <w:b w:val="0"/>
      <w:bCs w:val="0"/>
      <w:color w:val="365F91"/>
      <w:sz w:val="32"/>
      <w:szCs w:val="32"/>
      <w:lang w:val="ru-RU" w:eastAsia="ru-RU"/>
    </w:rPr>
  </w:style>
  <w:style w:type="paragraph" w:styleId="48">
    <w:name w:val="toc 4"/>
    <w:basedOn w:val="a1"/>
    <w:next w:val="a1"/>
    <w:autoRedefine/>
    <w:uiPriority w:val="39"/>
    <w:unhideWhenUsed/>
    <w:rsid w:val="00411112"/>
    <w:pPr>
      <w:widowControl w:val="0"/>
      <w:spacing w:after="100"/>
      <w:ind w:left="720"/>
    </w:pPr>
    <w:rPr>
      <w:rFonts w:ascii="Microsoft Sans Serif" w:eastAsia="Microsoft Sans Serif" w:hAnsi="Microsoft Sans Serif" w:cs="Microsoft Sans Serif"/>
      <w:color w:val="000000"/>
      <w:lang w:bidi="ru-RU"/>
    </w:rPr>
  </w:style>
  <w:style w:type="numbering" w:customStyle="1" w:styleId="63">
    <w:name w:val="Нет списка6"/>
    <w:next w:val="a4"/>
    <w:uiPriority w:val="99"/>
    <w:semiHidden/>
    <w:unhideWhenUsed/>
    <w:rsid w:val="009D2300"/>
  </w:style>
  <w:style w:type="paragraph" w:customStyle="1" w:styleId="-11BulletListFooterTextnumbered-141BulletNumberNumBullet1Paragraphedeliste1lp1">
    <w:name w:val="Абзац списка;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1"/>
    <w:link w:val="-11BulletListFooterTextnumbered-141BulletNumber"/>
    <w:rsid w:val="009D2300"/>
    <w:pPr>
      <w:widowControl w:val="0"/>
      <w:ind w:left="215" w:firstLine="709"/>
    </w:pPr>
    <w:rPr>
      <w:lang w:val="en-US" w:eastAsia="en-US"/>
    </w:rPr>
  </w:style>
  <w:style w:type="paragraph" w:customStyle="1" w:styleId="TableParagraph">
    <w:name w:val="Table Paragraph"/>
    <w:basedOn w:val="a1"/>
    <w:rsid w:val="009D2300"/>
    <w:pPr>
      <w:widowControl w:val="0"/>
    </w:pPr>
  </w:style>
  <w:style w:type="character" w:customStyle="1" w:styleId="-11BulletListFooterTextnumbered-141BulletNumber">
    <w:name w:val="Абзац списка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11BulletListFooterTextnumbered-141BulletNumberNumBullet1Paragraphedeliste1lp1"/>
    <w:locked/>
    <w:rsid w:val="009D2300"/>
    <w:rPr>
      <w:rFonts w:ascii="Times New Roman" w:eastAsia="Times New Roman" w:hAnsi="Times New Roman" w:cs="Times New Roman"/>
      <w:sz w:val="24"/>
      <w:szCs w:val="24"/>
      <w:lang w:val="en-US"/>
    </w:rPr>
  </w:style>
  <w:style w:type="table" w:customStyle="1" w:styleId="2f7">
    <w:name w:val="Сетка таблицы2"/>
    <w:basedOn w:val="a3"/>
    <w:next w:val="af1"/>
    <w:rsid w:val="009D2300"/>
    <w:pPr>
      <w:spacing w:after="0" w:line="240" w:lineRule="auto"/>
    </w:pPr>
    <w:rPr>
      <w:rFonts w:ascii="Calibri" w:eastAsia="Calibri" w:hAnsi="Calibri" w:cs="Times New Roman"/>
    </w:rPr>
    <w:tblPr/>
  </w:style>
  <w:style w:type="character" w:styleId="affffd">
    <w:name w:val="line number"/>
    <w:basedOn w:val="a2"/>
    <w:semiHidden/>
    <w:rsid w:val="009D23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530593"/>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1"/>
    <w:next w:val="a1"/>
    <w:link w:val="10"/>
    <w:qFormat/>
    <w:rsid w:val="00DA3EC4"/>
    <w:pPr>
      <w:keepNext/>
      <w:keepLines/>
      <w:numPr>
        <w:numId w:val="1"/>
      </w:numPr>
      <w:outlineLvl w:val="0"/>
    </w:pPr>
    <w:rPr>
      <w:b/>
      <w:bCs/>
      <w:color w:val="000000"/>
      <w:sz w:val="20"/>
      <w:szCs w:val="20"/>
      <w:lang w:val="x-none" w:eastAsia="ar-SA"/>
    </w:rPr>
  </w:style>
  <w:style w:type="paragraph" w:styleId="2">
    <w:name w:val="heading 2"/>
    <w:aliases w:val="H2,&quot;Изумруд&quot;"/>
    <w:basedOn w:val="a1"/>
    <w:next w:val="a1"/>
    <w:link w:val="20"/>
    <w:qFormat/>
    <w:rsid w:val="00DA3EC4"/>
    <w:pPr>
      <w:keepNext/>
      <w:numPr>
        <w:ilvl w:val="1"/>
        <w:numId w:val="1"/>
      </w:numPr>
      <w:jc w:val="center"/>
      <w:outlineLvl w:val="1"/>
    </w:pPr>
    <w:rPr>
      <w:sz w:val="28"/>
      <w:szCs w:val="28"/>
      <w:lang w:val="x-none" w:eastAsia="ar-SA"/>
    </w:rPr>
  </w:style>
  <w:style w:type="paragraph" w:styleId="3">
    <w:name w:val="heading 3"/>
    <w:basedOn w:val="a1"/>
    <w:next w:val="a1"/>
    <w:link w:val="30"/>
    <w:unhideWhenUsed/>
    <w:qFormat/>
    <w:rsid w:val="00530593"/>
    <w:pPr>
      <w:keepNext/>
      <w:jc w:val="center"/>
      <w:outlineLvl w:val="2"/>
    </w:pPr>
    <w:rPr>
      <w:sz w:val="28"/>
      <w:szCs w:val="20"/>
    </w:rPr>
  </w:style>
  <w:style w:type="paragraph" w:styleId="4">
    <w:name w:val="heading 4"/>
    <w:basedOn w:val="a1"/>
    <w:next w:val="a1"/>
    <w:link w:val="40"/>
    <w:qFormat/>
    <w:rsid w:val="00DA3EC4"/>
    <w:pPr>
      <w:keepNext/>
      <w:numPr>
        <w:ilvl w:val="3"/>
        <w:numId w:val="1"/>
      </w:numPr>
      <w:spacing w:before="240" w:after="60"/>
      <w:outlineLvl w:val="3"/>
    </w:pPr>
    <w:rPr>
      <w:b/>
      <w:bCs/>
      <w:sz w:val="28"/>
      <w:szCs w:val="28"/>
      <w:lang w:val="x-none" w:eastAsia="ar-SA"/>
    </w:rPr>
  </w:style>
  <w:style w:type="paragraph" w:styleId="5">
    <w:name w:val="heading 5"/>
    <w:basedOn w:val="a1"/>
    <w:next w:val="a1"/>
    <w:link w:val="50"/>
    <w:qFormat/>
    <w:rsid w:val="00DA3EC4"/>
    <w:pPr>
      <w:keepNext/>
      <w:keepLines/>
      <w:numPr>
        <w:ilvl w:val="4"/>
        <w:numId w:val="1"/>
      </w:numPr>
      <w:outlineLvl w:val="4"/>
    </w:pPr>
    <w:rPr>
      <w:sz w:val="28"/>
      <w:szCs w:val="28"/>
      <w:lang w:eastAsia="ar-SA"/>
    </w:rPr>
  </w:style>
  <w:style w:type="paragraph" w:styleId="6">
    <w:name w:val="heading 6"/>
    <w:basedOn w:val="a1"/>
    <w:next w:val="a1"/>
    <w:link w:val="60"/>
    <w:uiPriority w:val="9"/>
    <w:qFormat/>
    <w:rsid w:val="00DA3EC4"/>
    <w:pPr>
      <w:keepNext/>
      <w:keepLines/>
      <w:numPr>
        <w:ilvl w:val="5"/>
        <w:numId w:val="1"/>
      </w:numPr>
      <w:outlineLvl w:val="5"/>
    </w:pPr>
    <w:rPr>
      <w:lang w:val="x-none" w:eastAsia="ar-SA"/>
    </w:rPr>
  </w:style>
  <w:style w:type="paragraph" w:styleId="7">
    <w:name w:val="heading 7"/>
    <w:basedOn w:val="a1"/>
    <w:next w:val="a1"/>
    <w:link w:val="70"/>
    <w:qFormat/>
    <w:rsid w:val="00DA3EC4"/>
    <w:pPr>
      <w:keepNext/>
      <w:keepLines/>
      <w:numPr>
        <w:ilvl w:val="6"/>
        <w:numId w:val="1"/>
      </w:numPr>
      <w:jc w:val="center"/>
      <w:outlineLvl w:val="6"/>
    </w:pPr>
    <w:rPr>
      <w:b/>
      <w:bCs/>
      <w:sz w:val="20"/>
      <w:szCs w:val="20"/>
      <w:lang w:val="x-none" w:eastAsia="ar-SA"/>
    </w:rPr>
  </w:style>
  <w:style w:type="paragraph" w:styleId="8">
    <w:name w:val="heading 8"/>
    <w:basedOn w:val="a1"/>
    <w:next w:val="a1"/>
    <w:link w:val="80"/>
    <w:unhideWhenUsed/>
    <w:qFormat/>
    <w:rsid w:val="0053059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qFormat/>
    <w:rsid w:val="00DA3EC4"/>
    <w:pPr>
      <w:keepNext/>
      <w:widowControl w:val="0"/>
      <w:numPr>
        <w:ilvl w:val="8"/>
        <w:numId w:val="1"/>
      </w:numPr>
      <w:tabs>
        <w:tab w:val="left" w:pos="390"/>
        <w:tab w:val="left" w:pos="5525"/>
        <w:tab w:val="left" w:pos="6192"/>
        <w:tab w:val="left" w:pos="6581"/>
        <w:tab w:val="left" w:pos="7382"/>
        <w:tab w:val="left" w:pos="7747"/>
        <w:tab w:val="left" w:pos="8438"/>
        <w:tab w:val="left" w:pos="9216"/>
        <w:tab w:val="left" w:pos="9994"/>
      </w:tabs>
      <w:jc w:val="center"/>
      <w:outlineLvl w:val="8"/>
    </w:pPr>
    <w:rPr>
      <w:b/>
      <w:bCs/>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basedOn w:val="a2"/>
    <w:link w:val="3"/>
    <w:rsid w:val="00530593"/>
    <w:rPr>
      <w:rFonts w:ascii="Times New Roman" w:eastAsia="Times New Roman" w:hAnsi="Times New Roman" w:cs="Times New Roman"/>
      <w:sz w:val="28"/>
      <w:szCs w:val="20"/>
      <w:lang w:eastAsia="ru-RU"/>
    </w:rPr>
  </w:style>
  <w:style w:type="character" w:customStyle="1" w:styleId="80">
    <w:name w:val="Заголовок 8 Знак"/>
    <w:basedOn w:val="a2"/>
    <w:link w:val="8"/>
    <w:rsid w:val="00530593"/>
    <w:rPr>
      <w:rFonts w:asciiTheme="majorHAnsi" w:eastAsiaTheme="majorEastAsia" w:hAnsiTheme="majorHAnsi" w:cstheme="majorBidi"/>
      <w:color w:val="272727" w:themeColor="text1" w:themeTint="D8"/>
      <w:sz w:val="21"/>
      <w:szCs w:val="21"/>
      <w:lang w:eastAsia="ru-RU"/>
    </w:rPr>
  </w:style>
  <w:style w:type="paragraph" w:styleId="a5">
    <w:name w:val="Normal (Web)"/>
    <w:basedOn w:val="a1"/>
    <w:unhideWhenUsed/>
    <w:rsid w:val="00530593"/>
    <w:pPr>
      <w:spacing w:before="100" w:beforeAutospacing="1" w:after="100" w:afterAutospacing="1"/>
    </w:pPr>
  </w:style>
  <w:style w:type="paragraph" w:styleId="a6">
    <w:name w:val="List Paragraph"/>
    <w:aliases w:val="Bullet List,FooterText,numbered,Paragraphe de liste1,lp1,it_List1,Абзац списка литеральный,Абзац списка2,Абзац списка21"/>
    <w:basedOn w:val="a1"/>
    <w:link w:val="a7"/>
    <w:uiPriority w:val="34"/>
    <w:qFormat/>
    <w:rsid w:val="00530593"/>
    <w:pPr>
      <w:spacing w:after="160" w:line="259" w:lineRule="auto"/>
      <w:ind w:left="720"/>
      <w:contextualSpacing/>
    </w:pPr>
    <w:rPr>
      <w:rFonts w:asciiTheme="minorHAnsi" w:eastAsiaTheme="minorHAnsi" w:hAnsiTheme="minorHAnsi" w:cstheme="minorBidi"/>
      <w:sz w:val="22"/>
      <w:szCs w:val="22"/>
      <w:lang w:eastAsia="en-US"/>
    </w:rPr>
  </w:style>
  <w:style w:type="character" w:styleId="a8">
    <w:name w:val="Hyperlink"/>
    <w:rsid w:val="00530593"/>
    <w:rPr>
      <w:rFonts w:cs="Times New Roman"/>
      <w:color w:val="0000FF"/>
      <w:u w:val="single"/>
    </w:rPr>
  </w:style>
  <w:style w:type="paragraph" w:styleId="a9">
    <w:name w:val="Body Text"/>
    <w:aliases w:val="Основной текст1,Основной текст Знак Знак,bt"/>
    <w:basedOn w:val="a1"/>
    <w:link w:val="aa"/>
    <w:unhideWhenUsed/>
    <w:qFormat/>
    <w:rsid w:val="00530593"/>
    <w:pPr>
      <w:jc w:val="both"/>
    </w:pPr>
    <w:rPr>
      <w:sz w:val="28"/>
      <w:szCs w:val="20"/>
    </w:rPr>
  </w:style>
  <w:style w:type="character" w:customStyle="1" w:styleId="aa">
    <w:name w:val="Основной текст Знак"/>
    <w:aliases w:val="Основной текст1 Знак2,Основной текст Знак Знак Знак2,bt Знак2"/>
    <w:basedOn w:val="a2"/>
    <w:link w:val="a9"/>
    <w:rsid w:val="00530593"/>
    <w:rPr>
      <w:rFonts w:ascii="Times New Roman" w:eastAsia="Times New Roman" w:hAnsi="Times New Roman" w:cs="Times New Roman"/>
      <w:sz w:val="28"/>
      <w:szCs w:val="20"/>
      <w:lang w:eastAsia="ru-RU"/>
    </w:rPr>
  </w:style>
  <w:style w:type="paragraph" w:customStyle="1" w:styleId="ConsPlusNormal">
    <w:name w:val="ConsPlusNormal"/>
    <w:rsid w:val="005305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justppt">
    <w:name w:val="justppt"/>
    <w:basedOn w:val="a1"/>
    <w:rsid w:val="00530593"/>
    <w:pPr>
      <w:spacing w:before="100" w:beforeAutospacing="1" w:after="100" w:afterAutospacing="1"/>
    </w:pPr>
  </w:style>
  <w:style w:type="paragraph" w:styleId="ab">
    <w:name w:val="header"/>
    <w:basedOn w:val="a1"/>
    <w:link w:val="ac"/>
    <w:uiPriority w:val="99"/>
    <w:rsid w:val="00530593"/>
    <w:pPr>
      <w:tabs>
        <w:tab w:val="center" w:pos="4677"/>
        <w:tab w:val="right" w:pos="9355"/>
      </w:tabs>
      <w:autoSpaceDE w:val="0"/>
      <w:autoSpaceDN w:val="0"/>
    </w:pPr>
    <w:rPr>
      <w:lang w:val="x-none" w:eastAsia="x-none"/>
    </w:rPr>
  </w:style>
  <w:style w:type="character" w:customStyle="1" w:styleId="ac">
    <w:name w:val="Верхний колонтитул Знак"/>
    <w:basedOn w:val="a2"/>
    <w:link w:val="ab"/>
    <w:uiPriority w:val="99"/>
    <w:rsid w:val="00530593"/>
    <w:rPr>
      <w:rFonts w:ascii="Times New Roman" w:eastAsia="Times New Roman" w:hAnsi="Times New Roman" w:cs="Times New Roman"/>
      <w:sz w:val="24"/>
      <w:szCs w:val="24"/>
      <w:lang w:val="x-none" w:eastAsia="x-none"/>
    </w:rPr>
  </w:style>
  <w:style w:type="paragraph" w:styleId="ad">
    <w:name w:val="caption"/>
    <w:basedOn w:val="a1"/>
    <w:next w:val="a1"/>
    <w:qFormat/>
    <w:rsid w:val="00530593"/>
    <w:pPr>
      <w:autoSpaceDE w:val="0"/>
      <w:autoSpaceDN w:val="0"/>
      <w:jc w:val="center"/>
    </w:pPr>
    <w:rPr>
      <w:b/>
      <w:bCs/>
      <w:smallCaps/>
      <w:sz w:val="28"/>
      <w:szCs w:val="28"/>
    </w:rPr>
  </w:style>
  <w:style w:type="paragraph" w:customStyle="1" w:styleId="ConsPlusTitle">
    <w:name w:val="ConsPlusTitle"/>
    <w:rsid w:val="0053059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footnote text"/>
    <w:basedOn w:val="a1"/>
    <w:link w:val="af"/>
    <w:unhideWhenUsed/>
    <w:rsid w:val="005E4950"/>
    <w:rPr>
      <w:sz w:val="20"/>
      <w:szCs w:val="20"/>
      <w:lang w:val="en-US" w:eastAsia="en-US"/>
    </w:rPr>
  </w:style>
  <w:style w:type="character" w:customStyle="1" w:styleId="af">
    <w:name w:val="Текст сноски Знак"/>
    <w:basedOn w:val="a2"/>
    <w:link w:val="ae"/>
    <w:rsid w:val="005E4950"/>
    <w:rPr>
      <w:rFonts w:ascii="Times New Roman" w:eastAsia="Times New Roman" w:hAnsi="Times New Roman" w:cs="Times New Roman"/>
      <w:sz w:val="20"/>
      <w:szCs w:val="20"/>
      <w:lang w:val="en-US"/>
    </w:rPr>
  </w:style>
  <w:style w:type="paragraph" w:customStyle="1" w:styleId="21">
    <w:name w:val="Основной текст 21"/>
    <w:basedOn w:val="a1"/>
    <w:rsid w:val="005E4950"/>
    <w:pPr>
      <w:suppressAutoHyphens/>
      <w:spacing w:line="360" w:lineRule="auto"/>
    </w:pPr>
    <w:rPr>
      <w:sz w:val="28"/>
      <w:szCs w:val="20"/>
      <w:lang w:eastAsia="ar-SA"/>
    </w:rPr>
  </w:style>
  <w:style w:type="paragraph" w:customStyle="1" w:styleId="ConsPlusNonformat">
    <w:name w:val="ConsPlusNonformat"/>
    <w:basedOn w:val="a1"/>
    <w:next w:val="a1"/>
    <w:rsid w:val="005E4950"/>
    <w:pPr>
      <w:suppressAutoHyphens/>
      <w:autoSpaceDE w:val="0"/>
    </w:pPr>
    <w:rPr>
      <w:rFonts w:ascii="Courier New" w:eastAsia="Courier New" w:hAnsi="Courier New"/>
      <w:sz w:val="20"/>
      <w:szCs w:val="20"/>
    </w:rPr>
  </w:style>
  <w:style w:type="character" w:styleId="af0">
    <w:name w:val="footnote reference"/>
    <w:aliases w:val="Знак сноски-FN,Ciae niinee-FN,Знак сноски 1"/>
    <w:unhideWhenUsed/>
    <w:rsid w:val="005E4950"/>
    <w:rPr>
      <w:vertAlign w:val="superscript"/>
    </w:rPr>
  </w:style>
  <w:style w:type="character" w:customStyle="1" w:styleId="FontStyle11">
    <w:name w:val="Font Style11"/>
    <w:rsid w:val="005E4950"/>
    <w:rPr>
      <w:rFonts w:ascii="Times New Roman" w:hAnsi="Times New Roman" w:cs="Times New Roman" w:hint="default"/>
      <w:b/>
      <w:bCs/>
      <w:sz w:val="22"/>
      <w:szCs w:val="22"/>
    </w:rPr>
  </w:style>
  <w:style w:type="character" w:customStyle="1" w:styleId="FontStyle12">
    <w:name w:val="Font Style12"/>
    <w:rsid w:val="005E4950"/>
    <w:rPr>
      <w:rFonts w:ascii="Times New Roman" w:hAnsi="Times New Roman" w:cs="Times New Roman" w:hint="default"/>
      <w:b/>
      <w:bCs/>
      <w:i/>
      <w:iCs/>
      <w:sz w:val="22"/>
      <w:szCs w:val="22"/>
    </w:rPr>
  </w:style>
  <w:style w:type="character" w:customStyle="1" w:styleId="FontStyle13">
    <w:name w:val="Font Style13"/>
    <w:rsid w:val="005E4950"/>
    <w:rPr>
      <w:rFonts w:ascii="Times New Roman" w:hAnsi="Times New Roman" w:cs="Times New Roman" w:hint="default"/>
      <w:sz w:val="22"/>
      <w:szCs w:val="22"/>
    </w:rPr>
  </w:style>
  <w:style w:type="table" w:styleId="af1">
    <w:name w:val="Table Grid"/>
    <w:basedOn w:val="a3"/>
    <w:uiPriority w:val="39"/>
    <w:rsid w:val="00A17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1"/>
    <w:link w:val="af3"/>
    <w:uiPriority w:val="99"/>
    <w:unhideWhenUsed/>
    <w:rsid w:val="002B6918"/>
    <w:pPr>
      <w:tabs>
        <w:tab w:val="center" w:pos="4677"/>
        <w:tab w:val="right" w:pos="9355"/>
      </w:tabs>
    </w:pPr>
  </w:style>
  <w:style w:type="character" w:customStyle="1" w:styleId="af3">
    <w:name w:val="Нижний колонтитул Знак"/>
    <w:basedOn w:val="a2"/>
    <w:link w:val="af2"/>
    <w:uiPriority w:val="99"/>
    <w:rsid w:val="002B6918"/>
    <w:rPr>
      <w:rFonts w:ascii="Times New Roman" w:eastAsia="Times New Roman" w:hAnsi="Times New Roman" w:cs="Times New Roman"/>
      <w:sz w:val="24"/>
      <w:szCs w:val="24"/>
      <w:lang w:eastAsia="ru-RU"/>
    </w:rPr>
  </w:style>
  <w:style w:type="paragraph" w:styleId="af4">
    <w:name w:val="Body Text Indent"/>
    <w:aliases w:val="Основной текст 1,Нумерованный список !!,Надин стиль,Основной текст без отступа,Основной текст с отступом Знак Знак Знак Знак,Основной текст с отступом Знак Знак Знак"/>
    <w:basedOn w:val="a1"/>
    <w:link w:val="af5"/>
    <w:unhideWhenUsed/>
    <w:rsid w:val="00DA3EC4"/>
    <w:pPr>
      <w:spacing w:after="120"/>
      <w:ind w:left="283"/>
    </w:pPr>
  </w:style>
  <w:style w:type="character" w:customStyle="1" w:styleId="af5">
    <w:name w:val="Основной текст с отступом Знак"/>
    <w:aliases w:val="Основной текст 1 Знак,Нумерованный список !! Знак,Надин стиль Знак,Основной текст без отступа Знак,Основной текст с отступом Знак Знак Знак Знак Знак,Основной текст с отступом Знак Знак Знак Знак2"/>
    <w:basedOn w:val="a2"/>
    <w:link w:val="af4"/>
    <w:rsid w:val="00DA3EC4"/>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1,H1 Знак1,&quot;Алмаз&quot; Знак"/>
    <w:basedOn w:val="a2"/>
    <w:link w:val="1"/>
    <w:rsid w:val="00DA3EC4"/>
    <w:rPr>
      <w:rFonts w:ascii="Times New Roman" w:eastAsia="Times New Roman" w:hAnsi="Times New Roman" w:cs="Times New Roman"/>
      <w:b/>
      <w:bCs/>
      <w:color w:val="000000"/>
      <w:sz w:val="20"/>
      <w:szCs w:val="20"/>
      <w:lang w:val="x-none" w:eastAsia="ar-SA"/>
    </w:rPr>
  </w:style>
  <w:style w:type="character" w:customStyle="1" w:styleId="20">
    <w:name w:val="Заголовок 2 Знак"/>
    <w:aliases w:val="H2 Знак,&quot;Изумруд&quot; Знак"/>
    <w:basedOn w:val="a2"/>
    <w:link w:val="2"/>
    <w:rsid w:val="00DA3EC4"/>
    <w:rPr>
      <w:rFonts w:ascii="Times New Roman" w:eastAsia="Times New Roman" w:hAnsi="Times New Roman" w:cs="Times New Roman"/>
      <w:sz w:val="28"/>
      <w:szCs w:val="28"/>
      <w:lang w:val="x-none" w:eastAsia="ar-SA"/>
    </w:rPr>
  </w:style>
  <w:style w:type="character" w:customStyle="1" w:styleId="40">
    <w:name w:val="Заголовок 4 Знак"/>
    <w:basedOn w:val="a2"/>
    <w:link w:val="4"/>
    <w:rsid w:val="00DA3EC4"/>
    <w:rPr>
      <w:rFonts w:ascii="Times New Roman" w:eastAsia="Times New Roman" w:hAnsi="Times New Roman" w:cs="Times New Roman"/>
      <w:b/>
      <w:bCs/>
      <w:sz w:val="28"/>
      <w:szCs w:val="28"/>
      <w:lang w:val="x-none" w:eastAsia="ar-SA"/>
    </w:rPr>
  </w:style>
  <w:style w:type="character" w:customStyle="1" w:styleId="50">
    <w:name w:val="Заголовок 5 Знак"/>
    <w:basedOn w:val="a2"/>
    <w:link w:val="5"/>
    <w:rsid w:val="00DA3EC4"/>
    <w:rPr>
      <w:rFonts w:ascii="Times New Roman" w:eastAsia="Times New Roman" w:hAnsi="Times New Roman" w:cs="Times New Roman"/>
      <w:sz w:val="28"/>
      <w:szCs w:val="28"/>
      <w:lang w:eastAsia="ar-SA"/>
    </w:rPr>
  </w:style>
  <w:style w:type="character" w:customStyle="1" w:styleId="60">
    <w:name w:val="Заголовок 6 Знак"/>
    <w:basedOn w:val="a2"/>
    <w:link w:val="6"/>
    <w:uiPriority w:val="9"/>
    <w:rsid w:val="00DA3EC4"/>
    <w:rPr>
      <w:rFonts w:ascii="Times New Roman" w:eastAsia="Times New Roman" w:hAnsi="Times New Roman" w:cs="Times New Roman"/>
      <w:sz w:val="24"/>
      <w:szCs w:val="24"/>
      <w:lang w:val="x-none" w:eastAsia="ar-SA"/>
    </w:rPr>
  </w:style>
  <w:style w:type="character" w:customStyle="1" w:styleId="70">
    <w:name w:val="Заголовок 7 Знак"/>
    <w:basedOn w:val="a2"/>
    <w:link w:val="7"/>
    <w:rsid w:val="00DA3EC4"/>
    <w:rPr>
      <w:rFonts w:ascii="Times New Roman" w:eastAsia="Times New Roman" w:hAnsi="Times New Roman" w:cs="Times New Roman"/>
      <w:b/>
      <w:bCs/>
      <w:sz w:val="20"/>
      <w:szCs w:val="20"/>
      <w:lang w:val="x-none" w:eastAsia="ar-SA"/>
    </w:rPr>
  </w:style>
  <w:style w:type="character" w:customStyle="1" w:styleId="90">
    <w:name w:val="Заголовок 9 Знак"/>
    <w:basedOn w:val="a2"/>
    <w:link w:val="9"/>
    <w:rsid w:val="00DA3EC4"/>
    <w:rPr>
      <w:rFonts w:ascii="Times New Roman" w:eastAsia="Times New Roman" w:hAnsi="Times New Roman" w:cs="Times New Roman"/>
      <w:b/>
      <w:bCs/>
      <w:sz w:val="24"/>
      <w:szCs w:val="24"/>
      <w:lang w:eastAsia="ar-SA"/>
    </w:rPr>
  </w:style>
  <w:style w:type="paragraph" w:customStyle="1" w:styleId="af6">
    <w:name w:val="Знак"/>
    <w:basedOn w:val="a1"/>
    <w:rsid w:val="00DA3EC4"/>
    <w:pPr>
      <w:tabs>
        <w:tab w:val="num" w:pos="1287"/>
      </w:tabs>
      <w:spacing w:after="160" w:line="240" w:lineRule="exact"/>
      <w:ind w:left="1287" w:hanging="360"/>
      <w:jc w:val="both"/>
    </w:pPr>
    <w:rPr>
      <w:rFonts w:ascii="Verdana" w:hAnsi="Verdana" w:cs="Arial"/>
      <w:sz w:val="20"/>
      <w:szCs w:val="20"/>
      <w:lang w:val="en-US" w:eastAsia="en-US"/>
    </w:rPr>
  </w:style>
  <w:style w:type="character" w:customStyle="1" w:styleId="Absatz-Standardschriftart">
    <w:name w:val="Absatz-Standardschriftart"/>
    <w:rsid w:val="00DA3EC4"/>
  </w:style>
  <w:style w:type="character" w:customStyle="1" w:styleId="WW-Absatz-Standardschriftart">
    <w:name w:val="WW-Absatz-Standardschriftart"/>
    <w:rsid w:val="00DA3EC4"/>
  </w:style>
  <w:style w:type="character" w:customStyle="1" w:styleId="WW8Num3z0">
    <w:name w:val="WW8Num3z0"/>
    <w:rsid w:val="00DA3EC4"/>
    <w:rPr>
      <w:b/>
      <w:bCs/>
    </w:rPr>
  </w:style>
  <w:style w:type="character" w:customStyle="1" w:styleId="WW8Num5z0">
    <w:name w:val="WW8Num5z0"/>
    <w:rsid w:val="00DA3EC4"/>
    <w:rPr>
      <w:b/>
    </w:rPr>
  </w:style>
  <w:style w:type="character" w:customStyle="1" w:styleId="11">
    <w:name w:val="Основной шрифт абзаца1"/>
    <w:rsid w:val="00DA3EC4"/>
  </w:style>
  <w:style w:type="character" w:styleId="af7">
    <w:name w:val="page number"/>
    <w:basedOn w:val="11"/>
    <w:rsid w:val="00DA3EC4"/>
  </w:style>
  <w:style w:type="character" w:customStyle="1" w:styleId="af8">
    <w:name w:val="Раздел Договора Знак"/>
    <w:aliases w:val="H1 Знак,&quot;Алмаз&quot; Знак Знак"/>
    <w:rsid w:val="00DA3EC4"/>
    <w:rPr>
      <w:b/>
      <w:bCs/>
      <w:color w:val="000000"/>
      <w:lang w:val="ru-RU" w:eastAsia="ar-SA" w:bidi="ar-SA"/>
    </w:rPr>
  </w:style>
  <w:style w:type="paragraph" w:styleId="af9">
    <w:name w:val="Title"/>
    <w:basedOn w:val="a1"/>
    <w:next w:val="a9"/>
    <w:link w:val="afa"/>
    <w:qFormat/>
    <w:rsid w:val="00DA3EC4"/>
    <w:pPr>
      <w:keepNext/>
      <w:spacing w:before="240" w:after="120"/>
    </w:pPr>
    <w:rPr>
      <w:rFonts w:ascii="Arial" w:eastAsia="Lucida Sans Unicode" w:hAnsi="Arial" w:cs="Mangal"/>
      <w:sz w:val="28"/>
      <w:szCs w:val="28"/>
      <w:lang w:eastAsia="ar-SA"/>
    </w:rPr>
  </w:style>
  <w:style w:type="character" w:customStyle="1" w:styleId="afa">
    <w:name w:val="Название Знак"/>
    <w:basedOn w:val="a2"/>
    <w:link w:val="af9"/>
    <w:rsid w:val="00DA3EC4"/>
    <w:rPr>
      <w:rFonts w:ascii="Arial" w:eastAsia="Lucida Sans Unicode" w:hAnsi="Arial" w:cs="Mangal"/>
      <w:sz w:val="28"/>
      <w:szCs w:val="28"/>
      <w:lang w:eastAsia="ar-SA"/>
    </w:rPr>
  </w:style>
  <w:style w:type="character" w:customStyle="1" w:styleId="22">
    <w:name w:val="Основной текст Знак2"/>
    <w:aliases w:val="Основной текст1 Знак1,Основной текст Знак Знак1,Основной текст Знак Знак Знак1,bt Знак1"/>
    <w:locked/>
    <w:rsid w:val="00DA3EC4"/>
    <w:rPr>
      <w:b/>
      <w:bCs/>
      <w:color w:val="000000"/>
      <w:sz w:val="24"/>
      <w:szCs w:val="24"/>
      <w:lang w:val="ru-RU" w:eastAsia="ar-SA" w:bidi="ar-SA"/>
    </w:rPr>
  </w:style>
  <w:style w:type="paragraph" w:styleId="afb">
    <w:name w:val="List"/>
    <w:basedOn w:val="a9"/>
    <w:rsid w:val="00DA3EC4"/>
    <w:pPr>
      <w:keepNext/>
      <w:keepLines/>
      <w:jc w:val="center"/>
    </w:pPr>
    <w:rPr>
      <w:rFonts w:cs="Mangal"/>
      <w:b/>
      <w:bCs/>
      <w:color w:val="000000"/>
      <w:sz w:val="24"/>
      <w:szCs w:val="24"/>
      <w:lang w:eastAsia="ar-SA"/>
    </w:rPr>
  </w:style>
  <w:style w:type="paragraph" w:customStyle="1" w:styleId="12">
    <w:name w:val="Название1"/>
    <w:basedOn w:val="a1"/>
    <w:rsid w:val="00DA3EC4"/>
    <w:pPr>
      <w:suppressLineNumbers/>
      <w:spacing w:before="120" w:after="120"/>
    </w:pPr>
    <w:rPr>
      <w:rFonts w:cs="Mangal"/>
      <w:i/>
      <w:iCs/>
      <w:lang w:eastAsia="ar-SA"/>
    </w:rPr>
  </w:style>
  <w:style w:type="paragraph" w:customStyle="1" w:styleId="13">
    <w:name w:val="Указатель1"/>
    <w:basedOn w:val="a1"/>
    <w:rsid w:val="00DA3EC4"/>
    <w:pPr>
      <w:suppressLineNumbers/>
    </w:pPr>
    <w:rPr>
      <w:rFonts w:cs="Mangal"/>
      <w:sz w:val="20"/>
      <w:szCs w:val="20"/>
      <w:lang w:eastAsia="ar-SA"/>
    </w:rPr>
  </w:style>
  <w:style w:type="paragraph" w:customStyle="1" w:styleId="afc">
    <w:basedOn w:val="a1"/>
    <w:next w:val="a5"/>
    <w:rsid w:val="00DA3EC4"/>
    <w:pPr>
      <w:spacing w:before="100" w:beforeAutospacing="1" w:after="100" w:afterAutospacing="1"/>
    </w:pPr>
  </w:style>
  <w:style w:type="paragraph" w:styleId="afd">
    <w:name w:val="Subtitle"/>
    <w:basedOn w:val="af9"/>
    <w:next w:val="a9"/>
    <w:link w:val="afe"/>
    <w:qFormat/>
    <w:rsid w:val="00DA3EC4"/>
    <w:pPr>
      <w:jc w:val="center"/>
    </w:pPr>
    <w:rPr>
      <w:i/>
      <w:iCs/>
    </w:rPr>
  </w:style>
  <w:style w:type="character" w:customStyle="1" w:styleId="afe">
    <w:name w:val="Подзаголовок Знак"/>
    <w:basedOn w:val="a2"/>
    <w:link w:val="afd"/>
    <w:rsid w:val="00DA3EC4"/>
    <w:rPr>
      <w:rFonts w:ascii="Arial" w:eastAsia="Lucida Sans Unicode" w:hAnsi="Arial" w:cs="Mangal"/>
      <w:i/>
      <w:iCs/>
      <w:sz w:val="28"/>
      <w:szCs w:val="28"/>
      <w:lang w:eastAsia="ar-SA"/>
    </w:rPr>
  </w:style>
  <w:style w:type="paragraph" w:customStyle="1" w:styleId="210">
    <w:name w:val="Основной текст с отступом 21"/>
    <w:basedOn w:val="a1"/>
    <w:rsid w:val="00DA3EC4"/>
    <w:pPr>
      <w:keepNext/>
      <w:keepLines/>
      <w:ind w:firstLine="720"/>
      <w:jc w:val="both"/>
    </w:pPr>
    <w:rPr>
      <w:b/>
      <w:bCs/>
      <w:sz w:val="28"/>
      <w:szCs w:val="28"/>
      <w:lang w:eastAsia="ar-SA"/>
    </w:rPr>
  </w:style>
  <w:style w:type="paragraph" w:customStyle="1" w:styleId="ConsNormal">
    <w:name w:val="ConsNormal"/>
    <w:link w:val="ConsNormal0"/>
    <w:rsid w:val="00DA3EC4"/>
    <w:pPr>
      <w:widowControl w:val="0"/>
      <w:suppressAutoHyphens/>
      <w:autoSpaceDE w:val="0"/>
      <w:spacing w:after="0" w:line="240" w:lineRule="auto"/>
      <w:ind w:firstLine="720"/>
    </w:pPr>
    <w:rPr>
      <w:rFonts w:ascii="Arial" w:eastAsia="Arial" w:hAnsi="Arial" w:cs="Arial"/>
      <w:sz w:val="16"/>
      <w:szCs w:val="16"/>
      <w:lang w:eastAsia="ar-SA"/>
    </w:rPr>
  </w:style>
  <w:style w:type="character" w:customStyle="1" w:styleId="ConsNormal0">
    <w:name w:val="ConsNormal Знак"/>
    <w:link w:val="ConsNormal"/>
    <w:rsid w:val="00DA3EC4"/>
    <w:rPr>
      <w:rFonts w:ascii="Arial" w:eastAsia="Arial" w:hAnsi="Arial" w:cs="Arial"/>
      <w:sz w:val="16"/>
      <w:szCs w:val="16"/>
      <w:lang w:eastAsia="ar-SA"/>
    </w:rPr>
  </w:style>
  <w:style w:type="paragraph" w:customStyle="1" w:styleId="14">
    <w:name w:val="Основной текст с отступом1"/>
    <w:basedOn w:val="a1"/>
    <w:rsid w:val="00DA3EC4"/>
    <w:pPr>
      <w:ind w:firstLine="720"/>
    </w:pPr>
    <w:rPr>
      <w:lang w:eastAsia="ar-SA"/>
    </w:rPr>
  </w:style>
  <w:style w:type="paragraph" w:customStyle="1" w:styleId="31">
    <w:name w:val="Основной текст 31"/>
    <w:basedOn w:val="a1"/>
    <w:rsid w:val="00DA3EC4"/>
    <w:pPr>
      <w:keepNext/>
      <w:keepLines/>
      <w:jc w:val="center"/>
    </w:pPr>
    <w:rPr>
      <w:b/>
      <w:bCs/>
      <w:lang w:eastAsia="ar-SA"/>
    </w:rPr>
  </w:style>
  <w:style w:type="paragraph" w:customStyle="1" w:styleId="15">
    <w:name w:val="Название объекта1"/>
    <w:basedOn w:val="a1"/>
    <w:next w:val="a1"/>
    <w:rsid w:val="00DA3EC4"/>
    <w:pPr>
      <w:jc w:val="right"/>
    </w:pPr>
    <w:rPr>
      <w:lang w:eastAsia="ar-SA"/>
    </w:rPr>
  </w:style>
  <w:style w:type="paragraph" w:customStyle="1" w:styleId="ConsPlusCell">
    <w:name w:val="ConsPlusCell"/>
    <w:rsid w:val="00DA3EC4"/>
    <w:pPr>
      <w:widowControl w:val="0"/>
      <w:suppressAutoHyphens/>
      <w:autoSpaceDE w:val="0"/>
      <w:spacing w:after="0" w:line="240" w:lineRule="auto"/>
    </w:pPr>
    <w:rPr>
      <w:rFonts w:ascii="Arial" w:eastAsia="Arial" w:hAnsi="Arial" w:cs="Arial"/>
      <w:sz w:val="20"/>
      <w:szCs w:val="20"/>
      <w:lang w:eastAsia="ar-SA"/>
    </w:rPr>
  </w:style>
  <w:style w:type="paragraph" w:customStyle="1" w:styleId="16">
    <w:name w:val="Знак Знак Знак1 Знак"/>
    <w:basedOn w:val="a1"/>
    <w:rsid w:val="00DA3EC4"/>
    <w:pPr>
      <w:spacing w:before="100" w:after="100"/>
      <w:jc w:val="both"/>
    </w:pPr>
    <w:rPr>
      <w:rFonts w:ascii="Tahoma" w:hAnsi="Tahoma"/>
      <w:sz w:val="20"/>
      <w:szCs w:val="20"/>
      <w:lang w:val="en-US" w:eastAsia="ar-SA"/>
    </w:rPr>
  </w:style>
  <w:style w:type="paragraph" w:customStyle="1" w:styleId="ConsTitle">
    <w:name w:val="ConsTitle"/>
    <w:rsid w:val="00DA3EC4"/>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aff">
    <w:name w:val="Обычный текст"/>
    <w:basedOn w:val="a1"/>
    <w:rsid w:val="00DA3EC4"/>
    <w:pPr>
      <w:ind w:firstLine="567"/>
      <w:jc w:val="both"/>
    </w:pPr>
    <w:rPr>
      <w:sz w:val="28"/>
      <w:lang w:eastAsia="ar-SA"/>
    </w:rPr>
  </w:style>
  <w:style w:type="paragraph" w:customStyle="1" w:styleId="aff0">
    <w:name w:val="Содержимое таблицы"/>
    <w:basedOn w:val="a1"/>
    <w:rsid w:val="00DA3EC4"/>
    <w:pPr>
      <w:suppressLineNumbers/>
    </w:pPr>
    <w:rPr>
      <w:sz w:val="20"/>
      <w:szCs w:val="20"/>
      <w:lang w:eastAsia="ar-SA"/>
    </w:rPr>
  </w:style>
  <w:style w:type="paragraph" w:customStyle="1" w:styleId="aff1">
    <w:name w:val="Заголовок таблицы"/>
    <w:basedOn w:val="aff0"/>
    <w:rsid w:val="00DA3EC4"/>
    <w:pPr>
      <w:jc w:val="center"/>
    </w:pPr>
    <w:rPr>
      <w:b/>
      <w:bCs/>
    </w:rPr>
  </w:style>
  <w:style w:type="paragraph" w:customStyle="1" w:styleId="aff2">
    <w:name w:val="Содержимое врезки"/>
    <w:basedOn w:val="a9"/>
    <w:rsid w:val="00DA3EC4"/>
    <w:pPr>
      <w:keepNext/>
      <w:keepLines/>
      <w:jc w:val="center"/>
    </w:pPr>
    <w:rPr>
      <w:b/>
      <w:bCs/>
      <w:color w:val="000000"/>
      <w:sz w:val="24"/>
      <w:szCs w:val="24"/>
      <w:lang w:eastAsia="ar-SA"/>
    </w:rPr>
  </w:style>
  <w:style w:type="paragraph" w:styleId="23">
    <w:name w:val="Body Text Indent 2"/>
    <w:basedOn w:val="a1"/>
    <w:link w:val="24"/>
    <w:rsid w:val="00DA3EC4"/>
    <w:pPr>
      <w:spacing w:after="120" w:line="480" w:lineRule="auto"/>
      <w:ind w:left="283"/>
    </w:pPr>
    <w:rPr>
      <w:sz w:val="20"/>
      <w:szCs w:val="20"/>
      <w:lang w:eastAsia="ar-SA"/>
    </w:rPr>
  </w:style>
  <w:style w:type="character" w:customStyle="1" w:styleId="24">
    <w:name w:val="Основной текст с отступом 2 Знак"/>
    <w:basedOn w:val="a2"/>
    <w:link w:val="23"/>
    <w:rsid w:val="00DA3EC4"/>
    <w:rPr>
      <w:rFonts w:ascii="Times New Roman" w:eastAsia="Times New Roman" w:hAnsi="Times New Roman" w:cs="Times New Roman"/>
      <w:sz w:val="20"/>
      <w:szCs w:val="20"/>
      <w:lang w:eastAsia="ar-SA"/>
    </w:rPr>
  </w:style>
  <w:style w:type="paragraph" w:styleId="25">
    <w:name w:val="Body Text 2"/>
    <w:basedOn w:val="a1"/>
    <w:link w:val="26"/>
    <w:rsid w:val="00DA3EC4"/>
    <w:pPr>
      <w:spacing w:after="120" w:line="480" w:lineRule="auto"/>
    </w:pPr>
    <w:rPr>
      <w:lang w:val="en-US" w:eastAsia="en-US"/>
    </w:rPr>
  </w:style>
  <w:style w:type="character" w:customStyle="1" w:styleId="26">
    <w:name w:val="Основной текст 2 Знак"/>
    <w:basedOn w:val="a2"/>
    <w:link w:val="25"/>
    <w:rsid w:val="00DA3EC4"/>
    <w:rPr>
      <w:rFonts w:ascii="Times New Roman" w:eastAsia="Times New Roman" w:hAnsi="Times New Roman" w:cs="Times New Roman"/>
      <w:sz w:val="24"/>
      <w:szCs w:val="24"/>
      <w:lang w:val="en-US"/>
    </w:rPr>
  </w:style>
  <w:style w:type="paragraph" w:styleId="32">
    <w:name w:val="Body Text 3"/>
    <w:basedOn w:val="a1"/>
    <w:link w:val="33"/>
    <w:rsid w:val="00DA3EC4"/>
    <w:pPr>
      <w:spacing w:after="120"/>
    </w:pPr>
    <w:rPr>
      <w:sz w:val="16"/>
      <w:szCs w:val="16"/>
    </w:rPr>
  </w:style>
  <w:style w:type="character" w:customStyle="1" w:styleId="33">
    <w:name w:val="Основной текст 3 Знак"/>
    <w:basedOn w:val="a2"/>
    <w:link w:val="32"/>
    <w:rsid w:val="00DA3EC4"/>
    <w:rPr>
      <w:rFonts w:ascii="Times New Roman" w:eastAsia="Times New Roman" w:hAnsi="Times New Roman" w:cs="Times New Roman"/>
      <w:sz w:val="16"/>
      <w:szCs w:val="16"/>
      <w:lang w:eastAsia="ru-RU"/>
    </w:rPr>
  </w:style>
  <w:style w:type="paragraph" w:styleId="aff3">
    <w:name w:val="No Spacing"/>
    <w:qFormat/>
    <w:rsid w:val="00DA3EC4"/>
    <w:pPr>
      <w:spacing w:after="0" w:line="240" w:lineRule="auto"/>
    </w:pPr>
    <w:rPr>
      <w:rFonts w:ascii="Calibri" w:eastAsia="Calibri" w:hAnsi="Calibri" w:cs="Times New Roman"/>
    </w:rPr>
  </w:style>
  <w:style w:type="paragraph" w:styleId="aff4">
    <w:name w:val="Balloon Text"/>
    <w:basedOn w:val="a1"/>
    <w:link w:val="aff5"/>
    <w:rsid w:val="00DA3EC4"/>
    <w:rPr>
      <w:rFonts w:ascii="Tahoma" w:hAnsi="Tahoma" w:cs="Tahoma"/>
      <w:sz w:val="16"/>
      <w:szCs w:val="16"/>
    </w:rPr>
  </w:style>
  <w:style w:type="character" w:customStyle="1" w:styleId="aff5">
    <w:name w:val="Текст выноски Знак"/>
    <w:basedOn w:val="a2"/>
    <w:link w:val="aff4"/>
    <w:rsid w:val="00DA3EC4"/>
    <w:rPr>
      <w:rFonts w:ascii="Tahoma" w:eastAsia="Times New Roman" w:hAnsi="Tahoma" w:cs="Tahoma"/>
      <w:sz w:val="16"/>
      <w:szCs w:val="16"/>
      <w:lang w:eastAsia="ru-RU"/>
    </w:rPr>
  </w:style>
  <w:style w:type="paragraph" w:customStyle="1" w:styleId="17">
    <w:name w:val="Знак1"/>
    <w:basedOn w:val="a1"/>
    <w:rsid w:val="00DA3EC4"/>
    <w:pPr>
      <w:spacing w:before="100" w:beforeAutospacing="1" w:after="100" w:afterAutospacing="1"/>
    </w:pPr>
    <w:rPr>
      <w:rFonts w:ascii="Tahoma" w:hAnsi="Tahoma" w:cs="Tahoma"/>
      <w:sz w:val="20"/>
      <w:szCs w:val="20"/>
      <w:lang w:val="en-US" w:eastAsia="en-US"/>
    </w:rPr>
  </w:style>
  <w:style w:type="paragraph" w:customStyle="1" w:styleId="aff6">
    <w:name w:val="ЭЭГ"/>
    <w:basedOn w:val="a1"/>
    <w:rsid w:val="00DA3EC4"/>
    <w:pPr>
      <w:spacing w:line="360" w:lineRule="auto"/>
      <w:ind w:firstLine="720"/>
      <w:jc w:val="both"/>
    </w:pPr>
  </w:style>
  <w:style w:type="paragraph" w:styleId="34">
    <w:name w:val="Body Text Indent 3"/>
    <w:basedOn w:val="a1"/>
    <w:link w:val="35"/>
    <w:rsid w:val="00DA3EC4"/>
    <w:pPr>
      <w:spacing w:after="120"/>
      <w:ind w:left="283"/>
    </w:pPr>
    <w:rPr>
      <w:sz w:val="16"/>
      <w:szCs w:val="16"/>
    </w:rPr>
  </w:style>
  <w:style w:type="character" w:customStyle="1" w:styleId="35">
    <w:name w:val="Основной текст с отступом 3 Знак"/>
    <w:basedOn w:val="a2"/>
    <w:link w:val="34"/>
    <w:rsid w:val="00DA3EC4"/>
    <w:rPr>
      <w:rFonts w:ascii="Times New Roman" w:eastAsia="Times New Roman" w:hAnsi="Times New Roman" w:cs="Times New Roman"/>
      <w:sz w:val="16"/>
      <w:szCs w:val="16"/>
      <w:lang w:eastAsia="ru-RU"/>
    </w:rPr>
  </w:style>
  <w:style w:type="paragraph" w:customStyle="1" w:styleId="NormalANX">
    <w:name w:val="NormalANX"/>
    <w:basedOn w:val="a1"/>
    <w:rsid w:val="00DA3EC4"/>
    <w:pPr>
      <w:spacing w:before="240" w:after="240" w:line="360" w:lineRule="auto"/>
      <w:ind w:firstLine="720"/>
      <w:jc w:val="both"/>
    </w:pPr>
    <w:rPr>
      <w:sz w:val="28"/>
      <w:szCs w:val="20"/>
    </w:rPr>
  </w:style>
  <w:style w:type="paragraph" w:customStyle="1" w:styleId="Default">
    <w:name w:val="Default"/>
    <w:rsid w:val="00DA3EC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
    <w:name w:val="Прижатый влево"/>
    <w:basedOn w:val="a1"/>
    <w:next w:val="a1"/>
    <w:rsid w:val="00DA3EC4"/>
    <w:pPr>
      <w:widowControl w:val="0"/>
      <w:numPr>
        <w:numId w:val="3"/>
      </w:numPr>
      <w:tabs>
        <w:tab w:val="clear" w:pos="1571"/>
      </w:tabs>
      <w:autoSpaceDE w:val="0"/>
      <w:autoSpaceDN w:val="0"/>
      <w:adjustRightInd w:val="0"/>
      <w:ind w:firstLine="0"/>
    </w:pPr>
    <w:rPr>
      <w:rFonts w:ascii="Arial" w:hAnsi="Arial" w:cs="Arial"/>
    </w:rPr>
  </w:style>
  <w:style w:type="paragraph" w:customStyle="1" w:styleId="18">
    <w:name w:val="Без интервала1"/>
    <w:qFormat/>
    <w:rsid w:val="00DA3EC4"/>
    <w:pPr>
      <w:spacing w:after="0" w:line="240" w:lineRule="auto"/>
    </w:pPr>
    <w:rPr>
      <w:rFonts w:ascii="Calibri" w:eastAsia="Times New Roman" w:hAnsi="Calibri" w:cs="Times New Roman"/>
    </w:rPr>
  </w:style>
  <w:style w:type="paragraph" w:customStyle="1" w:styleId="19">
    <w:name w:val="Абзац списка1"/>
    <w:basedOn w:val="a1"/>
    <w:qFormat/>
    <w:rsid w:val="00DA3EC4"/>
    <w:pPr>
      <w:ind w:left="720"/>
      <w:contextualSpacing/>
    </w:pPr>
    <w:rPr>
      <w:sz w:val="20"/>
      <w:szCs w:val="20"/>
    </w:rPr>
  </w:style>
  <w:style w:type="paragraph" w:styleId="27">
    <w:name w:val="Body Text First Indent 2"/>
    <w:basedOn w:val="af4"/>
    <w:link w:val="28"/>
    <w:rsid w:val="00DA3EC4"/>
    <w:pPr>
      <w:ind w:firstLine="210"/>
    </w:pPr>
  </w:style>
  <w:style w:type="character" w:customStyle="1" w:styleId="28">
    <w:name w:val="Красная строка 2 Знак"/>
    <w:basedOn w:val="af5"/>
    <w:link w:val="27"/>
    <w:rsid w:val="00DA3EC4"/>
    <w:rPr>
      <w:rFonts w:ascii="Times New Roman" w:eastAsia="Times New Roman" w:hAnsi="Times New Roman" w:cs="Times New Roman"/>
      <w:sz w:val="24"/>
      <w:szCs w:val="24"/>
      <w:lang w:eastAsia="ru-RU"/>
    </w:rPr>
  </w:style>
  <w:style w:type="paragraph" w:customStyle="1" w:styleId="a0">
    <w:name w:val="Нумерованный абзац"/>
    <w:rsid w:val="00DA3EC4"/>
    <w:pPr>
      <w:numPr>
        <w:numId w:val="2"/>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character" w:customStyle="1" w:styleId="41">
    <w:name w:val="Знак Знак4"/>
    <w:rsid w:val="00DA3EC4"/>
    <w:rPr>
      <w:rFonts w:ascii="Times New Roman" w:eastAsia="Times New Roman" w:hAnsi="Times New Roman" w:cs="Times New Roman"/>
      <w:sz w:val="24"/>
      <w:szCs w:val="24"/>
      <w:lang w:eastAsia="ru-RU"/>
    </w:rPr>
  </w:style>
  <w:style w:type="paragraph" w:customStyle="1" w:styleId="aff7">
    <w:name w:val="Основной текст с отступом.Нумерованный список !!.Надин стиль"/>
    <w:basedOn w:val="a1"/>
    <w:rsid w:val="00DA3EC4"/>
    <w:pPr>
      <w:tabs>
        <w:tab w:val="left" w:pos="8647"/>
      </w:tabs>
      <w:ind w:right="139" w:firstLine="567"/>
      <w:jc w:val="both"/>
    </w:pPr>
    <w:rPr>
      <w:kern w:val="28"/>
      <w:sz w:val="28"/>
      <w:szCs w:val="20"/>
    </w:rPr>
  </w:style>
  <w:style w:type="character" w:styleId="aff8">
    <w:name w:val="annotation reference"/>
    <w:rsid w:val="00DA3EC4"/>
    <w:rPr>
      <w:sz w:val="16"/>
      <w:szCs w:val="16"/>
    </w:rPr>
  </w:style>
  <w:style w:type="paragraph" w:styleId="aff9">
    <w:name w:val="annotation text"/>
    <w:basedOn w:val="a1"/>
    <w:link w:val="affa"/>
    <w:rsid w:val="00DA3EC4"/>
    <w:rPr>
      <w:sz w:val="20"/>
      <w:szCs w:val="20"/>
    </w:rPr>
  </w:style>
  <w:style w:type="character" w:customStyle="1" w:styleId="affa">
    <w:name w:val="Текст примечания Знак"/>
    <w:basedOn w:val="a2"/>
    <w:link w:val="aff9"/>
    <w:rsid w:val="00DA3EC4"/>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DA3EC4"/>
    <w:rPr>
      <w:b/>
      <w:bCs/>
    </w:rPr>
  </w:style>
  <w:style w:type="character" w:customStyle="1" w:styleId="affc">
    <w:name w:val="Тема примечания Знак"/>
    <w:basedOn w:val="affa"/>
    <w:link w:val="affb"/>
    <w:rsid w:val="00DA3EC4"/>
    <w:rPr>
      <w:rFonts w:ascii="Times New Roman" w:eastAsia="Times New Roman" w:hAnsi="Times New Roman" w:cs="Times New Roman"/>
      <w:b/>
      <w:bCs/>
      <w:sz w:val="20"/>
      <w:szCs w:val="20"/>
      <w:lang w:eastAsia="ru-RU"/>
    </w:rPr>
  </w:style>
  <w:style w:type="character" w:customStyle="1" w:styleId="100">
    <w:name w:val="Знак Знак10"/>
    <w:rsid w:val="00DA3EC4"/>
    <w:rPr>
      <w:b/>
      <w:sz w:val="24"/>
    </w:rPr>
  </w:style>
  <w:style w:type="character" w:customStyle="1" w:styleId="120">
    <w:name w:val="Знак Знак12"/>
    <w:rsid w:val="00DA3EC4"/>
  </w:style>
  <w:style w:type="character" w:customStyle="1" w:styleId="110">
    <w:name w:val="Знак Знак11"/>
    <w:rsid w:val="00DA3EC4"/>
    <w:rPr>
      <w:b/>
      <w:bCs/>
      <w:sz w:val="24"/>
      <w:szCs w:val="24"/>
    </w:rPr>
  </w:style>
  <w:style w:type="character" w:styleId="affd">
    <w:name w:val="Emphasis"/>
    <w:qFormat/>
    <w:rsid w:val="00DA3EC4"/>
    <w:rPr>
      <w:i/>
      <w:iCs/>
    </w:rPr>
  </w:style>
  <w:style w:type="character" w:customStyle="1" w:styleId="affe">
    <w:name w:val="Основной текст_"/>
    <w:link w:val="29"/>
    <w:rsid w:val="00DA3EC4"/>
    <w:rPr>
      <w:sz w:val="27"/>
      <w:szCs w:val="27"/>
      <w:shd w:val="clear" w:color="auto" w:fill="FFFFFF"/>
    </w:rPr>
  </w:style>
  <w:style w:type="paragraph" w:customStyle="1" w:styleId="29">
    <w:name w:val="Основной текст2"/>
    <w:basedOn w:val="a1"/>
    <w:link w:val="affe"/>
    <w:rsid w:val="00DA3EC4"/>
    <w:pPr>
      <w:widowControl w:val="0"/>
      <w:shd w:val="clear" w:color="auto" w:fill="FFFFFF"/>
      <w:spacing w:before="420" w:line="317" w:lineRule="exact"/>
      <w:jc w:val="both"/>
    </w:pPr>
    <w:rPr>
      <w:rFonts w:asciiTheme="minorHAnsi" w:eastAsiaTheme="minorHAnsi" w:hAnsiTheme="minorHAnsi" w:cstheme="minorBidi"/>
      <w:sz w:val="27"/>
      <w:szCs w:val="27"/>
      <w:shd w:val="clear" w:color="auto" w:fill="FFFFFF"/>
      <w:lang w:eastAsia="en-US"/>
    </w:rPr>
  </w:style>
  <w:style w:type="character" w:customStyle="1" w:styleId="afff">
    <w:name w:val="Подпись к таблице_"/>
    <w:link w:val="afff0"/>
    <w:rsid w:val="00DA3EC4"/>
    <w:rPr>
      <w:b/>
      <w:bCs/>
      <w:spacing w:val="-5"/>
      <w:sz w:val="23"/>
      <w:szCs w:val="23"/>
      <w:shd w:val="clear" w:color="auto" w:fill="FFFFFF"/>
    </w:rPr>
  </w:style>
  <w:style w:type="paragraph" w:customStyle="1" w:styleId="afff0">
    <w:name w:val="Подпись к таблице"/>
    <w:basedOn w:val="a1"/>
    <w:link w:val="afff"/>
    <w:rsid w:val="00DA3EC4"/>
    <w:pPr>
      <w:widowControl w:val="0"/>
      <w:shd w:val="clear" w:color="auto" w:fill="FFFFFF"/>
      <w:spacing w:line="211" w:lineRule="exact"/>
      <w:jc w:val="center"/>
    </w:pPr>
    <w:rPr>
      <w:rFonts w:asciiTheme="minorHAnsi" w:eastAsiaTheme="minorHAnsi" w:hAnsiTheme="minorHAnsi" w:cstheme="minorBidi"/>
      <w:b/>
      <w:bCs/>
      <w:spacing w:val="-5"/>
      <w:sz w:val="23"/>
      <w:szCs w:val="23"/>
      <w:shd w:val="clear" w:color="auto" w:fill="FFFFFF"/>
      <w:lang w:eastAsia="en-US"/>
    </w:rPr>
  </w:style>
  <w:style w:type="character" w:customStyle="1" w:styleId="2a">
    <w:name w:val="Подпись к таблице (2)_"/>
    <w:link w:val="2b"/>
    <w:rsid w:val="00DA3EC4"/>
    <w:rPr>
      <w:b/>
      <w:bCs/>
      <w:spacing w:val="-5"/>
      <w:sz w:val="18"/>
      <w:szCs w:val="18"/>
      <w:shd w:val="clear" w:color="auto" w:fill="FFFFFF"/>
    </w:rPr>
  </w:style>
  <w:style w:type="paragraph" w:customStyle="1" w:styleId="2b">
    <w:name w:val="Подпись к таблице (2)"/>
    <w:basedOn w:val="a1"/>
    <w:link w:val="2a"/>
    <w:rsid w:val="00DA3EC4"/>
    <w:pPr>
      <w:widowControl w:val="0"/>
      <w:shd w:val="clear" w:color="auto" w:fill="FFFFFF"/>
      <w:spacing w:line="0" w:lineRule="atLeast"/>
      <w:jc w:val="right"/>
    </w:pPr>
    <w:rPr>
      <w:rFonts w:asciiTheme="minorHAnsi" w:eastAsiaTheme="minorHAnsi" w:hAnsiTheme="minorHAnsi" w:cstheme="minorBidi"/>
      <w:b/>
      <w:bCs/>
      <w:spacing w:val="-5"/>
      <w:sz w:val="18"/>
      <w:szCs w:val="18"/>
      <w:shd w:val="clear" w:color="auto" w:fill="FFFFFF"/>
      <w:lang w:eastAsia="en-US"/>
    </w:rPr>
  </w:style>
  <w:style w:type="character" w:customStyle="1" w:styleId="9pt0pt">
    <w:name w:val="Основной текст + 9 pt;Полужирный;Интервал 0 pt"/>
    <w:rsid w:val="00DA3EC4"/>
    <w:rPr>
      <w:rFonts w:ascii="Times New Roman" w:eastAsia="Times New Roman" w:hAnsi="Times New Roman" w:cs="Times New Roman"/>
      <w:b/>
      <w:bCs/>
      <w:i w:val="0"/>
      <w:iCs w:val="0"/>
      <w:smallCaps w:val="0"/>
      <w:strike w:val="0"/>
      <w:color w:val="000000"/>
      <w:spacing w:val="-5"/>
      <w:w w:val="100"/>
      <w:position w:val="0"/>
      <w:sz w:val="18"/>
      <w:szCs w:val="18"/>
      <w:u w:val="none"/>
      <w:shd w:val="clear" w:color="auto" w:fill="FFFFFF"/>
      <w:lang w:val="ru-RU"/>
    </w:rPr>
  </w:style>
  <w:style w:type="character" w:customStyle="1" w:styleId="Calibri8pt0pt">
    <w:name w:val="Основной текст + Calibri;8 pt;Интервал 0 pt"/>
    <w:rsid w:val="00DA3EC4"/>
    <w:rPr>
      <w:rFonts w:ascii="Calibri" w:eastAsia="Calibri" w:hAnsi="Calibri" w:cs="Calibri"/>
      <w:b w:val="0"/>
      <w:bCs w:val="0"/>
      <w:i w:val="0"/>
      <w:iCs w:val="0"/>
      <w:smallCaps w:val="0"/>
      <w:strike w:val="0"/>
      <w:color w:val="000000"/>
      <w:spacing w:val="-7"/>
      <w:w w:val="100"/>
      <w:position w:val="0"/>
      <w:sz w:val="16"/>
      <w:szCs w:val="16"/>
      <w:u w:val="none"/>
      <w:shd w:val="clear" w:color="auto" w:fill="FFFFFF"/>
      <w:lang w:val="ru-RU"/>
    </w:rPr>
  </w:style>
  <w:style w:type="character" w:customStyle="1" w:styleId="8pt0pt">
    <w:name w:val="Основной текст + 8 pt;Интервал 0 pt"/>
    <w:rsid w:val="00DA3EC4"/>
    <w:rPr>
      <w:rFonts w:ascii="Times New Roman" w:eastAsia="Times New Roman" w:hAnsi="Times New Roman" w:cs="Times New Roman"/>
      <w:b w:val="0"/>
      <w:bCs w:val="0"/>
      <w:i w:val="0"/>
      <w:iCs w:val="0"/>
      <w:smallCaps w:val="0"/>
      <w:strike w:val="0"/>
      <w:color w:val="000000"/>
      <w:spacing w:val="1"/>
      <w:w w:val="100"/>
      <w:position w:val="0"/>
      <w:sz w:val="16"/>
      <w:szCs w:val="16"/>
      <w:u w:val="none"/>
      <w:shd w:val="clear" w:color="auto" w:fill="FFFFFF"/>
      <w:lang w:val="ru-RU"/>
    </w:rPr>
  </w:style>
  <w:style w:type="character" w:customStyle="1" w:styleId="2c">
    <w:name w:val="Основной текст с отступом Знак2"/>
    <w:aliases w:val="Основной текст 1 Знак2,Нумерованный список !! Знак2,Надин стиль Знак2,Основной текст без отступа Знак2,Основной текст с отступом Знак Знак Знак Знак Знак2,Основной текст с отступом Знак Знак Знак Знак1,Основной текст 1 Зн"/>
    <w:locked/>
    <w:rsid w:val="00DA3EC4"/>
    <w:rPr>
      <w:rFonts w:ascii="Times New Roman" w:eastAsia="Times New Roman" w:hAnsi="Times New Roman" w:cs="Times New Roman"/>
      <w:sz w:val="24"/>
      <w:szCs w:val="24"/>
      <w:lang w:eastAsia="ru-RU"/>
    </w:rPr>
  </w:style>
  <w:style w:type="paragraph" w:customStyle="1" w:styleId="afff1">
    <w:name w:val="Нормальный (таблица)"/>
    <w:basedOn w:val="a1"/>
    <w:next w:val="a1"/>
    <w:rsid w:val="00DA3EC4"/>
    <w:pPr>
      <w:autoSpaceDE w:val="0"/>
      <w:autoSpaceDN w:val="0"/>
      <w:adjustRightInd w:val="0"/>
      <w:jc w:val="both"/>
    </w:pPr>
    <w:rPr>
      <w:rFonts w:ascii="Arial" w:hAnsi="Arial" w:cs="Arial"/>
      <w:lang w:eastAsia="en-US"/>
    </w:rPr>
  </w:style>
  <w:style w:type="paragraph" w:customStyle="1" w:styleId="fn2r">
    <w:name w:val="fn2r"/>
    <w:basedOn w:val="a1"/>
    <w:rsid w:val="00DA3EC4"/>
    <w:pPr>
      <w:spacing w:before="100" w:beforeAutospacing="1" w:after="100" w:afterAutospacing="1"/>
    </w:pPr>
  </w:style>
  <w:style w:type="character" w:customStyle="1" w:styleId="Zag11">
    <w:name w:val="Zag_11"/>
    <w:rsid w:val="00DA3EC4"/>
  </w:style>
  <w:style w:type="character" w:customStyle="1" w:styleId="1a">
    <w:name w:val="Основной текст Знак1"/>
    <w:aliases w:val="Основной текст1 Знак,Основной текст Знак Знак Знак,bt Знак"/>
    <w:locked/>
    <w:rsid w:val="00DA3EC4"/>
    <w:rPr>
      <w:rFonts w:ascii="Times New Roman" w:eastAsia="Times New Roman" w:hAnsi="Times New Roman" w:cs="Times New Roman"/>
      <w:sz w:val="28"/>
      <w:szCs w:val="20"/>
      <w:lang w:eastAsia="ru-RU"/>
    </w:rPr>
  </w:style>
  <w:style w:type="paragraph" w:customStyle="1" w:styleId="101">
    <w:name w:val="Знак Знак10 Знак Знак Знак Знак Знак Знак Знак Знак"/>
    <w:basedOn w:val="a1"/>
    <w:rsid w:val="00DA3EC4"/>
    <w:pPr>
      <w:spacing w:after="160" w:line="240" w:lineRule="exact"/>
    </w:pPr>
    <w:rPr>
      <w:rFonts w:ascii="Verdana" w:hAnsi="Verdana"/>
      <w:sz w:val="20"/>
      <w:szCs w:val="20"/>
      <w:lang w:val="en-US" w:eastAsia="en-US"/>
    </w:rPr>
  </w:style>
  <w:style w:type="paragraph" w:customStyle="1" w:styleId="102">
    <w:name w:val="Знак Знак10 Знак Знак Знак Знак Знак Знак"/>
    <w:basedOn w:val="a1"/>
    <w:rsid w:val="00DA3EC4"/>
    <w:pPr>
      <w:spacing w:after="160" w:line="240" w:lineRule="exact"/>
    </w:pPr>
    <w:rPr>
      <w:rFonts w:ascii="Verdana" w:hAnsi="Verdana"/>
      <w:sz w:val="20"/>
      <w:szCs w:val="20"/>
      <w:lang w:val="en-US" w:eastAsia="en-US"/>
    </w:rPr>
  </w:style>
  <w:style w:type="character" w:customStyle="1" w:styleId="pre">
    <w:name w:val="pre"/>
    <w:rsid w:val="00DA3EC4"/>
  </w:style>
  <w:style w:type="paragraph" w:customStyle="1" w:styleId="formattext">
    <w:name w:val="formattext"/>
    <w:basedOn w:val="a1"/>
    <w:rsid w:val="00DA3EC4"/>
    <w:pPr>
      <w:spacing w:before="100" w:beforeAutospacing="1" w:after="100" w:afterAutospacing="1"/>
    </w:pPr>
  </w:style>
  <w:style w:type="character" w:styleId="afff2">
    <w:name w:val="FollowedHyperlink"/>
    <w:basedOn w:val="a2"/>
    <w:uiPriority w:val="99"/>
    <w:unhideWhenUsed/>
    <w:rsid w:val="00DA3EC4"/>
    <w:rPr>
      <w:color w:val="954F72"/>
      <w:u w:val="single"/>
    </w:rPr>
  </w:style>
  <w:style w:type="paragraph" w:customStyle="1" w:styleId="font5">
    <w:name w:val="font5"/>
    <w:basedOn w:val="a1"/>
    <w:rsid w:val="00DA3EC4"/>
    <w:pPr>
      <w:spacing w:before="100" w:beforeAutospacing="1" w:after="100" w:afterAutospacing="1"/>
    </w:pPr>
    <w:rPr>
      <w:color w:val="000000"/>
    </w:rPr>
  </w:style>
  <w:style w:type="paragraph" w:customStyle="1" w:styleId="font6">
    <w:name w:val="font6"/>
    <w:basedOn w:val="a1"/>
    <w:rsid w:val="00DA3EC4"/>
    <w:pPr>
      <w:spacing w:before="100" w:beforeAutospacing="1" w:after="100" w:afterAutospacing="1"/>
    </w:pPr>
    <w:rPr>
      <w:color w:val="000000"/>
    </w:rPr>
  </w:style>
  <w:style w:type="paragraph" w:customStyle="1" w:styleId="font7">
    <w:name w:val="font7"/>
    <w:basedOn w:val="a1"/>
    <w:rsid w:val="00DA3EC4"/>
    <w:pPr>
      <w:spacing w:before="100" w:beforeAutospacing="1" w:after="100" w:afterAutospacing="1"/>
    </w:pPr>
    <w:rPr>
      <w:b/>
      <w:bCs/>
      <w:color w:val="000000"/>
    </w:rPr>
  </w:style>
  <w:style w:type="paragraph" w:customStyle="1" w:styleId="xl70">
    <w:name w:val="xl70"/>
    <w:basedOn w:val="a1"/>
    <w:rsid w:val="00DA3EC4"/>
    <w:pPr>
      <w:spacing w:before="100" w:beforeAutospacing="1" w:after="100" w:afterAutospacing="1"/>
    </w:pPr>
  </w:style>
  <w:style w:type="paragraph" w:customStyle="1" w:styleId="xl71">
    <w:name w:val="xl71"/>
    <w:basedOn w:val="a1"/>
    <w:rsid w:val="00DA3EC4"/>
    <w:pPr>
      <w:spacing w:before="100" w:beforeAutospacing="1" w:after="100" w:afterAutospacing="1"/>
      <w:jc w:val="center"/>
      <w:textAlignment w:val="center"/>
    </w:pPr>
  </w:style>
  <w:style w:type="paragraph" w:customStyle="1" w:styleId="xl72">
    <w:name w:val="xl72"/>
    <w:basedOn w:val="a1"/>
    <w:rsid w:val="00DA3EC4"/>
    <w:pPr>
      <w:spacing w:before="100" w:beforeAutospacing="1" w:after="100" w:afterAutospacing="1"/>
      <w:jc w:val="center"/>
      <w:textAlignment w:val="center"/>
    </w:pPr>
    <w:rPr>
      <w:b/>
      <w:bCs/>
    </w:rPr>
  </w:style>
  <w:style w:type="paragraph" w:customStyle="1" w:styleId="xl73">
    <w:name w:val="xl73"/>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74">
    <w:name w:val="xl74"/>
    <w:basedOn w:val="a1"/>
    <w:rsid w:val="00DA3EC4"/>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5">
    <w:name w:val="xl75"/>
    <w:basedOn w:val="a1"/>
    <w:rsid w:val="00DA3EC4"/>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76">
    <w:name w:val="xl76"/>
    <w:basedOn w:val="a1"/>
    <w:rsid w:val="00DA3EC4"/>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1"/>
    <w:rsid w:val="00DA3EC4"/>
    <w:pPr>
      <w:pBdr>
        <w:left w:val="single" w:sz="8" w:space="0" w:color="auto"/>
        <w:right w:val="single" w:sz="8" w:space="0" w:color="auto"/>
      </w:pBdr>
      <w:spacing w:before="100" w:beforeAutospacing="1" w:after="100" w:afterAutospacing="1"/>
      <w:jc w:val="both"/>
      <w:textAlignment w:val="center"/>
    </w:pPr>
  </w:style>
  <w:style w:type="paragraph" w:customStyle="1" w:styleId="xl78">
    <w:name w:val="xl78"/>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9">
    <w:name w:val="xl79"/>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80">
    <w:name w:val="xl80"/>
    <w:basedOn w:val="a1"/>
    <w:rsid w:val="00DA3EC4"/>
    <w:pPr>
      <w:spacing w:before="100" w:beforeAutospacing="1" w:after="100" w:afterAutospacing="1"/>
      <w:jc w:val="right"/>
      <w:textAlignment w:val="center"/>
    </w:pPr>
  </w:style>
  <w:style w:type="paragraph" w:customStyle="1" w:styleId="xl81">
    <w:name w:val="xl81"/>
    <w:basedOn w:val="a1"/>
    <w:rsid w:val="00DA3EC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82">
    <w:name w:val="xl82"/>
    <w:basedOn w:val="a1"/>
    <w:rsid w:val="00DA3EC4"/>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3">
    <w:name w:val="xl83"/>
    <w:basedOn w:val="a1"/>
    <w:rsid w:val="00DA3EC4"/>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84">
    <w:name w:val="xl84"/>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b/>
      <w:bCs/>
    </w:rPr>
  </w:style>
  <w:style w:type="paragraph" w:customStyle="1" w:styleId="xl85">
    <w:name w:val="xl85"/>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86">
    <w:name w:val="xl86"/>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7">
    <w:name w:val="xl87"/>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88">
    <w:name w:val="xl88"/>
    <w:basedOn w:val="a1"/>
    <w:rsid w:val="00DA3EC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90">
    <w:name w:val="xl90"/>
    <w:basedOn w:val="a1"/>
    <w:rsid w:val="00DA3EC4"/>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91">
    <w:name w:val="xl91"/>
    <w:basedOn w:val="a1"/>
    <w:rsid w:val="00DA3EC4"/>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92">
    <w:name w:val="xl92"/>
    <w:basedOn w:val="a1"/>
    <w:rsid w:val="00DA3EC4"/>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94">
    <w:name w:val="xl94"/>
    <w:basedOn w:val="a1"/>
    <w:rsid w:val="00DA3EC4"/>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1"/>
    <w:rsid w:val="00DA3EC4"/>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96">
    <w:name w:val="xl96"/>
    <w:basedOn w:val="a1"/>
    <w:rsid w:val="00DA3EC4"/>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7">
    <w:name w:val="xl97"/>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8">
    <w:name w:val="xl98"/>
    <w:basedOn w:val="a1"/>
    <w:rsid w:val="00DA3EC4"/>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99">
    <w:name w:val="xl99"/>
    <w:basedOn w:val="a1"/>
    <w:rsid w:val="00DA3EC4"/>
    <w:pPr>
      <w:pBdr>
        <w:top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0">
    <w:name w:val="xl100"/>
    <w:basedOn w:val="a1"/>
    <w:rsid w:val="00DA3EC4"/>
    <w:pPr>
      <w:pBdr>
        <w:top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1">
    <w:name w:val="xl101"/>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102">
    <w:name w:val="xl102"/>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103">
    <w:name w:val="xl103"/>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104">
    <w:name w:val="xl104"/>
    <w:basedOn w:val="a1"/>
    <w:rsid w:val="00DA3EC4"/>
    <w:pPr>
      <w:pBdr>
        <w:left w:val="single" w:sz="8" w:space="0" w:color="auto"/>
        <w:bottom w:val="single" w:sz="8" w:space="0" w:color="auto"/>
        <w:right w:val="single" w:sz="8" w:space="0" w:color="auto"/>
      </w:pBdr>
      <w:spacing w:before="100" w:beforeAutospacing="1" w:after="100" w:afterAutospacing="1"/>
      <w:jc w:val="both"/>
      <w:textAlignment w:val="center"/>
    </w:pPr>
    <w:rPr>
      <w:color w:val="000000"/>
    </w:rPr>
  </w:style>
  <w:style w:type="paragraph" w:customStyle="1" w:styleId="xl105">
    <w:name w:val="xl105"/>
    <w:basedOn w:val="a1"/>
    <w:rsid w:val="00DA3EC4"/>
    <w:pPr>
      <w:pBdr>
        <w:right w:val="single" w:sz="8" w:space="0" w:color="auto"/>
      </w:pBdr>
      <w:spacing w:before="100" w:beforeAutospacing="1" w:after="100" w:afterAutospacing="1"/>
      <w:jc w:val="center"/>
      <w:textAlignment w:val="center"/>
    </w:pPr>
  </w:style>
  <w:style w:type="paragraph" w:customStyle="1" w:styleId="xl106">
    <w:name w:val="xl106"/>
    <w:basedOn w:val="a1"/>
    <w:rsid w:val="00DA3EC4"/>
    <w:pPr>
      <w:pBdr>
        <w:right w:val="single" w:sz="8" w:space="0" w:color="auto"/>
      </w:pBdr>
      <w:spacing w:before="100" w:beforeAutospacing="1" w:after="100" w:afterAutospacing="1"/>
      <w:jc w:val="center"/>
      <w:textAlignment w:val="center"/>
    </w:pPr>
  </w:style>
  <w:style w:type="paragraph" w:customStyle="1" w:styleId="xl107">
    <w:name w:val="xl107"/>
    <w:basedOn w:val="a1"/>
    <w:rsid w:val="00DA3EC4"/>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8">
    <w:name w:val="xl108"/>
    <w:basedOn w:val="a1"/>
    <w:rsid w:val="00DA3EC4"/>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9">
    <w:name w:val="xl109"/>
    <w:basedOn w:val="a1"/>
    <w:rsid w:val="00DA3EC4"/>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10">
    <w:name w:val="xl110"/>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111">
    <w:name w:val="xl111"/>
    <w:basedOn w:val="a1"/>
    <w:rsid w:val="00DA3EC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2">
    <w:name w:val="xl112"/>
    <w:basedOn w:val="a1"/>
    <w:rsid w:val="00DA3EC4"/>
    <w:pPr>
      <w:pBdr>
        <w:left w:val="single" w:sz="8" w:space="0" w:color="auto"/>
        <w:bottom w:val="single" w:sz="8" w:space="0" w:color="auto"/>
        <w:right w:val="single" w:sz="8" w:space="0" w:color="auto"/>
      </w:pBdr>
      <w:spacing w:before="100" w:beforeAutospacing="1" w:after="100" w:afterAutospacing="1"/>
      <w:jc w:val="both"/>
      <w:textAlignment w:val="center"/>
    </w:pPr>
    <w:rPr>
      <w:b/>
      <w:bCs/>
    </w:rPr>
  </w:style>
  <w:style w:type="paragraph" w:customStyle="1" w:styleId="xl113">
    <w:name w:val="xl113"/>
    <w:basedOn w:val="a1"/>
    <w:rsid w:val="00DA3EC4"/>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14">
    <w:name w:val="xl114"/>
    <w:basedOn w:val="a1"/>
    <w:rsid w:val="00DA3EC4"/>
    <w:pPr>
      <w:pBdr>
        <w:right w:val="single" w:sz="8" w:space="0" w:color="auto"/>
      </w:pBdr>
      <w:spacing w:before="100" w:beforeAutospacing="1" w:after="100" w:afterAutospacing="1"/>
      <w:jc w:val="center"/>
      <w:textAlignment w:val="center"/>
    </w:pPr>
  </w:style>
  <w:style w:type="paragraph" w:customStyle="1" w:styleId="xl115">
    <w:name w:val="xl115"/>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rPr>
      <w:b/>
      <w:bCs/>
      <w:color w:val="000000"/>
    </w:rPr>
  </w:style>
  <w:style w:type="paragraph" w:customStyle="1" w:styleId="xl116">
    <w:name w:val="xl116"/>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17">
    <w:name w:val="xl117"/>
    <w:basedOn w:val="a1"/>
    <w:rsid w:val="00DA3EC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18">
    <w:name w:val="xl118"/>
    <w:basedOn w:val="a1"/>
    <w:rsid w:val="00DA3EC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19">
    <w:name w:val="xl119"/>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20">
    <w:name w:val="xl120"/>
    <w:basedOn w:val="a1"/>
    <w:rsid w:val="00DA3EC4"/>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21">
    <w:name w:val="xl121"/>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1"/>
    <w:rsid w:val="00DA3EC4"/>
    <w:pPr>
      <w:spacing w:before="100" w:beforeAutospacing="1" w:after="100" w:afterAutospacing="1"/>
      <w:jc w:val="center"/>
      <w:textAlignment w:val="center"/>
    </w:pPr>
  </w:style>
  <w:style w:type="paragraph" w:customStyle="1" w:styleId="xl124">
    <w:name w:val="xl124"/>
    <w:basedOn w:val="a1"/>
    <w:rsid w:val="00DA3EC4"/>
    <w:pPr>
      <w:shd w:val="clear" w:color="000000" w:fill="FFFFFF"/>
      <w:spacing w:before="100" w:beforeAutospacing="1" w:after="100" w:afterAutospacing="1"/>
      <w:jc w:val="right"/>
      <w:textAlignment w:val="center"/>
    </w:pPr>
  </w:style>
  <w:style w:type="paragraph" w:customStyle="1" w:styleId="xl125">
    <w:name w:val="xl125"/>
    <w:basedOn w:val="a1"/>
    <w:rsid w:val="00DA3EC4"/>
    <w:pPr>
      <w:shd w:val="clear" w:color="000000" w:fill="FFFFFF"/>
      <w:spacing w:before="100" w:beforeAutospacing="1" w:after="100" w:afterAutospacing="1"/>
      <w:jc w:val="right"/>
    </w:pPr>
  </w:style>
  <w:style w:type="paragraph" w:customStyle="1" w:styleId="xl126">
    <w:name w:val="xl126"/>
    <w:basedOn w:val="a1"/>
    <w:rsid w:val="00DA3EC4"/>
    <w:pPr>
      <w:shd w:val="clear" w:color="000000" w:fill="FFFFFF"/>
      <w:spacing w:before="100" w:beforeAutospacing="1" w:after="100" w:afterAutospacing="1"/>
      <w:jc w:val="right"/>
      <w:textAlignment w:val="center"/>
    </w:pPr>
  </w:style>
  <w:style w:type="paragraph" w:customStyle="1" w:styleId="xl127">
    <w:name w:val="xl127"/>
    <w:basedOn w:val="a1"/>
    <w:rsid w:val="00DA3EC4"/>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style>
  <w:style w:type="paragraph" w:customStyle="1" w:styleId="xl128">
    <w:name w:val="xl128"/>
    <w:basedOn w:val="a1"/>
    <w:rsid w:val="00DA3EC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29">
    <w:name w:val="xl129"/>
    <w:basedOn w:val="a1"/>
    <w:rsid w:val="00DA3EC4"/>
    <w:pPr>
      <w:spacing w:before="100" w:beforeAutospacing="1" w:after="100" w:afterAutospacing="1"/>
    </w:pPr>
    <w:rPr>
      <w:rFonts w:ascii="Calibri" w:hAnsi="Calibri"/>
      <w:sz w:val="32"/>
      <w:szCs w:val="32"/>
    </w:rPr>
  </w:style>
  <w:style w:type="paragraph" w:customStyle="1" w:styleId="xl130">
    <w:name w:val="xl130"/>
    <w:basedOn w:val="a1"/>
    <w:rsid w:val="00DA3EC4"/>
    <w:pPr>
      <w:shd w:val="clear" w:color="000000" w:fill="FFFFFF"/>
      <w:spacing w:before="100" w:beforeAutospacing="1" w:after="100" w:afterAutospacing="1"/>
      <w:jc w:val="right"/>
    </w:pPr>
  </w:style>
  <w:style w:type="paragraph" w:customStyle="1" w:styleId="xl131">
    <w:name w:val="xl131"/>
    <w:basedOn w:val="a1"/>
    <w:rsid w:val="00DA3EC4"/>
    <w:pPr>
      <w:shd w:val="clear" w:color="000000" w:fill="FFFFFF"/>
      <w:spacing w:before="100" w:beforeAutospacing="1" w:after="100" w:afterAutospacing="1"/>
      <w:jc w:val="right"/>
    </w:pPr>
  </w:style>
  <w:style w:type="paragraph" w:customStyle="1" w:styleId="xl132">
    <w:name w:val="xl132"/>
    <w:basedOn w:val="a1"/>
    <w:rsid w:val="00DA3EC4"/>
    <w:pPr>
      <w:spacing w:before="100" w:beforeAutospacing="1" w:after="100" w:afterAutospacing="1"/>
      <w:jc w:val="center"/>
      <w:textAlignment w:val="center"/>
    </w:pPr>
    <w:rPr>
      <w:b/>
      <w:bCs/>
      <w:sz w:val="32"/>
      <w:szCs w:val="32"/>
    </w:rPr>
  </w:style>
  <w:style w:type="paragraph" w:customStyle="1" w:styleId="xl133">
    <w:name w:val="xl133"/>
    <w:basedOn w:val="a1"/>
    <w:rsid w:val="00DA3EC4"/>
    <w:pPr>
      <w:pBdr>
        <w:bottom w:val="single" w:sz="8" w:space="0" w:color="auto"/>
      </w:pBdr>
      <w:spacing w:before="100" w:beforeAutospacing="1" w:after="100" w:afterAutospacing="1"/>
      <w:jc w:val="right"/>
      <w:textAlignment w:val="center"/>
    </w:pPr>
  </w:style>
  <w:style w:type="paragraph" w:customStyle="1" w:styleId="xl134">
    <w:name w:val="xl134"/>
    <w:basedOn w:val="a1"/>
    <w:rsid w:val="00DA3EC4"/>
    <w:pPr>
      <w:pBdr>
        <w:bottom w:val="single" w:sz="8" w:space="0" w:color="auto"/>
      </w:pBdr>
      <w:spacing w:before="100" w:beforeAutospacing="1" w:after="100" w:afterAutospacing="1"/>
      <w:jc w:val="right"/>
    </w:pPr>
  </w:style>
  <w:style w:type="paragraph" w:customStyle="1" w:styleId="s1">
    <w:name w:val="s_1"/>
    <w:basedOn w:val="a1"/>
    <w:rsid w:val="00FD5B45"/>
    <w:pPr>
      <w:spacing w:before="100" w:beforeAutospacing="1" w:after="100" w:afterAutospacing="1"/>
    </w:pPr>
  </w:style>
  <w:style w:type="numbering" w:customStyle="1" w:styleId="1b">
    <w:name w:val="Нет списка1"/>
    <w:next w:val="a4"/>
    <w:uiPriority w:val="99"/>
    <w:semiHidden/>
    <w:unhideWhenUsed/>
    <w:rsid w:val="00BC26B4"/>
  </w:style>
  <w:style w:type="paragraph" w:customStyle="1" w:styleId="afff3">
    <w:name w:val="Знак"/>
    <w:basedOn w:val="a1"/>
    <w:rsid w:val="00BC26B4"/>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afff4">
    <w:basedOn w:val="a1"/>
    <w:next w:val="a5"/>
    <w:rsid w:val="00BC26B4"/>
    <w:pPr>
      <w:spacing w:before="100" w:beforeAutospacing="1" w:after="100" w:afterAutospacing="1"/>
    </w:pPr>
  </w:style>
  <w:style w:type="paragraph" w:customStyle="1" w:styleId="2d">
    <w:name w:val="Основной текст с отступом2"/>
    <w:basedOn w:val="a1"/>
    <w:rsid w:val="00BC26B4"/>
    <w:pPr>
      <w:ind w:firstLine="720"/>
    </w:pPr>
    <w:rPr>
      <w:lang w:eastAsia="ar-SA"/>
    </w:rPr>
  </w:style>
  <w:style w:type="paragraph" w:customStyle="1" w:styleId="1c">
    <w:name w:val="Знак Знак Знак1 Знак"/>
    <w:basedOn w:val="a1"/>
    <w:rsid w:val="00BC26B4"/>
    <w:pPr>
      <w:spacing w:before="100" w:after="100"/>
      <w:jc w:val="both"/>
    </w:pPr>
    <w:rPr>
      <w:rFonts w:ascii="Tahoma" w:hAnsi="Tahoma"/>
      <w:sz w:val="20"/>
      <w:szCs w:val="20"/>
      <w:lang w:val="en-US" w:eastAsia="ar-SA"/>
    </w:rPr>
  </w:style>
  <w:style w:type="paragraph" w:customStyle="1" w:styleId="2e">
    <w:name w:val="Без интервала2"/>
    <w:qFormat/>
    <w:rsid w:val="00BC26B4"/>
    <w:pPr>
      <w:spacing w:after="0" w:line="240" w:lineRule="auto"/>
    </w:pPr>
    <w:rPr>
      <w:rFonts w:ascii="Calibri" w:eastAsia="Times New Roman" w:hAnsi="Calibri" w:cs="Times New Roman"/>
    </w:rPr>
  </w:style>
  <w:style w:type="paragraph" w:customStyle="1" w:styleId="36">
    <w:name w:val="Абзац списка3"/>
    <w:basedOn w:val="a1"/>
    <w:qFormat/>
    <w:rsid w:val="00BC26B4"/>
    <w:pPr>
      <w:ind w:left="720"/>
      <w:contextualSpacing/>
    </w:pPr>
    <w:rPr>
      <w:sz w:val="20"/>
      <w:szCs w:val="20"/>
    </w:rPr>
  </w:style>
  <w:style w:type="character" w:customStyle="1" w:styleId="42">
    <w:name w:val="Знак Знак4"/>
    <w:rsid w:val="00BC26B4"/>
    <w:rPr>
      <w:rFonts w:ascii="Times New Roman" w:eastAsia="Times New Roman" w:hAnsi="Times New Roman" w:cs="Times New Roman"/>
      <w:sz w:val="24"/>
      <w:szCs w:val="24"/>
      <w:lang w:eastAsia="ru-RU"/>
    </w:rPr>
  </w:style>
  <w:style w:type="character" w:customStyle="1" w:styleId="103">
    <w:name w:val="Знак Знак10"/>
    <w:rsid w:val="00BC26B4"/>
    <w:rPr>
      <w:b/>
      <w:sz w:val="24"/>
    </w:rPr>
  </w:style>
  <w:style w:type="character" w:customStyle="1" w:styleId="121">
    <w:name w:val="Знак Знак12"/>
    <w:rsid w:val="00BC26B4"/>
  </w:style>
  <w:style w:type="character" w:customStyle="1" w:styleId="111">
    <w:name w:val="Знак Знак11"/>
    <w:rsid w:val="00BC26B4"/>
    <w:rPr>
      <w:b/>
      <w:bCs/>
      <w:sz w:val="24"/>
      <w:szCs w:val="24"/>
    </w:rPr>
  </w:style>
  <w:style w:type="paragraph" w:customStyle="1" w:styleId="104">
    <w:name w:val="Знак Знак10 Знак Знак Знак Знак Знак Знак Знак Знак"/>
    <w:basedOn w:val="a1"/>
    <w:rsid w:val="00BC26B4"/>
    <w:pPr>
      <w:spacing w:after="160" w:line="240" w:lineRule="exact"/>
    </w:pPr>
    <w:rPr>
      <w:rFonts w:ascii="Verdana" w:hAnsi="Verdana"/>
      <w:sz w:val="20"/>
      <w:szCs w:val="20"/>
      <w:lang w:val="en-US" w:eastAsia="en-US"/>
    </w:rPr>
  </w:style>
  <w:style w:type="paragraph" w:customStyle="1" w:styleId="105">
    <w:name w:val="Знак Знак10 Знак Знак Знак Знак Знак Знак"/>
    <w:basedOn w:val="a1"/>
    <w:rsid w:val="00BC26B4"/>
    <w:pPr>
      <w:spacing w:after="160" w:line="240" w:lineRule="exact"/>
    </w:pPr>
    <w:rPr>
      <w:rFonts w:ascii="Verdana" w:hAnsi="Verdana"/>
      <w:sz w:val="20"/>
      <w:szCs w:val="20"/>
      <w:lang w:val="en-US" w:eastAsia="en-US"/>
    </w:rPr>
  </w:style>
  <w:style w:type="paragraph" w:customStyle="1" w:styleId="220">
    <w:name w:val="Основной текст с отступом 22"/>
    <w:basedOn w:val="a1"/>
    <w:rsid w:val="00BC26B4"/>
    <w:pPr>
      <w:widowControl w:val="0"/>
      <w:snapToGrid w:val="0"/>
      <w:spacing w:after="120" w:line="480" w:lineRule="auto"/>
      <w:ind w:left="283"/>
      <w:jc w:val="center"/>
    </w:pPr>
    <w:rPr>
      <w:color w:val="000000"/>
      <w:kern w:val="2"/>
      <w:lang w:val="x-none" w:eastAsia="zh-CN"/>
    </w:rPr>
  </w:style>
  <w:style w:type="paragraph" w:customStyle="1" w:styleId="xl135">
    <w:name w:val="xl135"/>
    <w:basedOn w:val="a1"/>
    <w:rsid w:val="00BC26B4"/>
    <w:pPr>
      <w:shd w:val="clear" w:color="000000" w:fill="FFFFFF"/>
      <w:spacing w:before="100" w:beforeAutospacing="1" w:after="100" w:afterAutospacing="1"/>
      <w:jc w:val="right"/>
    </w:pPr>
  </w:style>
  <w:style w:type="numbering" w:customStyle="1" w:styleId="2f">
    <w:name w:val="Нет списка2"/>
    <w:next w:val="a4"/>
    <w:uiPriority w:val="99"/>
    <w:semiHidden/>
    <w:unhideWhenUsed/>
    <w:rsid w:val="007D63BA"/>
  </w:style>
  <w:style w:type="paragraph" w:customStyle="1" w:styleId="Web">
    <w:name w:val="Обычный (Web)"/>
    <w:basedOn w:val="a1"/>
    <w:rsid w:val="007D63BA"/>
    <w:pPr>
      <w:widowControl w:val="0"/>
      <w:suppressAutoHyphens/>
    </w:pPr>
    <w:rPr>
      <w:sz w:val="20"/>
      <w:szCs w:val="20"/>
      <w:lang w:eastAsia="ar-SA"/>
    </w:rPr>
  </w:style>
  <w:style w:type="character" w:customStyle="1" w:styleId="afff5">
    <w:name w:val="Цветовое выделение"/>
    <w:rsid w:val="007D63BA"/>
    <w:rPr>
      <w:b/>
      <w:color w:val="26282F"/>
      <w:sz w:val="26"/>
    </w:rPr>
  </w:style>
  <w:style w:type="character" w:styleId="afff6">
    <w:name w:val="Strong"/>
    <w:qFormat/>
    <w:rsid w:val="007D63BA"/>
    <w:rPr>
      <w:b/>
      <w:bCs w:val="0"/>
    </w:rPr>
  </w:style>
  <w:style w:type="numbering" w:customStyle="1" w:styleId="37">
    <w:name w:val="Нет списка3"/>
    <w:next w:val="a4"/>
    <w:semiHidden/>
    <w:rsid w:val="005E777E"/>
  </w:style>
  <w:style w:type="character" w:customStyle="1" w:styleId="WW8Num1z0">
    <w:name w:val="WW8Num1z0"/>
    <w:rsid w:val="005E777E"/>
    <w:rPr>
      <w:sz w:val="26"/>
    </w:rPr>
  </w:style>
  <w:style w:type="character" w:customStyle="1" w:styleId="WW8Num1ztrue">
    <w:name w:val="WW8Num1ztrue"/>
    <w:rsid w:val="005E777E"/>
  </w:style>
  <w:style w:type="character" w:customStyle="1" w:styleId="WW-WW8Num1ztrue">
    <w:name w:val="WW-WW8Num1ztrue"/>
    <w:rsid w:val="005E777E"/>
  </w:style>
  <w:style w:type="character" w:customStyle="1" w:styleId="WW-WW8Num1ztrue1">
    <w:name w:val="WW-WW8Num1ztrue1"/>
    <w:rsid w:val="005E777E"/>
  </w:style>
  <w:style w:type="character" w:customStyle="1" w:styleId="WW-WW8Num1ztrue2">
    <w:name w:val="WW-WW8Num1ztrue2"/>
    <w:rsid w:val="005E777E"/>
  </w:style>
  <w:style w:type="character" w:customStyle="1" w:styleId="WW-WW8Num1ztrue3">
    <w:name w:val="WW-WW8Num1ztrue3"/>
    <w:rsid w:val="005E777E"/>
  </w:style>
  <w:style w:type="character" w:customStyle="1" w:styleId="WW-WW8Num1ztrue4">
    <w:name w:val="WW-WW8Num1ztrue4"/>
    <w:rsid w:val="005E777E"/>
  </w:style>
  <w:style w:type="character" w:customStyle="1" w:styleId="WW-WW8Num1ztrue5">
    <w:name w:val="WW-WW8Num1ztrue5"/>
    <w:rsid w:val="005E777E"/>
  </w:style>
  <w:style w:type="character" w:customStyle="1" w:styleId="WW-WW8Num1ztrue6">
    <w:name w:val="WW-WW8Num1ztrue6"/>
    <w:rsid w:val="005E777E"/>
  </w:style>
  <w:style w:type="character" w:customStyle="1" w:styleId="afff7">
    <w:name w:val="Без интервала Знак"/>
    <w:rsid w:val="005E777E"/>
    <w:rPr>
      <w:sz w:val="28"/>
      <w:szCs w:val="22"/>
      <w:lang w:val="ru-RU" w:bidi="ar-SA"/>
    </w:rPr>
  </w:style>
  <w:style w:type="character" w:customStyle="1" w:styleId="BodyTextChar">
    <w:name w:val="Body Text Char"/>
    <w:rsid w:val="005E777E"/>
    <w:rPr>
      <w:rFonts w:ascii="Calibri" w:eastAsia="Calibri" w:hAnsi="Calibri" w:cs="Calibri"/>
      <w:sz w:val="28"/>
      <w:szCs w:val="28"/>
      <w:lang w:val="ru-RU" w:bidi="ar-SA"/>
    </w:rPr>
  </w:style>
  <w:style w:type="paragraph" w:customStyle="1" w:styleId="afff8">
    <w:basedOn w:val="a1"/>
    <w:next w:val="a9"/>
    <w:qFormat/>
    <w:rsid w:val="005E777E"/>
    <w:pPr>
      <w:keepNext/>
      <w:suppressAutoHyphens/>
      <w:spacing w:before="240" w:after="120"/>
    </w:pPr>
    <w:rPr>
      <w:rFonts w:ascii="Arial" w:eastAsia="Droid Sans Fallback" w:hAnsi="Arial" w:cs="Lucida Sans"/>
      <w:sz w:val="28"/>
      <w:szCs w:val="28"/>
      <w:lang w:eastAsia="zh-CN"/>
    </w:rPr>
  </w:style>
  <w:style w:type="paragraph" w:customStyle="1" w:styleId="afff9">
    <w:name w:val="Знак"/>
    <w:basedOn w:val="a1"/>
    <w:rsid w:val="005E777E"/>
    <w:pPr>
      <w:tabs>
        <w:tab w:val="left" w:pos="1287"/>
      </w:tabs>
      <w:suppressAutoHyphens/>
      <w:spacing w:after="160" w:line="240" w:lineRule="exact"/>
      <w:ind w:left="1287" w:hanging="360"/>
      <w:jc w:val="both"/>
    </w:pPr>
    <w:rPr>
      <w:rFonts w:ascii="Verdana" w:hAnsi="Verdana" w:cs="Arial"/>
      <w:sz w:val="20"/>
      <w:szCs w:val="20"/>
      <w:lang w:val="en-US" w:eastAsia="zh-CN"/>
    </w:rPr>
  </w:style>
  <w:style w:type="paragraph" w:customStyle="1" w:styleId="afffa">
    <w:name w:val="Знак Знак Знак Знак"/>
    <w:basedOn w:val="a1"/>
    <w:rsid w:val="005E777E"/>
    <w:pPr>
      <w:suppressAutoHyphens/>
      <w:spacing w:before="280" w:after="280"/>
    </w:pPr>
    <w:rPr>
      <w:rFonts w:ascii="Tahoma" w:hAnsi="Tahoma" w:cs="Tahoma"/>
      <w:sz w:val="20"/>
      <w:szCs w:val="20"/>
      <w:lang w:val="en-US" w:eastAsia="zh-CN"/>
    </w:rPr>
  </w:style>
  <w:style w:type="numbering" w:customStyle="1" w:styleId="43">
    <w:name w:val="Нет списка4"/>
    <w:next w:val="a4"/>
    <w:uiPriority w:val="99"/>
    <w:semiHidden/>
    <w:rsid w:val="00EE7A29"/>
  </w:style>
  <w:style w:type="paragraph" w:customStyle="1" w:styleId="afffb">
    <w:name w:val="Знак"/>
    <w:basedOn w:val="a1"/>
    <w:rsid w:val="00EE7A29"/>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afffc">
    <w:basedOn w:val="a1"/>
    <w:next w:val="a9"/>
    <w:rsid w:val="00EE7A29"/>
    <w:pPr>
      <w:keepNext/>
      <w:spacing w:before="240" w:after="120"/>
    </w:pPr>
    <w:rPr>
      <w:rFonts w:ascii="Arial" w:eastAsia="Lucida Sans Unicode" w:hAnsi="Arial" w:cs="Mangal"/>
      <w:sz w:val="28"/>
      <w:szCs w:val="28"/>
      <w:lang w:eastAsia="ar-SA"/>
    </w:rPr>
  </w:style>
  <w:style w:type="paragraph" w:customStyle="1" w:styleId="38">
    <w:name w:val="Основной текст с отступом3"/>
    <w:basedOn w:val="a1"/>
    <w:rsid w:val="00EE7A29"/>
    <w:pPr>
      <w:ind w:firstLine="720"/>
    </w:pPr>
    <w:rPr>
      <w:lang w:eastAsia="ar-SA"/>
    </w:rPr>
  </w:style>
  <w:style w:type="paragraph" w:customStyle="1" w:styleId="1d">
    <w:name w:val="Знак Знак Знак1 Знак"/>
    <w:basedOn w:val="a1"/>
    <w:rsid w:val="00EE7A29"/>
    <w:pPr>
      <w:spacing w:before="100" w:after="100"/>
      <w:jc w:val="both"/>
    </w:pPr>
    <w:rPr>
      <w:rFonts w:ascii="Tahoma" w:hAnsi="Tahoma"/>
      <w:sz w:val="20"/>
      <w:szCs w:val="20"/>
      <w:lang w:val="en-US" w:eastAsia="ar-SA"/>
    </w:rPr>
  </w:style>
  <w:style w:type="paragraph" w:customStyle="1" w:styleId="39">
    <w:name w:val="Без интервала3"/>
    <w:qFormat/>
    <w:rsid w:val="00EE7A29"/>
    <w:pPr>
      <w:spacing w:after="0" w:line="240" w:lineRule="auto"/>
    </w:pPr>
    <w:rPr>
      <w:rFonts w:ascii="Calibri" w:eastAsia="Times New Roman" w:hAnsi="Calibri" w:cs="Times New Roman"/>
    </w:rPr>
  </w:style>
  <w:style w:type="paragraph" w:customStyle="1" w:styleId="44">
    <w:name w:val="Абзац списка4"/>
    <w:basedOn w:val="a1"/>
    <w:qFormat/>
    <w:rsid w:val="00EE7A29"/>
    <w:pPr>
      <w:ind w:left="720"/>
      <w:contextualSpacing/>
    </w:pPr>
    <w:rPr>
      <w:sz w:val="20"/>
      <w:szCs w:val="20"/>
    </w:rPr>
  </w:style>
  <w:style w:type="character" w:customStyle="1" w:styleId="45">
    <w:name w:val="Знак Знак4"/>
    <w:rsid w:val="00EE7A29"/>
    <w:rPr>
      <w:rFonts w:ascii="Times New Roman" w:eastAsia="Times New Roman" w:hAnsi="Times New Roman" w:cs="Times New Roman"/>
      <w:sz w:val="24"/>
      <w:szCs w:val="24"/>
      <w:lang w:eastAsia="ru-RU"/>
    </w:rPr>
  </w:style>
  <w:style w:type="character" w:customStyle="1" w:styleId="106">
    <w:name w:val="Знак Знак10"/>
    <w:rsid w:val="00EE7A29"/>
    <w:rPr>
      <w:b/>
      <w:sz w:val="24"/>
    </w:rPr>
  </w:style>
  <w:style w:type="character" w:customStyle="1" w:styleId="122">
    <w:name w:val="Знак Знак12"/>
    <w:rsid w:val="00EE7A29"/>
  </w:style>
  <w:style w:type="character" w:customStyle="1" w:styleId="112">
    <w:name w:val="Знак Знак11"/>
    <w:rsid w:val="00EE7A29"/>
    <w:rPr>
      <w:b/>
      <w:bCs/>
      <w:sz w:val="24"/>
      <w:szCs w:val="24"/>
    </w:rPr>
  </w:style>
  <w:style w:type="paragraph" w:customStyle="1" w:styleId="107">
    <w:name w:val="Знак Знак10 Знак Знак Знак Знак Знак Знак Знак Знак"/>
    <w:basedOn w:val="a1"/>
    <w:rsid w:val="00EE7A29"/>
    <w:pPr>
      <w:spacing w:after="160" w:line="240" w:lineRule="exact"/>
    </w:pPr>
    <w:rPr>
      <w:rFonts w:ascii="Verdana" w:hAnsi="Verdana"/>
      <w:sz w:val="20"/>
      <w:szCs w:val="20"/>
      <w:lang w:val="en-US" w:eastAsia="en-US"/>
    </w:rPr>
  </w:style>
  <w:style w:type="paragraph" w:customStyle="1" w:styleId="108">
    <w:name w:val="Знак Знак10 Знак Знак Знак Знак Знак Знак"/>
    <w:basedOn w:val="a1"/>
    <w:rsid w:val="00EE7A29"/>
    <w:pPr>
      <w:spacing w:after="160" w:line="240" w:lineRule="exact"/>
    </w:pPr>
    <w:rPr>
      <w:rFonts w:ascii="Verdana" w:hAnsi="Verdana"/>
      <w:sz w:val="20"/>
      <w:szCs w:val="20"/>
      <w:lang w:val="en-US" w:eastAsia="en-US"/>
    </w:rPr>
  </w:style>
  <w:style w:type="paragraph" w:customStyle="1" w:styleId="afffd">
    <w:name w:val=" Знак Знак Знак Знак"/>
    <w:basedOn w:val="a1"/>
    <w:rsid w:val="00411112"/>
    <w:rPr>
      <w:rFonts w:ascii="Verdana" w:hAnsi="Verdana" w:cs="Verdana"/>
      <w:sz w:val="20"/>
      <w:szCs w:val="20"/>
      <w:lang w:val="en-US" w:eastAsia="en-US"/>
    </w:rPr>
  </w:style>
  <w:style w:type="numbering" w:customStyle="1" w:styleId="51">
    <w:name w:val="Нет списка5"/>
    <w:next w:val="a4"/>
    <w:uiPriority w:val="99"/>
    <w:semiHidden/>
    <w:unhideWhenUsed/>
    <w:rsid w:val="00411112"/>
  </w:style>
  <w:style w:type="character" w:customStyle="1" w:styleId="afffe">
    <w:name w:val="Сноска_"/>
    <w:basedOn w:val="a2"/>
    <w:link w:val="affff"/>
    <w:rsid w:val="00411112"/>
    <w:rPr>
      <w:rFonts w:ascii="Times New Roman" w:eastAsia="Times New Roman" w:hAnsi="Times New Roman" w:cs="Times New Roman"/>
      <w:sz w:val="20"/>
      <w:szCs w:val="20"/>
    </w:rPr>
  </w:style>
  <w:style w:type="character" w:customStyle="1" w:styleId="46">
    <w:name w:val="Основной текст (4)_"/>
    <w:basedOn w:val="a2"/>
    <w:link w:val="47"/>
    <w:rsid w:val="00411112"/>
    <w:rPr>
      <w:rFonts w:ascii="Cambria" w:eastAsia="Cambria" w:hAnsi="Cambria" w:cs="Cambria"/>
      <w:i/>
      <w:iCs/>
      <w:sz w:val="18"/>
      <w:szCs w:val="18"/>
    </w:rPr>
  </w:style>
  <w:style w:type="character" w:customStyle="1" w:styleId="2f0">
    <w:name w:val="Основной текст (2)_"/>
    <w:basedOn w:val="a2"/>
    <w:link w:val="2f1"/>
    <w:rsid w:val="00411112"/>
    <w:rPr>
      <w:rFonts w:ascii="Times New Roman" w:eastAsia="Times New Roman" w:hAnsi="Times New Roman" w:cs="Times New Roman"/>
      <w:sz w:val="28"/>
      <w:szCs w:val="28"/>
    </w:rPr>
  </w:style>
  <w:style w:type="character" w:customStyle="1" w:styleId="52">
    <w:name w:val="Основной текст (5)_"/>
    <w:basedOn w:val="a2"/>
    <w:link w:val="53"/>
    <w:rsid w:val="00411112"/>
    <w:rPr>
      <w:rFonts w:ascii="Arial" w:eastAsia="Arial" w:hAnsi="Arial" w:cs="Arial"/>
      <w:sz w:val="13"/>
      <w:szCs w:val="13"/>
    </w:rPr>
  </w:style>
  <w:style w:type="character" w:customStyle="1" w:styleId="61">
    <w:name w:val="Основной текст (6)_"/>
    <w:basedOn w:val="a2"/>
    <w:link w:val="62"/>
    <w:rsid w:val="00411112"/>
    <w:rPr>
      <w:rFonts w:ascii="Times New Roman" w:eastAsia="Times New Roman" w:hAnsi="Times New Roman" w:cs="Times New Roman"/>
      <w:sz w:val="14"/>
      <w:szCs w:val="14"/>
    </w:rPr>
  </w:style>
  <w:style w:type="character" w:customStyle="1" w:styleId="3a">
    <w:name w:val="Основной текст (3)_"/>
    <w:basedOn w:val="a2"/>
    <w:link w:val="3b"/>
    <w:rsid w:val="00411112"/>
    <w:rPr>
      <w:rFonts w:ascii="Times New Roman" w:eastAsia="Times New Roman" w:hAnsi="Times New Roman" w:cs="Times New Roman"/>
      <w:b/>
      <w:bCs/>
      <w:sz w:val="20"/>
      <w:szCs w:val="20"/>
    </w:rPr>
  </w:style>
  <w:style w:type="character" w:customStyle="1" w:styleId="2f2">
    <w:name w:val="Колонтитул (2)_"/>
    <w:basedOn w:val="a2"/>
    <w:link w:val="2f3"/>
    <w:rsid w:val="00411112"/>
    <w:rPr>
      <w:rFonts w:ascii="Times New Roman" w:eastAsia="Times New Roman" w:hAnsi="Times New Roman" w:cs="Times New Roman"/>
      <w:sz w:val="20"/>
      <w:szCs w:val="20"/>
    </w:rPr>
  </w:style>
  <w:style w:type="character" w:customStyle="1" w:styleId="2f4">
    <w:name w:val="Заголовок №2_"/>
    <w:basedOn w:val="a2"/>
    <w:link w:val="2f5"/>
    <w:rsid w:val="00411112"/>
    <w:rPr>
      <w:rFonts w:ascii="Times New Roman" w:eastAsia="Times New Roman" w:hAnsi="Times New Roman" w:cs="Times New Roman"/>
      <w:b/>
      <w:bCs/>
      <w:sz w:val="28"/>
      <w:szCs w:val="28"/>
    </w:rPr>
  </w:style>
  <w:style w:type="character" w:customStyle="1" w:styleId="affff0">
    <w:name w:val="Оглавление_"/>
    <w:basedOn w:val="a2"/>
    <w:link w:val="affff1"/>
    <w:rsid w:val="00411112"/>
    <w:rPr>
      <w:rFonts w:ascii="Times New Roman" w:eastAsia="Times New Roman" w:hAnsi="Times New Roman" w:cs="Times New Roman"/>
      <w:b/>
      <w:bCs/>
      <w:sz w:val="20"/>
      <w:szCs w:val="20"/>
    </w:rPr>
  </w:style>
  <w:style w:type="character" w:customStyle="1" w:styleId="3c">
    <w:name w:val="Заголовок №3_"/>
    <w:basedOn w:val="a2"/>
    <w:link w:val="3d"/>
    <w:rsid w:val="00411112"/>
    <w:rPr>
      <w:rFonts w:ascii="Times New Roman" w:eastAsia="Times New Roman" w:hAnsi="Times New Roman" w:cs="Times New Roman"/>
      <w:b/>
      <w:bCs/>
      <w:i/>
      <w:iCs/>
    </w:rPr>
  </w:style>
  <w:style w:type="character" w:customStyle="1" w:styleId="affff2">
    <w:name w:val="Другое_"/>
    <w:basedOn w:val="a2"/>
    <w:link w:val="affff3"/>
    <w:rsid w:val="00411112"/>
    <w:rPr>
      <w:rFonts w:ascii="Times New Roman" w:eastAsia="Times New Roman" w:hAnsi="Times New Roman" w:cs="Times New Roman"/>
    </w:rPr>
  </w:style>
  <w:style w:type="character" w:customStyle="1" w:styleId="affff4">
    <w:name w:val="Колонтитул_"/>
    <w:basedOn w:val="a2"/>
    <w:link w:val="affff5"/>
    <w:rsid w:val="00411112"/>
    <w:rPr>
      <w:rFonts w:ascii="Calibri" w:eastAsia="Calibri" w:hAnsi="Calibri" w:cs="Calibri"/>
    </w:rPr>
  </w:style>
  <w:style w:type="character" w:customStyle="1" w:styleId="1e">
    <w:name w:val="Заголовок №1_"/>
    <w:basedOn w:val="a2"/>
    <w:link w:val="1f"/>
    <w:rsid w:val="00411112"/>
    <w:rPr>
      <w:rFonts w:ascii="Times New Roman" w:eastAsia="Times New Roman" w:hAnsi="Times New Roman" w:cs="Times New Roman"/>
      <w:sz w:val="28"/>
      <w:szCs w:val="28"/>
    </w:rPr>
  </w:style>
  <w:style w:type="character" w:customStyle="1" w:styleId="affff6">
    <w:name w:val="Подпись к картинке_"/>
    <w:basedOn w:val="a2"/>
    <w:link w:val="affff7"/>
    <w:rsid w:val="00411112"/>
    <w:rPr>
      <w:rFonts w:ascii="Times New Roman" w:eastAsia="Times New Roman" w:hAnsi="Times New Roman" w:cs="Times New Roman"/>
      <w:b/>
      <w:bCs/>
      <w:color w:val="000009"/>
      <w:sz w:val="8"/>
      <w:szCs w:val="8"/>
    </w:rPr>
  </w:style>
  <w:style w:type="paragraph" w:customStyle="1" w:styleId="affff">
    <w:name w:val="Сноска"/>
    <w:basedOn w:val="a1"/>
    <w:link w:val="afffe"/>
    <w:rsid w:val="00411112"/>
    <w:pPr>
      <w:widowControl w:val="0"/>
      <w:spacing w:after="40"/>
    </w:pPr>
    <w:rPr>
      <w:sz w:val="20"/>
      <w:szCs w:val="20"/>
      <w:lang w:eastAsia="en-US"/>
    </w:rPr>
  </w:style>
  <w:style w:type="paragraph" w:customStyle="1" w:styleId="47">
    <w:name w:val="Основной текст (4)"/>
    <w:basedOn w:val="a1"/>
    <w:link w:val="46"/>
    <w:rsid w:val="00411112"/>
    <w:pPr>
      <w:widowControl w:val="0"/>
      <w:spacing w:after="220"/>
      <w:jc w:val="center"/>
    </w:pPr>
    <w:rPr>
      <w:rFonts w:ascii="Cambria" w:eastAsia="Cambria" w:hAnsi="Cambria" w:cs="Cambria"/>
      <w:i/>
      <w:iCs/>
      <w:sz w:val="18"/>
      <w:szCs w:val="18"/>
      <w:lang w:eastAsia="en-US"/>
    </w:rPr>
  </w:style>
  <w:style w:type="paragraph" w:customStyle="1" w:styleId="2f1">
    <w:name w:val="Основной текст (2)"/>
    <w:basedOn w:val="a1"/>
    <w:link w:val="2f0"/>
    <w:rsid w:val="00411112"/>
    <w:pPr>
      <w:widowControl w:val="0"/>
      <w:spacing w:after="360" w:line="276" w:lineRule="auto"/>
      <w:ind w:firstLine="700"/>
    </w:pPr>
    <w:rPr>
      <w:sz w:val="28"/>
      <w:szCs w:val="28"/>
      <w:lang w:eastAsia="en-US"/>
    </w:rPr>
  </w:style>
  <w:style w:type="paragraph" w:customStyle="1" w:styleId="53">
    <w:name w:val="Основной текст (5)"/>
    <w:basedOn w:val="a1"/>
    <w:link w:val="52"/>
    <w:rsid w:val="00411112"/>
    <w:pPr>
      <w:widowControl w:val="0"/>
      <w:spacing w:after="120" w:line="290" w:lineRule="auto"/>
    </w:pPr>
    <w:rPr>
      <w:rFonts w:ascii="Arial" w:eastAsia="Arial" w:hAnsi="Arial" w:cs="Arial"/>
      <w:sz w:val="13"/>
      <w:szCs w:val="13"/>
      <w:lang w:eastAsia="en-US"/>
    </w:rPr>
  </w:style>
  <w:style w:type="paragraph" w:customStyle="1" w:styleId="62">
    <w:name w:val="Основной текст (6)"/>
    <w:basedOn w:val="a1"/>
    <w:link w:val="61"/>
    <w:rsid w:val="00411112"/>
    <w:pPr>
      <w:widowControl w:val="0"/>
      <w:spacing w:after="120"/>
      <w:ind w:left="3380"/>
    </w:pPr>
    <w:rPr>
      <w:sz w:val="14"/>
      <w:szCs w:val="14"/>
      <w:lang w:eastAsia="en-US"/>
    </w:rPr>
  </w:style>
  <w:style w:type="paragraph" w:customStyle="1" w:styleId="3b">
    <w:name w:val="Основной текст (3)"/>
    <w:basedOn w:val="a1"/>
    <w:link w:val="3a"/>
    <w:rsid w:val="00411112"/>
    <w:pPr>
      <w:widowControl w:val="0"/>
      <w:spacing w:after="80" w:line="276" w:lineRule="auto"/>
    </w:pPr>
    <w:rPr>
      <w:b/>
      <w:bCs/>
      <w:sz w:val="20"/>
      <w:szCs w:val="20"/>
      <w:lang w:eastAsia="en-US"/>
    </w:rPr>
  </w:style>
  <w:style w:type="paragraph" w:customStyle="1" w:styleId="2f3">
    <w:name w:val="Колонтитул (2)"/>
    <w:basedOn w:val="a1"/>
    <w:link w:val="2f2"/>
    <w:rsid w:val="00411112"/>
    <w:pPr>
      <w:widowControl w:val="0"/>
    </w:pPr>
    <w:rPr>
      <w:sz w:val="20"/>
      <w:szCs w:val="20"/>
      <w:lang w:eastAsia="en-US"/>
    </w:rPr>
  </w:style>
  <w:style w:type="paragraph" w:customStyle="1" w:styleId="2f5">
    <w:name w:val="Заголовок №2"/>
    <w:basedOn w:val="a1"/>
    <w:link w:val="2f4"/>
    <w:rsid w:val="00411112"/>
    <w:pPr>
      <w:widowControl w:val="0"/>
      <w:spacing w:after="220"/>
      <w:ind w:left="2460" w:hanging="1010"/>
      <w:outlineLvl w:val="1"/>
    </w:pPr>
    <w:rPr>
      <w:b/>
      <w:bCs/>
      <w:sz w:val="28"/>
      <w:szCs w:val="28"/>
      <w:lang w:eastAsia="en-US"/>
    </w:rPr>
  </w:style>
  <w:style w:type="paragraph" w:customStyle="1" w:styleId="affff1">
    <w:name w:val="Оглавление"/>
    <w:basedOn w:val="a1"/>
    <w:link w:val="affff0"/>
    <w:rsid w:val="00411112"/>
    <w:pPr>
      <w:widowControl w:val="0"/>
      <w:spacing w:after="80" w:line="276" w:lineRule="auto"/>
    </w:pPr>
    <w:rPr>
      <w:b/>
      <w:bCs/>
      <w:sz w:val="20"/>
      <w:szCs w:val="20"/>
      <w:lang w:eastAsia="en-US"/>
    </w:rPr>
  </w:style>
  <w:style w:type="paragraph" w:customStyle="1" w:styleId="3d">
    <w:name w:val="Заголовок №3"/>
    <w:basedOn w:val="a1"/>
    <w:link w:val="3c"/>
    <w:rsid w:val="00411112"/>
    <w:pPr>
      <w:widowControl w:val="0"/>
      <w:spacing w:after="200"/>
      <w:outlineLvl w:val="2"/>
    </w:pPr>
    <w:rPr>
      <w:b/>
      <w:bCs/>
      <w:i/>
      <w:iCs/>
      <w:sz w:val="22"/>
      <w:szCs w:val="22"/>
      <w:lang w:eastAsia="en-US"/>
    </w:rPr>
  </w:style>
  <w:style w:type="paragraph" w:customStyle="1" w:styleId="affff3">
    <w:name w:val="Другое"/>
    <w:basedOn w:val="a1"/>
    <w:link w:val="affff2"/>
    <w:rsid w:val="00411112"/>
    <w:pPr>
      <w:widowControl w:val="0"/>
      <w:ind w:firstLine="400"/>
    </w:pPr>
    <w:rPr>
      <w:sz w:val="22"/>
      <w:szCs w:val="22"/>
      <w:lang w:eastAsia="en-US"/>
    </w:rPr>
  </w:style>
  <w:style w:type="paragraph" w:customStyle="1" w:styleId="affff5">
    <w:name w:val="Колонтитул"/>
    <w:basedOn w:val="a1"/>
    <w:link w:val="affff4"/>
    <w:rsid w:val="00411112"/>
    <w:pPr>
      <w:widowControl w:val="0"/>
    </w:pPr>
    <w:rPr>
      <w:rFonts w:ascii="Calibri" w:eastAsia="Calibri" w:hAnsi="Calibri" w:cs="Calibri"/>
      <w:sz w:val="22"/>
      <w:szCs w:val="22"/>
      <w:lang w:eastAsia="en-US"/>
    </w:rPr>
  </w:style>
  <w:style w:type="paragraph" w:customStyle="1" w:styleId="1f">
    <w:name w:val="Заголовок №1"/>
    <w:basedOn w:val="a1"/>
    <w:link w:val="1e"/>
    <w:rsid w:val="00411112"/>
    <w:pPr>
      <w:widowControl w:val="0"/>
      <w:spacing w:after="760"/>
      <w:ind w:right="140"/>
      <w:jc w:val="right"/>
      <w:outlineLvl w:val="0"/>
    </w:pPr>
    <w:rPr>
      <w:sz w:val="28"/>
      <w:szCs w:val="28"/>
      <w:lang w:eastAsia="en-US"/>
    </w:rPr>
  </w:style>
  <w:style w:type="paragraph" w:customStyle="1" w:styleId="affff7">
    <w:name w:val="Подпись к картинке"/>
    <w:basedOn w:val="a1"/>
    <w:link w:val="affff6"/>
    <w:rsid w:val="00411112"/>
    <w:pPr>
      <w:widowControl w:val="0"/>
    </w:pPr>
    <w:rPr>
      <w:b/>
      <w:bCs/>
      <w:color w:val="000009"/>
      <w:sz w:val="8"/>
      <w:szCs w:val="8"/>
      <w:lang w:eastAsia="en-US"/>
    </w:rPr>
  </w:style>
  <w:style w:type="character" w:customStyle="1" w:styleId="a7">
    <w:name w:val="Абзац списка Знак"/>
    <w:basedOn w:val="a2"/>
    <w:link w:val="a6"/>
    <w:uiPriority w:val="34"/>
    <w:locked/>
    <w:rsid w:val="00411112"/>
  </w:style>
  <w:style w:type="table" w:customStyle="1" w:styleId="1f0">
    <w:name w:val="Сетка таблицы1"/>
    <w:basedOn w:val="a3"/>
    <w:next w:val="af1"/>
    <w:uiPriority w:val="39"/>
    <w:rsid w:val="00411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Revision"/>
    <w:hidden/>
    <w:uiPriority w:val="99"/>
    <w:semiHidden/>
    <w:rsid w:val="00411112"/>
    <w:pPr>
      <w:spacing w:after="0" w:line="240" w:lineRule="auto"/>
    </w:pPr>
    <w:rPr>
      <w:rFonts w:ascii="Microsoft Sans Serif" w:eastAsia="Microsoft Sans Serif" w:hAnsi="Microsoft Sans Serif" w:cs="Microsoft Sans Serif"/>
      <w:color w:val="000000"/>
      <w:sz w:val="24"/>
      <w:szCs w:val="24"/>
      <w:lang w:eastAsia="ru-RU" w:bidi="ru-RU"/>
    </w:rPr>
  </w:style>
  <w:style w:type="character" w:customStyle="1" w:styleId="fontstyle01">
    <w:name w:val="fontstyle01"/>
    <w:basedOn w:val="a2"/>
    <w:rsid w:val="00411112"/>
    <w:rPr>
      <w:rFonts w:ascii="cairofont-19-1" w:hAnsi="cairofont-19-1" w:hint="default"/>
      <w:b w:val="0"/>
      <w:bCs w:val="0"/>
      <w:i w:val="0"/>
      <w:iCs w:val="0"/>
      <w:color w:val="000000"/>
      <w:sz w:val="28"/>
      <w:szCs w:val="28"/>
    </w:rPr>
  </w:style>
  <w:style w:type="character" w:customStyle="1" w:styleId="fontstyle21">
    <w:name w:val="fontstyle21"/>
    <w:basedOn w:val="a2"/>
    <w:rsid w:val="00411112"/>
    <w:rPr>
      <w:rFonts w:ascii="cairofont-19-0" w:hAnsi="cairofont-19-0" w:hint="default"/>
      <w:b w:val="0"/>
      <w:bCs w:val="0"/>
      <w:i w:val="0"/>
      <w:iCs w:val="0"/>
      <w:color w:val="000000"/>
      <w:sz w:val="28"/>
      <w:szCs w:val="28"/>
    </w:rPr>
  </w:style>
  <w:style w:type="character" w:customStyle="1" w:styleId="fontstyle31">
    <w:name w:val="fontstyle31"/>
    <w:basedOn w:val="a2"/>
    <w:rsid w:val="00411112"/>
    <w:rPr>
      <w:rFonts w:ascii="cairofont-48-0" w:hAnsi="cairofont-48-0" w:hint="default"/>
      <w:b w:val="0"/>
      <w:bCs w:val="0"/>
      <w:i w:val="0"/>
      <w:iCs w:val="0"/>
      <w:color w:val="000000"/>
      <w:sz w:val="28"/>
      <w:szCs w:val="28"/>
    </w:rPr>
  </w:style>
  <w:style w:type="character" w:customStyle="1" w:styleId="fontstyle41">
    <w:name w:val="fontstyle41"/>
    <w:basedOn w:val="a2"/>
    <w:rsid w:val="00411112"/>
    <w:rPr>
      <w:rFonts w:ascii="cairofont-88-1" w:hAnsi="cairofont-88-1" w:hint="default"/>
      <w:b w:val="0"/>
      <w:bCs w:val="0"/>
      <w:i w:val="0"/>
      <w:iCs w:val="0"/>
      <w:color w:val="000000"/>
      <w:sz w:val="28"/>
      <w:szCs w:val="28"/>
    </w:rPr>
  </w:style>
  <w:style w:type="character" w:customStyle="1" w:styleId="fontstyle51">
    <w:name w:val="fontstyle51"/>
    <w:basedOn w:val="a2"/>
    <w:rsid w:val="00411112"/>
    <w:rPr>
      <w:rFonts w:ascii="cairofont-88-0" w:hAnsi="cairofont-88-0" w:hint="default"/>
      <w:b w:val="0"/>
      <w:bCs w:val="0"/>
      <w:i w:val="0"/>
      <w:iCs w:val="0"/>
      <w:color w:val="000000"/>
      <w:sz w:val="28"/>
      <w:szCs w:val="28"/>
    </w:rPr>
  </w:style>
  <w:style w:type="character" w:customStyle="1" w:styleId="fontstyle61">
    <w:name w:val="fontstyle61"/>
    <w:basedOn w:val="a2"/>
    <w:rsid w:val="00411112"/>
    <w:rPr>
      <w:rFonts w:ascii="cairofont-92-0" w:hAnsi="cairofont-92-0" w:hint="default"/>
      <w:b w:val="0"/>
      <w:bCs w:val="0"/>
      <w:i w:val="0"/>
      <w:iCs w:val="0"/>
      <w:color w:val="000000"/>
      <w:sz w:val="28"/>
      <w:szCs w:val="28"/>
    </w:rPr>
  </w:style>
  <w:style w:type="character" w:customStyle="1" w:styleId="fontstyle71">
    <w:name w:val="fontstyle71"/>
    <w:basedOn w:val="a2"/>
    <w:rsid w:val="00411112"/>
    <w:rPr>
      <w:rFonts w:ascii="cairofont-93-1" w:hAnsi="cairofont-93-1" w:hint="default"/>
      <w:b w:val="0"/>
      <w:bCs w:val="0"/>
      <w:i w:val="0"/>
      <w:iCs w:val="0"/>
      <w:color w:val="000000"/>
      <w:sz w:val="28"/>
      <w:szCs w:val="28"/>
    </w:rPr>
  </w:style>
  <w:style w:type="character" w:customStyle="1" w:styleId="fontstyle81">
    <w:name w:val="fontstyle81"/>
    <w:basedOn w:val="a2"/>
    <w:rsid w:val="00411112"/>
    <w:rPr>
      <w:rFonts w:ascii="cairofont-93-0" w:hAnsi="cairofont-93-0" w:hint="default"/>
      <w:b w:val="0"/>
      <w:bCs w:val="0"/>
      <w:i w:val="0"/>
      <w:iCs w:val="0"/>
      <w:color w:val="000000"/>
      <w:sz w:val="28"/>
      <w:szCs w:val="28"/>
    </w:rPr>
  </w:style>
  <w:style w:type="character" w:customStyle="1" w:styleId="fontstyle91">
    <w:name w:val="fontstyle91"/>
    <w:basedOn w:val="a2"/>
    <w:rsid w:val="00411112"/>
    <w:rPr>
      <w:rFonts w:ascii="cairofont-97-1" w:hAnsi="cairofont-97-1" w:hint="default"/>
      <w:b w:val="0"/>
      <w:bCs w:val="0"/>
      <w:i w:val="0"/>
      <w:iCs w:val="0"/>
      <w:color w:val="000000"/>
      <w:sz w:val="28"/>
      <w:szCs w:val="28"/>
    </w:rPr>
  </w:style>
  <w:style w:type="character" w:customStyle="1" w:styleId="fontstyle101">
    <w:name w:val="fontstyle101"/>
    <w:basedOn w:val="a2"/>
    <w:rsid w:val="00411112"/>
    <w:rPr>
      <w:rFonts w:ascii="cairofont-97-0" w:hAnsi="cairofont-97-0" w:hint="default"/>
      <w:b w:val="0"/>
      <w:bCs w:val="0"/>
      <w:i w:val="0"/>
      <w:iCs w:val="0"/>
      <w:color w:val="000000"/>
      <w:sz w:val="28"/>
      <w:szCs w:val="28"/>
    </w:rPr>
  </w:style>
  <w:style w:type="character" w:customStyle="1" w:styleId="fontstyle111">
    <w:name w:val="fontstyle111"/>
    <w:basedOn w:val="a2"/>
    <w:rsid w:val="00411112"/>
    <w:rPr>
      <w:rFonts w:ascii="cairofont-99-1" w:hAnsi="cairofont-99-1" w:hint="default"/>
      <w:b w:val="0"/>
      <w:bCs w:val="0"/>
      <w:i w:val="0"/>
      <w:iCs w:val="0"/>
      <w:color w:val="000000"/>
      <w:sz w:val="28"/>
      <w:szCs w:val="28"/>
    </w:rPr>
  </w:style>
  <w:style w:type="character" w:customStyle="1" w:styleId="fontstyle121">
    <w:name w:val="fontstyle121"/>
    <w:basedOn w:val="a2"/>
    <w:rsid w:val="00411112"/>
    <w:rPr>
      <w:rFonts w:ascii="cairofont-100-0" w:hAnsi="cairofont-100-0" w:hint="default"/>
      <w:b w:val="0"/>
      <w:bCs w:val="0"/>
      <w:i w:val="0"/>
      <w:iCs w:val="0"/>
      <w:color w:val="000000"/>
      <w:sz w:val="28"/>
      <w:szCs w:val="28"/>
    </w:rPr>
  </w:style>
  <w:style w:type="character" w:customStyle="1" w:styleId="fontstyle131">
    <w:name w:val="fontstyle131"/>
    <w:basedOn w:val="a2"/>
    <w:rsid w:val="00411112"/>
    <w:rPr>
      <w:rFonts w:ascii="cairofont-100-1" w:hAnsi="cairofont-100-1" w:hint="default"/>
      <w:b w:val="0"/>
      <w:bCs w:val="0"/>
      <w:i w:val="0"/>
      <w:iCs w:val="0"/>
      <w:color w:val="000000"/>
      <w:sz w:val="28"/>
      <w:szCs w:val="28"/>
    </w:rPr>
  </w:style>
  <w:style w:type="character" w:customStyle="1" w:styleId="fontstyle141">
    <w:name w:val="fontstyle141"/>
    <w:basedOn w:val="a2"/>
    <w:rsid w:val="00411112"/>
    <w:rPr>
      <w:rFonts w:ascii="cairofont-99-0" w:hAnsi="cairofont-99-0" w:hint="default"/>
      <w:b w:val="0"/>
      <w:bCs w:val="0"/>
      <w:i w:val="0"/>
      <w:iCs w:val="0"/>
      <w:color w:val="000000"/>
      <w:sz w:val="28"/>
      <w:szCs w:val="28"/>
    </w:rPr>
  </w:style>
  <w:style w:type="paragraph" w:customStyle="1" w:styleId="123">
    <w:name w:val="_Список_123"/>
    <w:rsid w:val="00411112"/>
    <w:pPr>
      <w:tabs>
        <w:tab w:val="left" w:pos="851"/>
        <w:tab w:val="left" w:pos="1644"/>
        <w:tab w:val="left" w:pos="1928"/>
        <w:tab w:val="left" w:pos="2325"/>
      </w:tabs>
      <w:spacing w:after="60" w:line="240" w:lineRule="auto"/>
      <w:jc w:val="both"/>
    </w:pPr>
    <w:rPr>
      <w:rFonts w:ascii="Times New Roman" w:eastAsia="Times New Roman" w:hAnsi="Times New Roman" w:cs="Times New Roman"/>
      <w:sz w:val="20"/>
      <w:szCs w:val="20"/>
      <w:lang w:eastAsia="ru-RU"/>
    </w:rPr>
  </w:style>
  <w:style w:type="character" w:customStyle="1" w:styleId="affff9">
    <w:name w:val="_Основной с красной строки Знак"/>
    <w:link w:val="affffa"/>
    <w:qFormat/>
    <w:locked/>
    <w:rsid w:val="00411112"/>
    <w:rPr>
      <w:rFonts w:ascii="Times New Roman" w:eastAsia="Times New Roman" w:hAnsi="Times New Roman" w:cs="Times New Roman"/>
      <w:color w:val="000000"/>
      <w:sz w:val="28"/>
      <w:szCs w:val="28"/>
    </w:rPr>
  </w:style>
  <w:style w:type="paragraph" w:customStyle="1" w:styleId="affffa">
    <w:name w:val="_Основной с красной строки"/>
    <w:link w:val="affff9"/>
    <w:qFormat/>
    <w:rsid w:val="00411112"/>
    <w:pPr>
      <w:spacing w:after="0" w:line="360" w:lineRule="auto"/>
      <w:ind w:firstLine="709"/>
      <w:jc w:val="both"/>
    </w:pPr>
    <w:rPr>
      <w:rFonts w:ascii="Times New Roman" w:eastAsia="Times New Roman" w:hAnsi="Times New Roman" w:cs="Times New Roman"/>
      <w:color w:val="000000"/>
      <w:sz w:val="28"/>
      <w:szCs w:val="28"/>
    </w:rPr>
  </w:style>
  <w:style w:type="character" w:customStyle="1" w:styleId="fontstyle110">
    <w:name w:val="fontstyle11"/>
    <w:basedOn w:val="a2"/>
    <w:rsid w:val="00411112"/>
    <w:rPr>
      <w:rFonts w:ascii="cairofont-164-0" w:hAnsi="cairofont-164-0" w:hint="default"/>
      <w:b w:val="0"/>
      <w:bCs w:val="0"/>
      <w:i w:val="0"/>
      <w:iCs w:val="0"/>
      <w:color w:val="000000"/>
      <w:sz w:val="24"/>
      <w:szCs w:val="24"/>
    </w:rPr>
  </w:style>
  <w:style w:type="character" w:styleId="affffb">
    <w:name w:val="Placeholder Text"/>
    <w:basedOn w:val="a2"/>
    <w:uiPriority w:val="99"/>
    <w:semiHidden/>
    <w:rsid w:val="00411112"/>
    <w:rPr>
      <w:color w:val="808080"/>
    </w:rPr>
  </w:style>
  <w:style w:type="paragraph" w:styleId="2f6">
    <w:name w:val="toc 2"/>
    <w:basedOn w:val="a1"/>
    <w:next w:val="a1"/>
    <w:autoRedefine/>
    <w:unhideWhenUsed/>
    <w:rsid w:val="00411112"/>
    <w:pPr>
      <w:widowControl w:val="0"/>
      <w:spacing w:after="100"/>
      <w:ind w:left="240"/>
    </w:pPr>
    <w:rPr>
      <w:rFonts w:ascii="Microsoft Sans Serif" w:eastAsia="Microsoft Sans Serif" w:hAnsi="Microsoft Sans Serif" w:cs="Microsoft Sans Serif"/>
      <w:color w:val="000000"/>
      <w:lang w:bidi="ru-RU"/>
    </w:rPr>
  </w:style>
  <w:style w:type="paragraph" w:styleId="3e">
    <w:name w:val="toc 3"/>
    <w:basedOn w:val="a1"/>
    <w:next w:val="a1"/>
    <w:autoRedefine/>
    <w:unhideWhenUsed/>
    <w:rsid w:val="00411112"/>
    <w:pPr>
      <w:widowControl w:val="0"/>
      <w:spacing w:after="100"/>
      <w:ind w:left="480"/>
    </w:pPr>
    <w:rPr>
      <w:rFonts w:ascii="Microsoft Sans Serif" w:eastAsia="Microsoft Sans Serif" w:hAnsi="Microsoft Sans Serif" w:cs="Microsoft Sans Serif"/>
      <w:color w:val="000000"/>
      <w:lang w:bidi="ru-RU"/>
    </w:rPr>
  </w:style>
  <w:style w:type="paragraph" w:styleId="1f1">
    <w:name w:val="toc 1"/>
    <w:basedOn w:val="a1"/>
    <w:next w:val="a1"/>
    <w:autoRedefine/>
    <w:unhideWhenUsed/>
    <w:rsid w:val="00411112"/>
    <w:pPr>
      <w:widowControl w:val="0"/>
      <w:spacing w:after="100"/>
    </w:pPr>
    <w:rPr>
      <w:rFonts w:ascii="Microsoft Sans Serif" w:eastAsia="Microsoft Sans Serif" w:hAnsi="Microsoft Sans Serif" w:cs="Microsoft Sans Serif"/>
      <w:color w:val="000000"/>
      <w:lang w:bidi="ru-RU"/>
    </w:rPr>
  </w:style>
  <w:style w:type="character" w:customStyle="1" w:styleId="UnresolvedMention">
    <w:name w:val="Unresolved Mention"/>
    <w:basedOn w:val="a2"/>
    <w:uiPriority w:val="99"/>
    <w:semiHidden/>
    <w:unhideWhenUsed/>
    <w:rsid w:val="00411112"/>
    <w:rPr>
      <w:color w:val="605E5C"/>
      <w:shd w:val="clear" w:color="auto" w:fill="E1DFDD"/>
    </w:rPr>
  </w:style>
  <w:style w:type="paragraph" w:styleId="affffc">
    <w:name w:val="TOC Heading"/>
    <w:basedOn w:val="1"/>
    <w:next w:val="a1"/>
    <w:unhideWhenUsed/>
    <w:qFormat/>
    <w:rsid w:val="00411112"/>
    <w:pPr>
      <w:numPr>
        <w:numId w:val="0"/>
      </w:numPr>
      <w:spacing w:before="240" w:line="259" w:lineRule="auto"/>
      <w:outlineLvl w:val="9"/>
    </w:pPr>
    <w:rPr>
      <w:rFonts w:ascii="Cambria" w:eastAsia="SimSun" w:hAnsi="Cambria"/>
      <w:b w:val="0"/>
      <w:bCs w:val="0"/>
      <w:color w:val="365F91"/>
      <w:sz w:val="32"/>
      <w:szCs w:val="32"/>
      <w:lang w:val="ru-RU" w:eastAsia="ru-RU"/>
    </w:rPr>
  </w:style>
  <w:style w:type="paragraph" w:styleId="48">
    <w:name w:val="toc 4"/>
    <w:basedOn w:val="a1"/>
    <w:next w:val="a1"/>
    <w:autoRedefine/>
    <w:uiPriority w:val="39"/>
    <w:unhideWhenUsed/>
    <w:rsid w:val="00411112"/>
    <w:pPr>
      <w:widowControl w:val="0"/>
      <w:spacing w:after="100"/>
      <w:ind w:left="720"/>
    </w:pPr>
    <w:rPr>
      <w:rFonts w:ascii="Microsoft Sans Serif" w:eastAsia="Microsoft Sans Serif" w:hAnsi="Microsoft Sans Serif" w:cs="Microsoft Sans Serif"/>
      <w:color w:val="000000"/>
      <w:lang w:bidi="ru-RU"/>
    </w:rPr>
  </w:style>
  <w:style w:type="numbering" w:customStyle="1" w:styleId="63">
    <w:name w:val="Нет списка6"/>
    <w:next w:val="a4"/>
    <w:uiPriority w:val="99"/>
    <w:semiHidden/>
    <w:unhideWhenUsed/>
    <w:rsid w:val="009D2300"/>
  </w:style>
  <w:style w:type="paragraph" w:customStyle="1" w:styleId="-11BulletListFooterTextnumbered-141BulletNumberNumBullet1Paragraphedeliste1lp1">
    <w:name w:val="Абзац списка;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1"/>
    <w:link w:val="-11BulletListFooterTextnumbered-141BulletNumber"/>
    <w:rsid w:val="009D2300"/>
    <w:pPr>
      <w:widowControl w:val="0"/>
      <w:ind w:left="215" w:firstLine="709"/>
    </w:pPr>
    <w:rPr>
      <w:lang w:val="en-US" w:eastAsia="en-US"/>
    </w:rPr>
  </w:style>
  <w:style w:type="paragraph" w:customStyle="1" w:styleId="TableParagraph">
    <w:name w:val="Table Paragraph"/>
    <w:basedOn w:val="a1"/>
    <w:rsid w:val="009D2300"/>
    <w:pPr>
      <w:widowControl w:val="0"/>
    </w:pPr>
  </w:style>
  <w:style w:type="character" w:customStyle="1" w:styleId="-11BulletListFooterTextnumbered-141BulletNumber">
    <w:name w:val="Абзац списка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11BulletListFooterTextnumbered-141BulletNumberNumBullet1Paragraphedeliste1lp1"/>
    <w:locked/>
    <w:rsid w:val="009D2300"/>
    <w:rPr>
      <w:rFonts w:ascii="Times New Roman" w:eastAsia="Times New Roman" w:hAnsi="Times New Roman" w:cs="Times New Roman"/>
      <w:sz w:val="24"/>
      <w:szCs w:val="24"/>
      <w:lang w:val="en-US"/>
    </w:rPr>
  </w:style>
  <w:style w:type="table" w:customStyle="1" w:styleId="2f7">
    <w:name w:val="Сетка таблицы2"/>
    <w:basedOn w:val="a3"/>
    <w:next w:val="af1"/>
    <w:rsid w:val="009D2300"/>
    <w:pPr>
      <w:spacing w:after="0" w:line="240" w:lineRule="auto"/>
    </w:pPr>
    <w:rPr>
      <w:rFonts w:ascii="Calibri" w:eastAsia="Calibri" w:hAnsi="Calibri" w:cs="Times New Roman"/>
    </w:rPr>
    <w:tblPr/>
  </w:style>
  <w:style w:type="character" w:styleId="affffd">
    <w:name w:val="line number"/>
    <w:basedOn w:val="a2"/>
    <w:semiHidden/>
    <w:rsid w:val="009D2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43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sp-adm.ru/" TargetMode="External"/><Relationship Id="rId13" Type="http://schemas.openxmlformats.org/officeDocument/2006/relationships/header" Target="header1.xml"/><Relationship Id="rId18" Type="http://schemas.openxmlformats.org/officeDocument/2006/relationships/hyperlink" Target="mailto:lsp-adm@mail.ru" TargetMode="External"/><Relationship Id="rId26" Type="http://schemas.openxmlformats.org/officeDocument/2006/relationships/hyperlink" Target="http://www.gosuslugi.ru/" TargetMode="External"/><Relationship Id="rId3" Type="http://schemas.microsoft.com/office/2007/relationships/stylesWithEffects" Target="stylesWithEffects.xml"/><Relationship Id="rId21" Type="http://schemas.openxmlformats.org/officeDocument/2006/relationships/hyperlink" Target="http://www.svo.kadastr.ru/"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gosuslugi.ru/)" TargetMode="External"/><Relationship Id="rId25" Type="http://schemas.openxmlformats.org/officeDocument/2006/relationships/hyperlink" Target="http://xn--c1aaxlpanc/"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3.png"/><Relationship Id="rId29" Type="http://schemas.openxmlformats.org/officeDocument/2006/relationships/hyperlink" Target="mailto:sp19205@donpac.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http://&#1089;&#1077;&#1088;&#1074;&#1080;&#1089;&#1086;&#1084;"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svo.kadastr.ru/" TargetMode="External"/><Relationship Id="rId28" Type="http://schemas.openxmlformats.org/officeDocument/2006/relationships/hyperlink" Target="mailto:lsp-adm@mail.ru" TargetMode="External"/><Relationship Id="rId10" Type="http://schemas.openxmlformats.org/officeDocument/2006/relationships/footer" Target="footer2.xml"/><Relationship Id="rId19" Type="http://schemas.openxmlformats.org/officeDocument/2006/relationships/image" Target="media/image2.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jpg"/><Relationship Id="rId22" Type="http://schemas.openxmlformats.org/officeDocument/2006/relationships/hyperlink" Target="https://svo.kadastr.ru/" TargetMode="External"/><Relationship Id="rId27" Type="http://schemas.openxmlformats.org/officeDocument/2006/relationships/hyperlink" Target="https://kadastr.ru/services/vedomstvennyy-tsentr-telefonnogo-obsluzhivaniy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81</Pages>
  <Words>28368</Words>
  <Characters>161700</Characters>
  <Application>Microsoft Office Word</Application>
  <DocSecurity>0</DocSecurity>
  <Lines>1347</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Nikolaeva</dc:creator>
  <cp:keywords/>
  <dc:description/>
  <cp:lastModifiedBy>Орлова</cp:lastModifiedBy>
  <cp:revision>42</cp:revision>
  <dcterms:created xsi:type="dcterms:W3CDTF">2021-03-15T12:51:00Z</dcterms:created>
  <dcterms:modified xsi:type="dcterms:W3CDTF">2022-11-30T12:43:00Z</dcterms:modified>
</cp:coreProperties>
</file>